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5F928" w14:textId="77777777" w:rsidR="00EE0BA6" w:rsidRPr="00EE0BA6" w:rsidRDefault="00EE0BA6" w:rsidP="00D3245F">
      <w:pPr>
        <w:tabs>
          <w:tab w:val="center" w:pos="4252"/>
          <w:tab w:val="right" w:pos="8504"/>
        </w:tabs>
        <w:ind w:right="-1"/>
        <w:jc w:val="center"/>
        <w:rPr>
          <w:rFonts w:eastAsia="MS Mincho" w:cs="Arial"/>
          <w:szCs w:val="20"/>
          <w:lang w:val="x-none" w:eastAsia="x-none"/>
        </w:rPr>
      </w:pPr>
      <w:r w:rsidRPr="00EE0BA6">
        <w:rPr>
          <w:rFonts w:eastAsia="MS Mincho" w:cs="Arial"/>
          <w:szCs w:val="20"/>
          <w:lang w:val="x-none" w:eastAsia="x-none"/>
        </w:rPr>
        <w:object w:dxaOrig="4034" w:dyaOrig="4381" w14:anchorId="2D2E4B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4.75pt" o:ole="" fillcolor="window">
            <v:imagedata r:id="rId12" o:title=""/>
          </v:shape>
          <o:OLEObject Type="Embed" ProgID="PBrush" ShapeID="_x0000_i1025" DrawAspect="Content" ObjectID="_1656415559" r:id="rId13"/>
        </w:object>
      </w:r>
    </w:p>
    <w:p w14:paraId="1FD461FA" w14:textId="77777777" w:rsidR="00EE0BA6" w:rsidRPr="00EE0BA6" w:rsidRDefault="00EE0BA6" w:rsidP="00D3245F">
      <w:pPr>
        <w:ind w:right="-1"/>
        <w:jc w:val="center"/>
        <w:rPr>
          <w:rFonts w:eastAsia="MS Mincho" w:cs="Arial"/>
          <w:b/>
          <w:szCs w:val="20"/>
        </w:rPr>
      </w:pPr>
      <w:r w:rsidRPr="00EE0BA6">
        <w:rPr>
          <w:rFonts w:eastAsia="MS Mincho" w:cs="Arial"/>
          <w:b/>
          <w:szCs w:val="20"/>
        </w:rPr>
        <w:t>MINISTÉRIO DA EDUCAÇÃO</w:t>
      </w:r>
    </w:p>
    <w:p w14:paraId="31BF839F" w14:textId="77777777" w:rsidR="00EE0BA6" w:rsidRPr="00EE0BA6" w:rsidRDefault="00EE0BA6" w:rsidP="00D3245F">
      <w:pPr>
        <w:ind w:right="-1"/>
        <w:jc w:val="center"/>
        <w:rPr>
          <w:rFonts w:eastAsia="MS Mincho" w:cs="Arial"/>
          <w:b/>
          <w:szCs w:val="20"/>
        </w:rPr>
      </w:pPr>
      <w:r w:rsidRPr="00EE0BA6">
        <w:rPr>
          <w:rFonts w:eastAsia="MS Mincho" w:cs="Arial"/>
          <w:b/>
          <w:szCs w:val="20"/>
        </w:rPr>
        <w:t xml:space="preserve">UNIVERSIDADE FEDERAL RURAL DO </w:t>
      </w:r>
      <w:proofErr w:type="gramStart"/>
      <w:r w:rsidRPr="00EE0BA6">
        <w:rPr>
          <w:rFonts w:eastAsia="MS Mincho" w:cs="Arial"/>
          <w:b/>
          <w:szCs w:val="20"/>
        </w:rPr>
        <w:t>SEMI-ÁRIDO</w:t>
      </w:r>
      <w:proofErr w:type="gramEnd"/>
    </w:p>
    <w:p w14:paraId="1B292F66" w14:textId="77777777" w:rsidR="00EE0BA6" w:rsidRPr="00EE0BA6" w:rsidRDefault="00EE0BA6" w:rsidP="00D3245F">
      <w:pPr>
        <w:ind w:right="-1"/>
        <w:jc w:val="center"/>
        <w:rPr>
          <w:rFonts w:eastAsia="MS Mincho" w:cs="Arial"/>
          <w:b/>
          <w:szCs w:val="20"/>
        </w:rPr>
      </w:pPr>
      <w:r w:rsidRPr="00EE0BA6">
        <w:rPr>
          <w:rFonts w:eastAsia="MS Mincho" w:cs="Arial"/>
          <w:b/>
          <w:szCs w:val="20"/>
        </w:rPr>
        <w:t>PRÓ-REITORIA DE ADMINISTRAÇÃO</w:t>
      </w:r>
    </w:p>
    <w:p w14:paraId="160C1E38" w14:textId="77777777" w:rsidR="00EE0BA6" w:rsidRPr="00EE0BA6" w:rsidRDefault="00EE0BA6" w:rsidP="00D3245F">
      <w:pPr>
        <w:ind w:right="-1"/>
        <w:jc w:val="center"/>
        <w:rPr>
          <w:rFonts w:eastAsia="MS Mincho" w:cs="Arial"/>
          <w:b/>
          <w:szCs w:val="20"/>
        </w:rPr>
      </w:pPr>
      <w:r w:rsidRPr="00EE0BA6">
        <w:rPr>
          <w:rFonts w:eastAsia="MS Mincho" w:cs="Arial"/>
          <w:b/>
          <w:szCs w:val="20"/>
        </w:rPr>
        <w:t>DIVISÃO DE COMPRAS</w:t>
      </w:r>
    </w:p>
    <w:p w14:paraId="69F00CBA" w14:textId="77777777" w:rsidR="00EE0BA6" w:rsidRPr="00EE0BA6" w:rsidRDefault="00EE0BA6" w:rsidP="00D3245F">
      <w:pPr>
        <w:ind w:right="-1"/>
        <w:jc w:val="center"/>
        <w:rPr>
          <w:rFonts w:eastAsia="MS Mincho" w:cs="Arial"/>
          <w:b/>
          <w:szCs w:val="20"/>
        </w:rPr>
      </w:pPr>
    </w:p>
    <w:p w14:paraId="3925393A" w14:textId="34CFB2FF" w:rsidR="00EE0BA6" w:rsidRPr="00DF1C88" w:rsidRDefault="00EE0BA6" w:rsidP="00D3245F">
      <w:pPr>
        <w:tabs>
          <w:tab w:val="left" w:pos="1418"/>
          <w:tab w:val="center" w:pos="4544"/>
          <w:tab w:val="right" w:pos="9088"/>
        </w:tabs>
        <w:ind w:right="-1"/>
        <w:rPr>
          <w:rFonts w:eastAsia="MS Mincho" w:cs="Arial"/>
          <w:b/>
          <w:bCs/>
          <w:color w:val="000000"/>
          <w:szCs w:val="20"/>
        </w:rPr>
      </w:pPr>
      <w:r w:rsidRPr="00EE0BA6">
        <w:rPr>
          <w:rFonts w:eastAsia="MS Mincho" w:cs="Arial"/>
          <w:b/>
          <w:bCs/>
          <w:color w:val="000000"/>
          <w:szCs w:val="20"/>
        </w:rPr>
        <w:tab/>
      </w:r>
      <w:r w:rsidRPr="00EE0BA6">
        <w:rPr>
          <w:rFonts w:eastAsia="MS Mincho" w:cs="Arial"/>
          <w:b/>
          <w:bCs/>
          <w:color w:val="000000"/>
          <w:szCs w:val="20"/>
        </w:rPr>
        <w:tab/>
      </w:r>
      <w:r w:rsidRPr="00DF1C88">
        <w:rPr>
          <w:rFonts w:eastAsia="MS Mincho" w:cs="Arial"/>
          <w:b/>
          <w:bCs/>
          <w:color w:val="000000"/>
          <w:szCs w:val="20"/>
        </w:rPr>
        <w:t xml:space="preserve">PREGÃO ELETRÔNICO Nº </w:t>
      </w:r>
      <w:r w:rsidR="000B10ED">
        <w:rPr>
          <w:rFonts w:eastAsia="MS Mincho" w:cs="Arial"/>
          <w:b/>
          <w:bCs/>
          <w:color w:val="000000"/>
          <w:szCs w:val="20"/>
        </w:rPr>
        <w:t>19</w:t>
      </w:r>
      <w:r w:rsidR="00BC6C4F" w:rsidRPr="00DF1C88">
        <w:rPr>
          <w:rFonts w:eastAsia="MS Mincho" w:cs="Arial"/>
          <w:b/>
          <w:bCs/>
          <w:color w:val="000000"/>
          <w:szCs w:val="20"/>
        </w:rPr>
        <w:t>/2020</w:t>
      </w:r>
      <w:r w:rsidRPr="00DF1C88">
        <w:rPr>
          <w:rFonts w:eastAsia="MS Mincho" w:cs="Arial"/>
          <w:b/>
          <w:bCs/>
          <w:color w:val="000000"/>
          <w:szCs w:val="20"/>
        </w:rPr>
        <w:tab/>
      </w:r>
    </w:p>
    <w:p w14:paraId="641130FF" w14:textId="3BB0C8B2" w:rsidR="00EE0BA6" w:rsidRPr="00DF1C88" w:rsidRDefault="00EE0BA6" w:rsidP="00D3245F">
      <w:pPr>
        <w:tabs>
          <w:tab w:val="left" w:pos="1418"/>
        </w:tabs>
        <w:ind w:right="-1"/>
        <w:jc w:val="center"/>
        <w:rPr>
          <w:rFonts w:eastAsia="MS Mincho" w:cs="Arial"/>
          <w:b/>
          <w:bCs/>
          <w:color w:val="000000"/>
          <w:szCs w:val="20"/>
        </w:rPr>
      </w:pPr>
      <w:r w:rsidRPr="00DF1C88">
        <w:rPr>
          <w:rFonts w:eastAsia="MS Mincho" w:cs="Arial"/>
          <w:b/>
          <w:bCs/>
          <w:color w:val="000000"/>
          <w:szCs w:val="20"/>
        </w:rPr>
        <w:t>Processo Administrativo n° 23091.</w:t>
      </w:r>
      <w:r w:rsidR="009D27FB">
        <w:rPr>
          <w:rFonts w:eastAsia="MS Mincho" w:cs="Arial"/>
          <w:b/>
          <w:bCs/>
          <w:color w:val="000000"/>
          <w:szCs w:val="20"/>
        </w:rPr>
        <w:t>004492</w:t>
      </w:r>
      <w:r w:rsidRPr="00DF1C88">
        <w:rPr>
          <w:rFonts w:eastAsia="MS Mincho" w:cs="Arial"/>
          <w:b/>
          <w:bCs/>
          <w:color w:val="000000"/>
          <w:szCs w:val="20"/>
        </w:rPr>
        <w:t>/20</w:t>
      </w:r>
      <w:r w:rsidR="00E12C05" w:rsidRPr="00DF1C88">
        <w:rPr>
          <w:rFonts w:eastAsia="MS Mincho" w:cs="Arial"/>
          <w:b/>
          <w:bCs/>
          <w:color w:val="000000"/>
          <w:szCs w:val="20"/>
        </w:rPr>
        <w:t>20</w:t>
      </w:r>
      <w:r w:rsidRPr="00DF1C88">
        <w:rPr>
          <w:rFonts w:eastAsia="MS Mincho" w:cs="Arial"/>
          <w:b/>
          <w:bCs/>
          <w:color w:val="000000"/>
          <w:szCs w:val="20"/>
        </w:rPr>
        <w:t>-</w:t>
      </w:r>
      <w:r w:rsidR="009D27FB">
        <w:rPr>
          <w:rFonts w:eastAsia="MS Mincho" w:cs="Arial"/>
          <w:b/>
          <w:bCs/>
          <w:color w:val="000000"/>
          <w:szCs w:val="20"/>
        </w:rPr>
        <w:t>59</w:t>
      </w:r>
    </w:p>
    <w:p w14:paraId="250DB3EC" w14:textId="77777777" w:rsidR="00AC2BCD" w:rsidRPr="00DF1C88" w:rsidRDefault="00AC2BCD" w:rsidP="00D3245F">
      <w:pPr>
        <w:snapToGrid w:val="0"/>
        <w:spacing w:after="120" w:line="276" w:lineRule="auto"/>
        <w:ind w:right="-1"/>
        <w:jc w:val="both"/>
        <w:rPr>
          <w:color w:val="000000" w:themeColor="text1"/>
        </w:rPr>
      </w:pPr>
    </w:p>
    <w:p w14:paraId="5DEDCA0A" w14:textId="15BFA6AF" w:rsidR="002574DA" w:rsidRDefault="00EE0BA6" w:rsidP="00D3245F">
      <w:pPr>
        <w:snapToGrid w:val="0"/>
        <w:spacing w:after="120" w:line="276" w:lineRule="auto"/>
        <w:ind w:right="-1"/>
        <w:jc w:val="both"/>
        <w:rPr>
          <w:rFonts w:cs="Arial"/>
          <w:color w:val="000000"/>
        </w:rPr>
      </w:pPr>
      <w:r w:rsidRPr="00DF1C88">
        <w:rPr>
          <w:color w:val="000000" w:themeColor="text1"/>
        </w:rPr>
        <w:t xml:space="preserve">Torna-se público, para conhecimento dos interessados, que a Universidade Federal Rural do </w:t>
      </w:r>
      <w:proofErr w:type="spellStart"/>
      <w:r w:rsidRPr="00DF1C88">
        <w:rPr>
          <w:color w:val="000000" w:themeColor="text1"/>
        </w:rPr>
        <w:t>Semi-Árido</w:t>
      </w:r>
      <w:proofErr w:type="spellEnd"/>
      <w:r w:rsidRPr="00DF1C88">
        <w:rPr>
          <w:color w:val="000000" w:themeColor="text1"/>
        </w:rPr>
        <w:t xml:space="preserve"> - UFERSA, por meio da Divisão de Licitações, sediada na Av. Francisco Mota, 572, CEP: 59.625-000, Costa e Silva, Mossoró/RN</w:t>
      </w:r>
      <w:r w:rsidR="58ED34F0" w:rsidRPr="00DF1C88">
        <w:rPr>
          <w:color w:val="000000" w:themeColor="text1"/>
        </w:rPr>
        <w:t>, realizará licitação</w:t>
      </w:r>
      <w:r w:rsidR="00080710" w:rsidRPr="00DF1C88">
        <w:rPr>
          <w:color w:val="000000" w:themeColor="text1"/>
        </w:rPr>
        <w:t>,</w:t>
      </w:r>
      <w:r w:rsidR="00696CF7" w:rsidRPr="00DF1C88">
        <w:rPr>
          <w:i/>
          <w:color w:val="FF0000"/>
        </w:rPr>
        <w:t xml:space="preserve"> </w:t>
      </w:r>
      <w:r w:rsidR="58ED34F0" w:rsidRPr="00DF1C88">
        <w:t xml:space="preserve">na modalidade PREGÃO, na forma ELETRÔNICA, </w:t>
      </w:r>
      <w:r w:rsidR="00EC7FC4" w:rsidRPr="00DF1C88">
        <w:rPr>
          <w:bCs/>
        </w:rPr>
        <w:t>com critério de julgamento</w:t>
      </w:r>
      <w:r w:rsidR="006414FF" w:rsidRPr="00DF1C88">
        <w:rPr>
          <w:rFonts w:cs="Arial"/>
          <w:b/>
          <w:bCs/>
        </w:rPr>
        <w:t xml:space="preserve"> </w:t>
      </w:r>
      <w:r w:rsidR="000212C9" w:rsidRPr="00DF1C88">
        <w:rPr>
          <w:rFonts w:cs="Arial"/>
          <w:b/>
          <w:bCs/>
        </w:rPr>
        <w:t>menor preço</w:t>
      </w:r>
      <w:r w:rsidR="009C1D50" w:rsidRPr="00DF1C88">
        <w:rPr>
          <w:rFonts w:cs="Arial"/>
          <w:b/>
          <w:bCs/>
        </w:rPr>
        <w:t xml:space="preserve"> por grupo</w:t>
      </w:r>
      <w:r w:rsidR="006414FF" w:rsidRPr="00DF1C88">
        <w:rPr>
          <w:rFonts w:cs="Arial"/>
          <w:bCs/>
          <w:color w:val="000000"/>
        </w:rPr>
        <w:t>,</w:t>
      </w:r>
      <w:r w:rsidR="00696CF7" w:rsidRPr="00DF1C88">
        <w:rPr>
          <w:rFonts w:cs="Arial"/>
          <w:bCs/>
        </w:rPr>
        <w:t xml:space="preserve"> </w:t>
      </w:r>
      <w:r w:rsidR="58ED34F0" w:rsidRPr="00DF1C88">
        <w:rPr>
          <w:color w:val="000000" w:themeColor="text1"/>
        </w:rPr>
        <w:t>nos termos da Lei nº 10.</w:t>
      </w:r>
      <w:r w:rsidR="00EC7FC4" w:rsidRPr="00DF1C88">
        <w:rPr>
          <w:color w:val="000000" w:themeColor="text1"/>
        </w:rPr>
        <w:t>520, de 17 de julho de 2002, do D</w:t>
      </w:r>
      <w:r w:rsidR="58ED34F0" w:rsidRPr="00DF1C88">
        <w:rPr>
          <w:color w:val="000000" w:themeColor="text1"/>
        </w:rPr>
        <w:t xml:space="preserve">ecreto nº </w:t>
      </w:r>
      <w:r w:rsidR="00C671D2" w:rsidRPr="00DF1C88">
        <w:rPr>
          <w:color w:val="000000" w:themeColor="text1"/>
        </w:rPr>
        <w:t>10.024, de 20 de setembro de 2019</w:t>
      </w:r>
      <w:r w:rsidR="58ED34F0" w:rsidRPr="00DF1C88">
        <w:rPr>
          <w:color w:val="000000" w:themeColor="text1"/>
        </w:rPr>
        <w:t>,</w:t>
      </w:r>
      <w:r w:rsidR="00494CBD" w:rsidRPr="00DF1C88">
        <w:rPr>
          <w:color w:val="000000" w:themeColor="text1"/>
        </w:rPr>
        <w:t xml:space="preserve"> </w:t>
      </w:r>
      <w:r w:rsidR="00080710" w:rsidRPr="00DF1C88">
        <w:t xml:space="preserve">do Decreto nº </w:t>
      </w:r>
      <w:r w:rsidR="00696CF7" w:rsidRPr="00DF1C88">
        <w:t>9.507</w:t>
      </w:r>
      <w:r w:rsidR="00080710" w:rsidRPr="00DF1C88">
        <w:t>, de 2</w:t>
      </w:r>
      <w:r w:rsidR="00696CF7" w:rsidRPr="00DF1C88">
        <w:t>1</w:t>
      </w:r>
      <w:r w:rsidR="00080710" w:rsidRPr="00DF1C88">
        <w:t xml:space="preserve"> de </w:t>
      </w:r>
      <w:r w:rsidR="00696CF7" w:rsidRPr="00DF1C88">
        <w:t>setembro</w:t>
      </w:r>
      <w:r w:rsidR="00080710" w:rsidRPr="00DF1C88">
        <w:t xml:space="preserve"> de 201</w:t>
      </w:r>
      <w:r w:rsidR="00696CF7" w:rsidRPr="00DF1C88">
        <w:t>8, do Decreto nº 7.746, de 05 de junho de 2012,</w:t>
      </w:r>
      <w:r w:rsidR="00080710" w:rsidRPr="00DF1C88">
        <w:rPr>
          <w:i/>
          <w:color w:val="FF0000"/>
        </w:rPr>
        <w:t xml:space="preserve"> </w:t>
      </w:r>
      <w:r w:rsidR="58ED34F0" w:rsidRPr="00DF1C88">
        <w:rPr>
          <w:color w:val="000000" w:themeColor="text1"/>
        </w:rPr>
        <w:t>das Instruções Normativas SEGES/</w:t>
      </w:r>
      <w:r w:rsidR="00532993" w:rsidRPr="00DF1C88">
        <w:rPr>
          <w:color w:val="000000" w:themeColor="text1"/>
        </w:rPr>
        <w:t>MP</w:t>
      </w:r>
      <w:r w:rsidR="58ED34F0" w:rsidRPr="00DF1C88">
        <w:rPr>
          <w:color w:val="000000" w:themeColor="text1"/>
        </w:rPr>
        <w:t xml:space="preserve"> nº 05, de 26 de maio de 2017</w:t>
      </w:r>
      <w:r w:rsidR="00AC00D2" w:rsidRPr="00DF1C88">
        <w:rPr>
          <w:color w:val="000000" w:themeColor="text1"/>
        </w:rPr>
        <w:t xml:space="preserve"> e</w:t>
      </w:r>
      <w:r w:rsidR="58ED34F0" w:rsidRPr="00DF1C88">
        <w:rPr>
          <w:color w:val="000000" w:themeColor="text1"/>
        </w:rPr>
        <w:t xml:space="preserve"> nº 03, de 26 de abril de 2018 e </w:t>
      </w:r>
      <w:r w:rsidR="00AC00D2" w:rsidRPr="00DF1C88">
        <w:rPr>
          <w:color w:val="000000" w:themeColor="text1"/>
        </w:rPr>
        <w:t>da Instrução Normativa SLTI/</w:t>
      </w:r>
      <w:r w:rsidR="00532993" w:rsidRPr="00DF1C88">
        <w:rPr>
          <w:color w:val="000000" w:themeColor="text1"/>
        </w:rPr>
        <w:t>MP</w:t>
      </w:r>
      <w:r w:rsidR="00AC00D2" w:rsidRPr="00DF1C88">
        <w:rPr>
          <w:color w:val="000000" w:themeColor="text1"/>
        </w:rPr>
        <w:t xml:space="preserve"> </w:t>
      </w:r>
      <w:r w:rsidR="58ED34F0" w:rsidRPr="00DF1C88">
        <w:rPr>
          <w:color w:val="000000" w:themeColor="text1"/>
        </w:rPr>
        <w:t>n</w:t>
      </w:r>
      <w:r w:rsidR="00765965" w:rsidRPr="00DF1C88">
        <w:rPr>
          <w:color w:val="000000" w:themeColor="text1"/>
        </w:rPr>
        <w:t xml:space="preserve">º 01, de 19 de janeiro de 2010, </w:t>
      </w:r>
      <w:r w:rsidR="00A86C83" w:rsidRPr="00DF1C88">
        <w:rPr>
          <w:color w:val="000000" w:themeColor="text1"/>
        </w:rPr>
        <w:t xml:space="preserve">da Lei Complementar n° 123, de 14 de dezembro de 2006, </w:t>
      </w:r>
      <w:r w:rsidR="58ED34F0" w:rsidRPr="00DF1C88">
        <w:rPr>
          <w:color w:val="000000" w:themeColor="text1"/>
        </w:rPr>
        <w:t xml:space="preserve">do Decreto n° </w:t>
      </w:r>
      <w:r w:rsidR="58ED34F0" w:rsidRPr="00DF1C88">
        <w:t>8.538, de 06 de outubro de 2015</w:t>
      </w:r>
      <w:r w:rsidR="58ED34F0" w:rsidRPr="00DF1C88">
        <w:rPr>
          <w:color w:val="000000" w:themeColor="text1"/>
        </w:rPr>
        <w:t>, aplicando-se, subsidiariamente, a Lei nº 8.666, de 21 de junho de 1993 e as exigências estabelecidas neste Edital</w:t>
      </w:r>
      <w:r w:rsidR="002574DA" w:rsidRPr="00DF1C88">
        <w:rPr>
          <w:rFonts w:cs="Arial"/>
          <w:color w:val="000000"/>
        </w:rPr>
        <w:t>.</w:t>
      </w:r>
    </w:p>
    <w:p w14:paraId="4A98B193" w14:textId="77777777" w:rsidR="00D233E8" w:rsidRPr="00DF1C88" w:rsidRDefault="00D233E8" w:rsidP="00D3245F">
      <w:pPr>
        <w:snapToGrid w:val="0"/>
        <w:spacing w:after="120" w:line="276" w:lineRule="auto"/>
        <w:ind w:right="-1"/>
        <w:jc w:val="both"/>
        <w:rPr>
          <w:rFonts w:eastAsia="Arial"/>
          <w:color w:val="000000" w:themeColor="text1"/>
        </w:rPr>
      </w:pPr>
    </w:p>
    <w:p w14:paraId="109A7A35" w14:textId="180532E9" w:rsidR="002574DA" w:rsidRPr="00D233E8" w:rsidRDefault="2657C157" w:rsidP="00D3245F">
      <w:pPr>
        <w:spacing w:line="276" w:lineRule="auto"/>
        <w:ind w:right="-1"/>
        <w:jc w:val="both"/>
        <w:rPr>
          <w:rFonts w:cs="Arial"/>
          <w:b/>
          <w:sz w:val="22"/>
          <w:szCs w:val="22"/>
        </w:rPr>
      </w:pPr>
      <w:r w:rsidRPr="00D233E8">
        <w:rPr>
          <w:rFonts w:cs="Arial"/>
          <w:b/>
          <w:color w:val="000000" w:themeColor="text1"/>
          <w:sz w:val="22"/>
          <w:szCs w:val="22"/>
        </w:rPr>
        <w:t>Data da sessão:</w:t>
      </w:r>
      <w:r w:rsidR="009D0DBD" w:rsidRPr="00D233E8">
        <w:rPr>
          <w:rFonts w:cs="Arial"/>
          <w:b/>
          <w:color w:val="000000" w:themeColor="text1"/>
          <w:sz w:val="22"/>
          <w:szCs w:val="22"/>
        </w:rPr>
        <w:t xml:space="preserve"> </w:t>
      </w:r>
      <w:r w:rsidR="006B56F8">
        <w:rPr>
          <w:rFonts w:cs="Arial"/>
          <w:b/>
          <w:color w:val="000000" w:themeColor="text1"/>
          <w:sz w:val="22"/>
          <w:szCs w:val="22"/>
        </w:rPr>
        <w:t>29</w:t>
      </w:r>
      <w:r w:rsidR="00C85F27" w:rsidRPr="00D233E8">
        <w:rPr>
          <w:rFonts w:cs="Arial"/>
          <w:b/>
          <w:color w:val="000000" w:themeColor="text1"/>
          <w:sz w:val="22"/>
          <w:szCs w:val="22"/>
        </w:rPr>
        <w:t>/</w:t>
      </w:r>
      <w:r w:rsidR="000B10ED" w:rsidRPr="00D233E8">
        <w:rPr>
          <w:rFonts w:cs="Arial"/>
          <w:b/>
          <w:color w:val="000000" w:themeColor="text1"/>
          <w:sz w:val="22"/>
          <w:szCs w:val="22"/>
        </w:rPr>
        <w:t>07</w:t>
      </w:r>
      <w:r w:rsidR="00C85F27" w:rsidRPr="00D233E8">
        <w:rPr>
          <w:rFonts w:cs="Arial"/>
          <w:b/>
          <w:color w:val="000000" w:themeColor="text1"/>
          <w:sz w:val="22"/>
          <w:szCs w:val="22"/>
        </w:rPr>
        <w:t>/</w:t>
      </w:r>
      <w:r w:rsidR="007507DD" w:rsidRPr="00D233E8">
        <w:rPr>
          <w:rFonts w:cs="Arial"/>
          <w:b/>
          <w:color w:val="000000" w:themeColor="text1"/>
          <w:sz w:val="22"/>
          <w:szCs w:val="22"/>
        </w:rPr>
        <w:t>2020</w:t>
      </w:r>
    </w:p>
    <w:p w14:paraId="114EEB6B" w14:textId="58929DA2" w:rsidR="002574DA" w:rsidRPr="00D233E8" w:rsidRDefault="2657C157" w:rsidP="00D3245F">
      <w:pPr>
        <w:spacing w:line="276" w:lineRule="auto"/>
        <w:ind w:right="-1"/>
        <w:jc w:val="both"/>
        <w:rPr>
          <w:rFonts w:cs="Arial"/>
          <w:b/>
          <w:sz w:val="22"/>
          <w:szCs w:val="22"/>
        </w:rPr>
      </w:pPr>
      <w:r w:rsidRPr="00D233E8">
        <w:rPr>
          <w:rFonts w:cs="Arial"/>
          <w:b/>
          <w:color w:val="000000" w:themeColor="text1"/>
          <w:sz w:val="22"/>
          <w:szCs w:val="22"/>
        </w:rPr>
        <w:t>Horário:</w:t>
      </w:r>
      <w:r w:rsidR="003433C6" w:rsidRPr="00D233E8">
        <w:rPr>
          <w:rFonts w:cs="Arial"/>
          <w:b/>
          <w:color w:val="000000" w:themeColor="text1"/>
          <w:sz w:val="22"/>
          <w:szCs w:val="22"/>
        </w:rPr>
        <w:t xml:space="preserve"> </w:t>
      </w:r>
      <w:proofErr w:type="gramStart"/>
      <w:r w:rsidR="000B10ED" w:rsidRPr="00D233E8">
        <w:rPr>
          <w:rFonts w:cs="Arial"/>
          <w:b/>
          <w:color w:val="000000" w:themeColor="text1"/>
          <w:sz w:val="22"/>
          <w:szCs w:val="22"/>
        </w:rPr>
        <w:t>09</w:t>
      </w:r>
      <w:r w:rsidR="009D0DBD" w:rsidRPr="00D233E8">
        <w:rPr>
          <w:rFonts w:cs="Arial"/>
          <w:b/>
          <w:color w:val="000000" w:themeColor="text1"/>
          <w:sz w:val="22"/>
          <w:szCs w:val="22"/>
        </w:rPr>
        <w:t>:00</w:t>
      </w:r>
      <w:proofErr w:type="gramEnd"/>
      <w:r w:rsidR="009D0DBD" w:rsidRPr="00D233E8">
        <w:rPr>
          <w:rFonts w:cs="Arial"/>
          <w:b/>
          <w:color w:val="000000" w:themeColor="text1"/>
          <w:sz w:val="22"/>
          <w:szCs w:val="22"/>
        </w:rPr>
        <w:t xml:space="preserve"> </w:t>
      </w:r>
      <w:proofErr w:type="spellStart"/>
      <w:r w:rsidR="009D0DBD" w:rsidRPr="00D233E8">
        <w:rPr>
          <w:rFonts w:cs="Arial"/>
          <w:b/>
          <w:color w:val="000000" w:themeColor="text1"/>
          <w:sz w:val="22"/>
          <w:szCs w:val="22"/>
        </w:rPr>
        <w:t>hrs</w:t>
      </w:r>
      <w:proofErr w:type="spellEnd"/>
    </w:p>
    <w:p w14:paraId="1BAA2923" w14:textId="6E0F3769" w:rsidR="002574DA" w:rsidRDefault="2657C157" w:rsidP="00D3245F">
      <w:pPr>
        <w:spacing w:after="120" w:line="276" w:lineRule="auto"/>
        <w:ind w:right="-1"/>
        <w:jc w:val="both"/>
        <w:rPr>
          <w:rFonts w:cs="Arial"/>
          <w:b/>
          <w:color w:val="000000" w:themeColor="text1"/>
          <w:sz w:val="22"/>
          <w:szCs w:val="22"/>
        </w:rPr>
      </w:pPr>
      <w:r w:rsidRPr="00D233E8">
        <w:rPr>
          <w:rFonts w:cs="Arial"/>
          <w:b/>
          <w:color w:val="000000" w:themeColor="text1"/>
          <w:sz w:val="22"/>
          <w:szCs w:val="22"/>
        </w:rPr>
        <w:t xml:space="preserve">Local: Portal de Compras do Governo Federal – </w:t>
      </w:r>
      <w:hyperlink r:id="rId14" w:history="1">
        <w:r w:rsidR="00D233E8" w:rsidRPr="00CD3C3A">
          <w:rPr>
            <w:rStyle w:val="Hyperlink"/>
            <w:rFonts w:cs="Arial"/>
            <w:b/>
            <w:sz w:val="22"/>
            <w:szCs w:val="22"/>
          </w:rPr>
          <w:t>www.comprasgovernamentais.gov.br</w:t>
        </w:r>
      </w:hyperlink>
    </w:p>
    <w:p w14:paraId="5EE12ED7" w14:textId="77777777" w:rsidR="00D233E8" w:rsidRPr="00D233E8" w:rsidRDefault="00D233E8" w:rsidP="00D3245F">
      <w:pPr>
        <w:spacing w:after="120" w:line="276" w:lineRule="auto"/>
        <w:ind w:right="-1"/>
        <w:jc w:val="both"/>
        <w:rPr>
          <w:rFonts w:cs="Arial"/>
          <w:b/>
          <w:bCs/>
          <w:color w:val="000000" w:themeColor="text1"/>
          <w:sz w:val="22"/>
          <w:szCs w:val="22"/>
        </w:rPr>
      </w:pPr>
    </w:p>
    <w:p w14:paraId="69F8DF35" w14:textId="77777777" w:rsidR="000F104D" w:rsidRPr="002E40C5" w:rsidRDefault="2657C157" w:rsidP="00D3245F">
      <w:pPr>
        <w:pStyle w:val="Nivel01"/>
        <w:shd w:val="clear" w:color="auto" w:fill="D9D9D9" w:themeFill="background1" w:themeFillShade="D9"/>
        <w:spacing w:before="0"/>
        <w:ind w:left="0" w:right="-1" w:firstLine="0"/>
        <w:rPr>
          <w:rFonts w:cs="Arial"/>
        </w:rPr>
      </w:pPr>
      <w:r w:rsidRPr="2657C157">
        <w:rPr>
          <w:rFonts w:cs="Arial"/>
        </w:rPr>
        <w:t>DO OBJETO</w:t>
      </w:r>
      <w:bookmarkStart w:id="0" w:name="_GoBack"/>
      <w:bookmarkEnd w:id="0"/>
    </w:p>
    <w:p w14:paraId="0B97D6A3" w14:textId="4055D820" w:rsidR="006A1E80" w:rsidRPr="006C3022" w:rsidRDefault="2657C157" w:rsidP="00D3245F">
      <w:pPr>
        <w:pStyle w:val="PADRO"/>
        <w:keepNext w:val="0"/>
        <w:widowControl/>
        <w:numPr>
          <w:ilvl w:val="1"/>
          <w:numId w:val="1"/>
        </w:numPr>
        <w:shd w:val="clear" w:color="auto" w:fill="auto"/>
        <w:spacing w:before="120" w:after="120"/>
        <w:ind w:left="0" w:right="-1" w:firstLine="0"/>
        <w:rPr>
          <w:rFonts w:ascii="Arial" w:hAnsi="Arial" w:cs="Arial"/>
        </w:rPr>
      </w:pPr>
      <w:r w:rsidRPr="006C3022">
        <w:rPr>
          <w:rFonts w:ascii="Arial" w:hAnsi="Arial" w:cs="Arial"/>
        </w:rPr>
        <w:t xml:space="preserve">O objeto </w:t>
      </w:r>
      <w:r w:rsidR="00696CF7" w:rsidRPr="006C3022">
        <w:rPr>
          <w:rFonts w:ascii="Arial" w:hAnsi="Arial" w:cs="Arial"/>
        </w:rPr>
        <w:t>da presente</w:t>
      </w:r>
      <w:r w:rsidRPr="006C3022">
        <w:rPr>
          <w:rFonts w:ascii="Arial" w:hAnsi="Arial" w:cs="Arial"/>
        </w:rPr>
        <w:t xml:space="preserve"> licitação é a escolha da proposta mais vantajosa para a </w:t>
      </w:r>
      <w:r w:rsidRPr="006C3022">
        <w:rPr>
          <w:rFonts w:ascii="Arial" w:hAnsi="Arial" w:cs="Arial"/>
          <w:iCs/>
        </w:rPr>
        <w:t>contratação</w:t>
      </w:r>
      <w:r w:rsidRPr="006C3022">
        <w:rPr>
          <w:rFonts w:ascii="Arial" w:hAnsi="Arial" w:cs="Arial"/>
        </w:rPr>
        <w:t xml:space="preserve"> </w:t>
      </w:r>
      <w:r w:rsidR="006C3022" w:rsidRPr="006C3022">
        <w:rPr>
          <w:rFonts w:ascii="Arial" w:hAnsi="Arial" w:cs="Arial"/>
          <w:szCs w:val="20"/>
        </w:rPr>
        <w:t xml:space="preserve">de empresa especializada </w:t>
      </w:r>
      <w:r w:rsidR="00E12C05">
        <w:rPr>
          <w:rFonts w:ascii="Arial" w:hAnsi="Arial" w:cs="Arial"/>
          <w:szCs w:val="20"/>
        </w:rPr>
        <w:t>para exploração de espaço destinado ao fornecimento de refeições localizado nas dependências da UFERSA em Mossoró/RN e Pau dos Ferros/RN, conforme condições, quantidades e exigências estabelecidas neste Edital e seus anexos</w:t>
      </w:r>
      <w:r w:rsidRPr="006C3022">
        <w:rPr>
          <w:rFonts w:ascii="Arial" w:hAnsi="Arial" w:cs="Arial"/>
        </w:rPr>
        <w:t>.</w:t>
      </w:r>
    </w:p>
    <w:p w14:paraId="5B11F1A5" w14:textId="5D15A69C" w:rsidR="00B929CF" w:rsidRPr="00D233E8" w:rsidRDefault="00E12C05" w:rsidP="00D3245F">
      <w:pPr>
        <w:pStyle w:val="PADRO"/>
        <w:keepNext w:val="0"/>
        <w:widowControl/>
        <w:numPr>
          <w:ilvl w:val="1"/>
          <w:numId w:val="1"/>
        </w:numPr>
        <w:shd w:val="clear" w:color="auto" w:fill="auto"/>
        <w:spacing w:before="120" w:after="120"/>
        <w:ind w:left="0" w:right="-1" w:firstLine="0"/>
        <w:rPr>
          <w:rFonts w:ascii="Arial" w:hAnsi="Arial" w:cs="Arial"/>
        </w:rPr>
      </w:pPr>
      <w:r w:rsidRPr="00D233E8">
        <w:rPr>
          <w:rFonts w:ascii="Arial" w:hAnsi="Arial" w:cs="Arial"/>
        </w:rPr>
        <w:t xml:space="preserve">A licitação será dividida em </w:t>
      </w:r>
      <w:r w:rsidR="00D233E8">
        <w:rPr>
          <w:rFonts w:ascii="Arial" w:hAnsi="Arial" w:cs="Arial"/>
        </w:rPr>
        <w:t>grupos</w:t>
      </w:r>
      <w:r w:rsidRPr="00D233E8">
        <w:rPr>
          <w:rFonts w:ascii="Arial" w:hAnsi="Arial" w:cs="Arial"/>
        </w:rPr>
        <w:t xml:space="preserve">, formados por um ou mais itens, conforme tabela constante do Termo de Referência, facultando-se ao licitante a participação em quantos grupos </w:t>
      </w:r>
      <w:proofErr w:type="gramStart"/>
      <w:r w:rsidRPr="00D233E8">
        <w:rPr>
          <w:rFonts w:ascii="Arial" w:hAnsi="Arial" w:cs="Arial"/>
        </w:rPr>
        <w:t>forem</w:t>
      </w:r>
      <w:proofErr w:type="gramEnd"/>
      <w:r w:rsidRPr="00D233E8">
        <w:rPr>
          <w:rFonts w:ascii="Arial" w:hAnsi="Arial" w:cs="Arial"/>
        </w:rPr>
        <w:t xml:space="preserve"> de seu interesse, devendo oferecer proposta para todos os itens que o compõem</w:t>
      </w:r>
      <w:r w:rsidR="00234A98" w:rsidRPr="00D233E8">
        <w:rPr>
          <w:rFonts w:ascii="Arial" w:hAnsi="Arial" w:cs="Arial"/>
        </w:rPr>
        <w:t>.</w:t>
      </w:r>
    </w:p>
    <w:p w14:paraId="5A703D40" w14:textId="2812CC2A" w:rsidR="00B929CF" w:rsidRDefault="2657C157" w:rsidP="00F91544">
      <w:pPr>
        <w:pStyle w:val="PADRO"/>
        <w:keepNext w:val="0"/>
        <w:widowControl/>
        <w:numPr>
          <w:ilvl w:val="1"/>
          <w:numId w:val="1"/>
        </w:numPr>
        <w:shd w:val="clear" w:color="auto" w:fill="auto"/>
        <w:spacing w:before="120" w:after="0" w:line="240" w:lineRule="auto"/>
        <w:ind w:left="0" w:firstLine="0"/>
        <w:rPr>
          <w:rFonts w:ascii="Arial" w:hAnsi="Arial" w:cs="Arial"/>
        </w:rPr>
      </w:pPr>
      <w:r w:rsidRPr="00AB5AF5">
        <w:rPr>
          <w:rFonts w:ascii="Arial" w:hAnsi="Arial" w:cs="Arial"/>
        </w:rPr>
        <w:t xml:space="preserve">O critério de julgamento adotado será o </w:t>
      </w:r>
      <w:r w:rsidR="000212C9" w:rsidRPr="00AB5AF5">
        <w:rPr>
          <w:rFonts w:ascii="Arial" w:hAnsi="Arial" w:cs="Arial"/>
          <w:iCs/>
        </w:rPr>
        <w:t>menor preço</w:t>
      </w:r>
      <w:r w:rsidR="00AB5AF5" w:rsidRPr="00AB5AF5">
        <w:rPr>
          <w:rFonts w:ascii="Arial" w:hAnsi="Arial" w:cs="Arial"/>
          <w:iCs/>
        </w:rPr>
        <w:t xml:space="preserve"> GLOBAL do grupo</w:t>
      </w:r>
      <w:r w:rsidRPr="00AB5AF5">
        <w:rPr>
          <w:rFonts w:ascii="Arial" w:hAnsi="Arial" w:cs="Arial"/>
        </w:rPr>
        <w:t>, observadas as exigências contidas neste Edital e seus Anexos quanto às especificações do objeto.</w:t>
      </w:r>
    </w:p>
    <w:p w14:paraId="2697FFBF" w14:textId="77777777" w:rsidR="008A29DC" w:rsidRPr="00AB5AF5" w:rsidRDefault="008A29DC" w:rsidP="008A29DC">
      <w:pPr>
        <w:pStyle w:val="PADRO"/>
        <w:keepNext w:val="0"/>
        <w:widowControl/>
        <w:shd w:val="clear" w:color="auto" w:fill="auto"/>
        <w:spacing w:before="120" w:after="0" w:line="240" w:lineRule="auto"/>
        <w:ind w:firstLine="0"/>
        <w:rPr>
          <w:rFonts w:ascii="Arial" w:hAnsi="Arial" w:cs="Arial"/>
        </w:rPr>
      </w:pPr>
    </w:p>
    <w:p w14:paraId="78E81ECC" w14:textId="2F10E6BD" w:rsidR="00080710" w:rsidRPr="00DF1C88" w:rsidRDefault="0079612F" w:rsidP="00CA2812">
      <w:pPr>
        <w:pStyle w:val="Nivel01"/>
        <w:shd w:val="clear" w:color="auto" w:fill="D9D9D9" w:themeFill="background1" w:themeFillShade="D9"/>
        <w:spacing w:before="0" w:after="0" w:line="240" w:lineRule="auto"/>
        <w:ind w:left="0" w:right="0" w:firstLine="0"/>
        <w:rPr>
          <w:color w:val="auto"/>
        </w:rPr>
      </w:pPr>
      <w:r w:rsidRPr="00DF1C88">
        <w:rPr>
          <w:color w:val="auto"/>
        </w:rPr>
        <w:t>DOS RECURSOS ORÇAMENTÁRIOS</w:t>
      </w:r>
      <w:r w:rsidR="00080710" w:rsidRPr="00DF1C88">
        <w:rPr>
          <w:color w:val="auto"/>
        </w:rPr>
        <w:t xml:space="preserve"> </w:t>
      </w:r>
    </w:p>
    <w:p w14:paraId="2179D5BE" w14:textId="24AF67D8" w:rsidR="00080710" w:rsidRPr="00E55C5C" w:rsidRDefault="0079612F" w:rsidP="00662CC8">
      <w:pPr>
        <w:numPr>
          <w:ilvl w:val="1"/>
          <w:numId w:val="7"/>
        </w:numPr>
        <w:spacing w:before="120" w:after="120" w:line="276" w:lineRule="auto"/>
        <w:ind w:left="0" w:right="-1" w:firstLine="0"/>
        <w:jc w:val="both"/>
        <w:rPr>
          <w:rFonts w:cs="Arial"/>
        </w:rPr>
      </w:pPr>
      <w:r w:rsidRPr="00E55C5C">
        <w:rPr>
          <w:rFonts w:cs="Arial"/>
        </w:rPr>
        <w:t>As despesas para atender a esta licitação estão programadas em dotação orçamentária própria, prevista no orçamento da União para o exercício de 20</w:t>
      </w:r>
      <w:r w:rsidR="00D744F8">
        <w:rPr>
          <w:rFonts w:cs="Arial"/>
        </w:rPr>
        <w:t>20</w:t>
      </w:r>
      <w:r w:rsidRPr="00E55C5C">
        <w:rPr>
          <w:rFonts w:cs="Arial"/>
        </w:rPr>
        <w:t>, na classificação abaixo:</w:t>
      </w:r>
    </w:p>
    <w:p w14:paraId="6E5B9AB6" w14:textId="5BA9329F" w:rsidR="0079612F" w:rsidRPr="00E55C5C" w:rsidRDefault="00E55C5C" w:rsidP="009B3829">
      <w:pPr>
        <w:jc w:val="both"/>
        <w:rPr>
          <w:rFonts w:cs="Arial"/>
          <w:lang w:eastAsia="en-US"/>
        </w:rPr>
      </w:pPr>
      <w:r w:rsidRPr="00E55C5C">
        <w:rPr>
          <w:rFonts w:cs="Arial"/>
          <w:lang w:eastAsia="en-US"/>
        </w:rPr>
        <w:t xml:space="preserve">Gestão/Unidade: </w:t>
      </w:r>
      <w:r w:rsidRPr="00E55C5C">
        <w:rPr>
          <w:rFonts w:cs="Arial"/>
          <w:szCs w:val="20"/>
          <w:lang w:eastAsia="en-US"/>
        </w:rPr>
        <w:t xml:space="preserve">UNIVERSIDADE FEDERAL RURAL DO </w:t>
      </w:r>
      <w:proofErr w:type="gramStart"/>
      <w:r w:rsidRPr="00E55C5C">
        <w:rPr>
          <w:rFonts w:cs="Arial"/>
          <w:szCs w:val="20"/>
          <w:lang w:eastAsia="en-US"/>
        </w:rPr>
        <w:t>SEMI-ÁRIDO</w:t>
      </w:r>
      <w:proofErr w:type="gramEnd"/>
      <w:r w:rsidRPr="00E55C5C">
        <w:rPr>
          <w:rFonts w:cs="Arial"/>
          <w:szCs w:val="20"/>
          <w:lang w:eastAsia="en-US"/>
        </w:rPr>
        <w:t xml:space="preserve"> </w:t>
      </w:r>
      <w:r w:rsidR="00AB4A81">
        <w:rPr>
          <w:rFonts w:cs="Arial"/>
          <w:szCs w:val="20"/>
          <w:lang w:eastAsia="en-US"/>
        </w:rPr>
        <w:t>–</w:t>
      </w:r>
      <w:r w:rsidRPr="00E55C5C">
        <w:rPr>
          <w:rFonts w:cs="Arial"/>
          <w:szCs w:val="20"/>
          <w:lang w:eastAsia="en-US"/>
        </w:rPr>
        <w:t xml:space="preserve"> UFERSA</w:t>
      </w:r>
      <w:r w:rsidR="00AB4A81">
        <w:rPr>
          <w:rFonts w:cs="Arial"/>
          <w:szCs w:val="20"/>
          <w:lang w:eastAsia="en-US"/>
        </w:rPr>
        <w:t>;</w:t>
      </w:r>
    </w:p>
    <w:p w14:paraId="4B4B37DF" w14:textId="0507F6ED" w:rsidR="0079612F" w:rsidRPr="00E55C5C" w:rsidRDefault="0079612F" w:rsidP="009B3829">
      <w:pPr>
        <w:jc w:val="both"/>
        <w:rPr>
          <w:rFonts w:cs="Arial"/>
          <w:lang w:eastAsia="en-US"/>
        </w:rPr>
      </w:pPr>
      <w:r w:rsidRPr="00E55C5C">
        <w:rPr>
          <w:rFonts w:cs="Arial"/>
          <w:lang w:eastAsia="en-US"/>
        </w:rPr>
        <w:t xml:space="preserve">Fonte: </w:t>
      </w:r>
      <w:r w:rsidR="00AB4A81">
        <w:rPr>
          <w:rFonts w:cs="Arial"/>
          <w:lang w:eastAsia="en-US"/>
        </w:rPr>
        <w:t>0100;</w:t>
      </w:r>
    </w:p>
    <w:p w14:paraId="1FAB3FDA" w14:textId="1D988A90" w:rsidR="0079612F" w:rsidRPr="00E55C5C" w:rsidRDefault="0079612F" w:rsidP="009B3829">
      <w:pPr>
        <w:jc w:val="both"/>
        <w:rPr>
          <w:rFonts w:cs="Arial"/>
          <w:lang w:eastAsia="en-US"/>
        </w:rPr>
      </w:pPr>
      <w:r w:rsidRPr="00E55C5C">
        <w:rPr>
          <w:rFonts w:cs="Arial"/>
          <w:lang w:eastAsia="en-US"/>
        </w:rPr>
        <w:t>Programa de Trabalho:</w:t>
      </w:r>
      <w:r w:rsidR="00AB4A81">
        <w:rPr>
          <w:rFonts w:cs="Arial"/>
          <w:lang w:eastAsia="en-US"/>
        </w:rPr>
        <w:t xml:space="preserve"> </w:t>
      </w:r>
      <w:r w:rsidR="00AB4A81" w:rsidRPr="00AB4A81">
        <w:rPr>
          <w:rFonts w:cs="Arial"/>
          <w:lang w:eastAsia="en-US"/>
        </w:rPr>
        <w:t>12.364.5013.4002.0024</w:t>
      </w:r>
      <w:r w:rsidR="00AB4A81">
        <w:rPr>
          <w:rFonts w:cs="Arial"/>
          <w:lang w:eastAsia="en-US"/>
        </w:rPr>
        <w:t>;</w:t>
      </w:r>
    </w:p>
    <w:p w14:paraId="761C3964" w14:textId="6659F1AA" w:rsidR="00AB4A81" w:rsidRDefault="0079612F" w:rsidP="009B3829">
      <w:pPr>
        <w:jc w:val="both"/>
        <w:rPr>
          <w:rFonts w:cs="Arial"/>
          <w:lang w:eastAsia="en-US"/>
        </w:rPr>
      </w:pPr>
      <w:r w:rsidRPr="00E55C5C">
        <w:rPr>
          <w:rFonts w:cs="Arial"/>
          <w:lang w:eastAsia="en-US"/>
        </w:rPr>
        <w:t>Elemento de Despesa:</w:t>
      </w:r>
      <w:r w:rsidR="00AB4A81">
        <w:rPr>
          <w:rFonts w:cs="Arial"/>
          <w:lang w:eastAsia="en-US"/>
        </w:rPr>
        <w:t xml:space="preserve"> </w:t>
      </w:r>
      <w:r w:rsidR="00AB4A81" w:rsidRPr="00AB4A81">
        <w:rPr>
          <w:rFonts w:cs="Arial"/>
          <w:lang w:eastAsia="en-US"/>
        </w:rPr>
        <w:t>339039.00</w:t>
      </w:r>
      <w:r w:rsidR="00AB4A81">
        <w:rPr>
          <w:rFonts w:cs="Arial"/>
          <w:lang w:eastAsia="en-US"/>
        </w:rPr>
        <w:t xml:space="preserve">; </w:t>
      </w:r>
      <w:proofErr w:type="gramStart"/>
      <w:r w:rsidR="00AB4A81">
        <w:rPr>
          <w:rFonts w:cs="Arial"/>
          <w:lang w:eastAsia="en-US"/>
        </w:rPr>
        <w:t>e</w:t>
      </w:r>
      <w:proofErr w:type="gramEnd"/>
    </w:p>
    <w:p w14:paraId="019FE688" w14:textId="5E4DB65D" w:rsidR="0079612F" w:rsidRDefault="0079612F" w:rsidP="009B3829">
      <w:pPr>
        <w:jc w:val="both"/>
        <w:rPr>
          <w:rFonts w:cs="Arial"/>
          <w:lang w:eastAsia="en-US"/>
        </w:rPr>
      </w:pPr>
      <w:r w:rsidRPr="00E55C5C">
        <w:rPr>
          <w:rFonts w:cs="Arial"/>
          <w:lang w:eastAsia="en-US"/>
        </w:rPr>
        <w:t>PI:</w:t>
      </w:r>
      <w:r w:rsidR="00AB4A81">
        <w:rPr>
          <w:rFonts w:cs="Arial"/>
          <w:lang w:eastAsia="en-US"/>
        </w:rPr>
        <w:t xml:space="preserve"> </w:t>
      </w:r>
      <w:r w:rsidR="00AB4A81" w:rsidRPr="00AB4A81">
        <w:rPr>
          <w:rFonts w:cs="Arial"/>
          <w:lang w:eastAsia="en-US"/>
        </w:rPr>
        <w:t>169469</w:t>
      </w:r>
      <w:r w:rsidR="00AB4A81">
        <w:rPr>
          <w:rFonts w:cs="Arial"/>
          <w:lang w:eastAsia="en-US"/>
        </w:rPr>
        <w:t>.</w:t>
      </w:r>
    </w:p>
    <w:p w14:paraId="230F31EF" w14:textId="77777777" w:rsidR="009B3829" w:rsidRPr="00DF1C88" w:rsidRDefault="009B3829" w:rsidP="009B3829">
      <w:pPr>
        <w:jc w:val="both"/>
        <w:rPr>
          <w:rFonts w:cs="Arial"/>
        </w:rPr>
      </w:pPr>
    </w:p>
    <w:p w14:paraId="3B7AB9B1" w14:textId="77777777" w:rsidR="000F104D" w:rsidRPr="008D04FC" w:rsidRDefault="2657C157" w:rsidP="00D3245F">
      <w:pPr>
        <w:pStyle w:val="Nivel01"/>
        <w:shd w:val="clear" w:color="auto" w:fill="D9D9D9" w:themeFill="background1" w:themeFillShade="D9"/>
        <w:spacing w:before="0"/>
        <w:ind w:left="0" w:right="-1" w:firstLine="0"/>
        <w:rPr>
          <w:color w:val="auto"/>
        </w:rPr>
      </w:pPr>
      <w:r w:rsidRPr="008D04FC">
        <w:rPr>
          <w:color w:val="auto"/>
        </w:rPr>
        <w:t>DO CREDENCIAMENTO</w:t>
      </w:r>
    </w:p>
    <w:p w14:paraId="6E327ECF" w14:textId="77777777" w:rsidR="000F104D" w:rsidRPr="002E40C5" w:rsidRDefault="2657C157" w:rsidP="00D3245F">
      <w:pPr>
        <w:numPr>
          <w:ilvl w:val="1"/>
          <w:numId w:val="1"/>
        </w:numPr>
        <w:spacing w:before="120" w:after="120" w:line="276" w:lineRule="auto"/>
        <w:ind w:left="0" w:right="-1" w:firstLine="0"/>
        <w:jc w:val="both"/>
        <w:rPr>
          <w:rFonts w:cs="Arial"/>
          <w:color w:val="000000" w:themeColor="text1"/>
        </w:rPr>
      </w:pPr>
      <w:r w:rsidRPr="2657C157">
        <w:rPr>
          <w:rFonts w:cs="Arial"/>
          <w:color w:val="000000" w:themeColor="text1"/>
        </w:rPr>
        <w:t xml:space="preserve">O Credenciamento é o nível básico do registro cadastral no </w:t>
      </w:r>
      <w:r w:rsidR="00532993">
        <w:rPr>
          <w:rFonts w:cs="Arial"/>
          <w:color w:val="000000" w:themeColor="text1"/>
        </w:rPr>
        <w:t>SICAF</w:t>
      </w:r>
      <w:r w:rsidRPr="2657C157">
        <w:rPr>
          <w:rFonts w:cs="Arial"/>
          <w:color w:val="000000" w:themeColor="text1"/>
        </w:rPr>
        <w:t>, que permite a participação dos interessados na modalidade licitatória Pregão, em sua forma eletrônica.</w:t>
      </w:r>
    </w:p>
    <w:p w14:paraId="4F8BF6B9" w14:textId="77777777" w:rsidR="000F104D" w:rsidRPr="002E40C5" w:rsidRDefault="2657C157" w:rsidP="00D3245F">
      <w:pPr>
        <w:numPr>
          <w:ilvl w:val="1"/>
          <w:numId w:val="1"/>
        </w:numPr>
        <w:spacing w:before="120" w:after="120" w:line="276" w:lineRule="auto"/>
        <w:ind w:left="0" w:right="-1" w:firstLine="0"/>
        <w:jc w:val="both"/>
        <w:rPr>
          <w:rFonts w:cs="Arial"/>
          <w:color w:val="000000" w:themeColor="text1"/>
        </w:rPr>
      </w:pPr>
      <w:r w:rsidRPr="2657C157">
        <w:rPr>
          <w:rFonts w:cs="Arial"/>
          <w:color w:val="000000" w:themeColor="text1"/>
        </w:rPr>
        <w:lastRenderedPageBreak/>
        <w:t xml:space="preserve">O cadastro no </w:t>
      </w:r>
      <w:r w:rsidR="00532993">
        <w:rPr>
          <w:rFonts w:cs="Arial"/>
          <w:color w:val="000000" w:themeColor="text1"/>
        </w:rPr>
        <w:t>SICAF</w:t>
      </w:r>
      <w:r w:rsidRPr="2657C157">
        <w:rPr>
          <w:rFonts w:cs="Arial"/>
          <w:color w:val="000000" w:themeColor="text1"/>
        </w:rPr>
        <w:t xml:space="preserve"> deverá ser feito no Portal de Compras do Governo Federal, no sítio </w:t>
      </w:r>
      <w:hyperlink r:id="rId15">
        <w:r w:rsidRPr="2657C157">
          <w:rPr>
            <w:rStyle w:val="Hyperlink"/>
            <w:rFonts w:cs="Arial"/>
          </w:rPr>
          <w:t>www.comprasgovernamentais.gov.br</w:t>
        </w:r>
      </w:hyperlink>
      <w:r w:rsidRPr="2657C157">
        <w:rPr>
          <w:rFonts w:cs="Arial"/>
          <w:color w:val="000000" w:themeColor="text1"/>
        </w:rPr>
        <w:t xml:space="preserve">, por meio de certificado digital conferido pela Infraestrutura de Chaves </w:t>
      </w:r>
      <w:proofErr w:type="gramStart"/>
      <w:r w:rsidRPr="2657C157">
        <w:rPr>
          <w:rFonts w:cs="Arial"/>
          <w:color w:val="000000" w:themeColor="text1"/>
        </w:rPr>
        <w:t>Públicas Brasileira</w:t>
      </w:r>
      <w:proofErr w:type="gramEnd"/>
      <w:r w:rsidRPr="2657C157">
        <w:rPr>
          <w:rFonts w:cs="Arial"/>
          <w:color w:val="000000" w:themeColor="text1"/>
        </w:rPr>
        <w:t xml:space="preserve"> – ICP - Brasil.</w:t>
      </w:r>
    </w:p>
    <w:p w14:paraId="4784E8E1" w14:textId="77777777" w:rsidR="000F104D" w:rsidRPr="002E40C5" w:rsidRDefault="2657C157" w:rsidP="00D3245F">
      <w:pPr>
        <w:numPr>
          <w:ilvl w:val="1"/>
          <w:numId w:val="1"/>
        </w:numPr>
        <w:spacing w:before="120" w:after="120" w:line="276" w:lineRule="auto"/>
        <w:ind w:left="0" w:right="-1" w:firstLine="0"/>
        <w:jc w:val="both"/>
        <w:rPr>
          <w:rFonts w:cs="Arial"/>
          <w:color w:val="000000" w:themeColor="text1"/>
        </w:rPr>
      </w:pPr>
      <w:r w:rsidRPr="2657C157">
        <w:rPr>
          <w:rFonts w:cs="Arial"/>
          <w:color w:val="000000" w:themeColor="text1"/>
        </w:rPr>
        <w:t>O credenciamento junto ao provedor do sistema implica a responsabilidade do licitante ou de seu representante legal e a presunção de sua capacidade técnica para realização das transações inerentes a este Pregão.</w:t>
      </w:r>
    </w:p>
    <w:p w14:paraId="50E6D921" w14:textId="2D4C34D6" w:rsidR="00BF7734" w:rsidRPr="005B7057" w:rsidRDefault="00BF7734" w:rsidP="00D3245F">
      <w:pPr>
        <w:numPr>
          <w:ilvl w:val="1"/>
          <w:numId w:val="1"/>
        </w:numPr>
        <w:spacing w:before="120" w:after="120" w:line="276" w:lineRule="auto"/>
        <w:ind w:left="0" w:right="-1" w:firstLine="0"/>
        <w:jc w:val="both"/>
        <w:rPr>
          <w:rFonts w:cs="Arial"/>
          <w:color w:val="000000" w:themeColor="text1"/>
        </w:rPr>
      </w:pPr>
      <w:r w:rsidRPr="005B7057">
        <w:rPr>
          <w:rFonts w:cs="Arial"/>
          <w:color w:val="000000"/>
        </w:rPr>
        <w:t xml:space="preserve">O licitante responsabiliza-se exclusiva e formalmente pelas transações efetuadas em seu nome, assume como firmes e verdadeiras suas propostas e seus lances, inclusive os atos </w:t>
      </w:r>
      <w:proofErr w:type="gramStart"/>
      <w:r w:rsidRPr="005B7057">
        <w:rPr>
          <w:rFonts w:cs="Arial"/>
          <w:color w:val="000000"/>
        </w:rPr>
        <w:t>praticados diretamente ou por seu representante, excluída</w:t>
      </w:r>
      <w:proofErr w:type="gramEnd"/>
      <w:r w:rsidRPr="005B7057">
        <w:rPr>
          <w:rFonts w:cs="Arial"/>
          <w:color w:val="000000"/>
        </w:rPr>
        <w:t xml:space="preserve"> a responsabilidade do provedor do sistema ou do órgão ou entidade promotora da licitação por eventuais danos decorrentes de uso indevido das credenciais de acesso, ainda que por terceiros</w:t>
      </w:r>
      <w:r w:rsidR="007D3349" w:rsidRPr="005B7057">
        <w:rPr>
          <w:rFonts w:cs="Arial"/>
          <w:color w:val="000000"/>
        </w:rPr>
        <w:t>.</w:t>
      </w:r>
    </w:p>
    <w:p w14:paraId="43249537" w14:textId="77777777" w:rsidR="00B607A0" w:rsidRDefault="00B607A0" w:rsidP="00D3245F">
      <w:pPr>
        <w:numPr>
          <w:ilvl w:val="1"/>
          <w:numId w:val="1"/>
        </w:numPr>
        <w:spacing w:before="120" w:after="120" w:line="276" w:lineRule="auto"/>
        <w:ind w:left="0" w:right="-1" w:firstLine="0"/>
        <w:jc w:val="both"/>
        <w:rPr>
          <w:rFonts w:cs="Arial"/>
          <w:color w:val="000000" w:themeColor="text1"/>
        </w:rPr>
      </w:pPr>
      <w:r>
        <w:rPr>
          <w:rFonts w:cs="Arial"/>
          <w:color w:val="000000" w:themeColor="text1"/>
          <w:lang w:eastAsia="en-US"/>
        </w:rPr>
        <w:t xml:space="preserve">É de responsabilidade </w:t>
      </w:r>
      <w:proofErr w:type="gramStart"/>
      <w:r>
        <w:rPr>
          <w:rFonts w:cs="Arial"/>
          <w:color w:val="000000" w:themeColor="text1"/>
          <w:lang w:eastAsia="en-US"/>
        </w:rPr>
        <w:t>do cadastrado conferir</w:t>
      </w:r>
      <w:proofErr w:type="gramEnd"/>
      <w:r>
        <w:rPr>
          <w:rFonts w:cs="Arial"/>
          <w:color w:val="000000" w:themeColor="text1"/>
          <w:lang w:eastAsia="en-US"/>
        </w:rPr>
        <w:t xml:space="preserve"> a exatidão dos seus dados cadastrais no </w:t>
      </w:r>
      <w:r w:rsidR="00532993">
        <w:rPr>
          <w:rFonts w:cs="Arial"/>
          <w:color w:val="000000" w:themeColor="text1"/>
          <w:lang w:eastAsia="en-US"/>
        </w:rPr>
        <w:t>SICAF</w:t>
      </w:r>
      <w:r>
        <w:rPr>
          <w:rFonts w:cs="Arial"/>
          <w:color w:val="000000" w:themeColor="text1"/>
          <w:lang w:eastAsia="en-US"/>
        </w:rPr>
        <w:t xml:space="preserve"> e mantê-los atualizados junto aos órgãos responsáveis pela informação, devendo proceder, imediatamente, à correção ou à alteração dos registros tão logo identifique incorreção ou aqueles se tornem desatualizados.</w:t>
      </w:r>
    </w:p>
    <w:p w14:paraId="6D7D2ABB" w14:textId="0D09940E" w:rsidR="00B607A0" w:rsidRPr="002E40C5" w:rsidRDefault="00B607A0" w:rsidP="00D3245F">
      <w:pPr>
        <w:numPr>
          <w:ilvl w:val="2"/>
          <w:numId w:val="1"/>
        </w:numPr>
        <w:spacing w:before="120" w:after="120" w:line="276" w:lineRule="auto"/>
        <w:ind w:left="0" w:right="-1" w:firstLine="0"/>
        <w:jc w:val="both"/>
        <w:rPr>
          <w:rFonts w:cs="Arial"/>
          <w:color w:val="000000" w:themeColor="text1"/>
        </w:rPr>
      </w:pPr>
      <w:r>
        <w:rPr>
          <w:rFonts w:cs="Arial"/>
          <w:color w:val="000000" w:themeColor="text1"/>
          <w:lang w:eastAsia="en-US"/>
        </w:rPr>
        <w:t>A não observância do disposto no subitem anterior poderá ensejar desclassificação no momento da habilitação</w:t>
      </w:r>
      <w:r w:rsidR="005B7057">
        <w:rPr>
          <w:rFonts w:cs="Arial"/>
          <w:color w:val="000000" w:themeColor="text1"/>
          <w:lang w:eastAsia="en-US"/>
        </w:rPr>
        <w:t>.</w:t>
      </w:r>
    </w:p>
    <w:p w14:paraId="75DD3A45" w14:textId="7E8DF0EB" w:rsidR="000F104D" w:rsidRPr="008D04FC" w:rsidRDefault="008D04FC" w:rsidP="00D3245F">
      <w:pPr>
        <w:pStyle w:val="Nivel01"/>
        <w:shd w:val="clear" w:color="auto" w:fill="D9D9D9" w:themeFill="background1" w:themeFillShade="D9"/>
        <w:spacing w:before="0"/>
        <w:ind w:left="0" w:right="-1" w:firstLine="0"/>
        <w:rPr>
          <w:color w:val="auto"/>
        </w:rPr>
      </w:pPr>
      <w:r>
        <w:rPr>
          <w:color w:val="auto"/>
        </w:rPr>
        <w:t>DA PARTICIPAÇÃO NO PREGÃO</w:t>
      </w:r>
    </w:p>
    <w:p w14:paraId="43117076" w14:textId="77777777" w:rsidR="00996A15" w:rsidRPr="00532993" w:rsidRDefault="00AD2971" w:rsidP="00D3245F">
      <w:pPr>
        <w:numPr>
          <w:ilvl w:val="1"/>
          <w:numId w:val="1"/>
        </w:numPr>
        <w:autoSpaceDE w:val="0"/>
        <w:snapToGrid w:val="0"/>
        <w:spacing w:before="120" w:after="120" w:line="276" w:lineRule="auto"/>
        <w:ind w:left="0" w:right="-1" w:firstLine="0"/>
        <w:jc w:val="both"/>
      </w:pPr>
      <w:r w:rsidRPr="2657C157">
        <w:rPr>
          <w:rFonts w:cs="Arial"/>
          <w:color w:val="000000"/>
        </w:rPr>
        <w:t>Poderão participar deste Pregão interessados cujo ramo de atividade seja compatível com o objeto desta licitação</w:t>
      </w:r>
      <w:r w:rsidR="00532993">
        <w:rPr>
          <w:rFonts w:cs="Arial"/>
          <w:color w:val="000000"/>
        </w:rPr>
        <w:t>,</w:t>
      </w:r>
      <w:r w:rsidRPr="2657C157">
        <w:rPr>
          <w:rFonts w:cs="Arial"/>
          <w:color w:val="000000"/>
        </w:rPr>
        <w:t xml:space="preserve"> e que estejam com Credenciamento regular no Sistema de Cadastramento Unificado de Fornecedores – </w:t>
      </w:r>
      <w:r w:rsidR="00532993">
        <w:rPr>
          <w:rFonts w:cs="Arial"/>
          <w:color w:val="000000"/>
        </w:rPr>
        <w:t>SICAF</w:t>
      </w:r>
      <w:r w:rsidRPr="2657C157">
        <w:rPr>
          <w:rFonts w:cs="Arial"/>
          <w:color w:val="000000"/>
        </w:rPr>
        <w:t>, conforme disposto no art. 9º da IN SEGES/MP nº 3, de 2018</w:t>
      </w:r>
      <w:r w:rsidR="00BC6EAE" w:rsidRPr="2657C157">
        <w:rPr>
          <w:rFonts w:cs="Arial"/>
          <w:color w:val="000000"/>
        </w:rPr>
        <w:t>.</w:t>
      </w:r>
    </w:p>
    <w:p w14:paraId="6A85AF4D" w14:textId="460AC2F5" w:rsidR="00996A15" w:rsidRPr="00AC00D2" w:rsidRDefault="2657C157" w:rsidP="00D3245F">
      <w:pPr>
        <w:numPr>
          <w:ilvl w:val="2"/>
          <w:numId w:val="1"/>
        </w:numPr>
        <w:autoSpaceDE w:val="0"/>
        <w:snapToGrid w:val="0"/>
        <w:spacing w:before="120" w:after="120" w:line="276" w:lineRule="auto"/>
        <w:ind w:left="0" w:right="-1" w:firstLine="0"/>
        <w:jc w:val="both"/>
        <w:rPr>
          <w:rFonts w:cs="Arial"/>
          <w:color w:val="000000"/>
        </w:rPr>
      </w:pPr>
      <w:r w:rsidRPr="00AC00D2">
        <w:rPr>
          <w:rFonts w:cs="Arial"/>
          <w:color w:val="000000"/>
        </w:rPr>
        <w:t>Os licitantes deverão utilizar o certificado digital para acesso ao Sistema</w:t>
      </w:r>
      <w:r w:rsidR="00E620A2">
        <w:rPr>
          <w:rFonts w:cs="Arial"/>
          <w:color w:val="000000"/>
        </w:rPr>
        <w:t>.</w:t>
      </w:r>
    </w:p>
    <w:p w14:paraId="0A4FB3FE" w14:textId="77777777" w:rsidR="000F104D" w:rsidRPr="002E40C5" w:rsidRDefault="2657C157" w:rsidP="00D3245F">
      <w:pPr>
        <w:numPr>
          <w:ilvl w:val="1"/>
          <w:numId w:val="1"/>
        </w:numPr>
        <w:spacing w:before="120" w:after="120" w:line="276" w:lineRule="auto"/>
        <w:ind w:left="0" w:right="-1" w:firstLine="0"/>
        <w:jc w:val="both"/>
        <w:rPr>
          <w:rFonts w:cs="Arial"/>
          <w:color w:val="000000" w:themeColor="text1"/>
        </w:rPr>
      </w:pPr>
      <w:r w:rsidRPr="2657C157">
        <w:rPr>
          <w:rFonts w:cs="Arial"/>
          <w:color w:val="000000" w:themeColor="text1"/>
        </w:rPr>
        <w:t>Não poderão participar desta licitação os interessados:</w:t>
      </w:r>
    </w:p>
    <w:p w14:paraId="2EB8CA27" w14:textId="37664574" w:rsidR="00025E06" w:rsidRPr="002E40C5" w:rsidRDefault="008420C9" w:rsidP="00662CC8">
      <w:pPr>
        <w:pStyle w:val="PADRO"/>
        <w:keepNext w:val="0"/>
        <w:widowControl/>
        <w:numPr>
          <w:ilvl w:val="2"/>
          <w:numId w:val="3"/>
        </w:numPr>
        <w:spacing w:before="120" w:after="120"/>
        <w:ind w:left="0" w:right="-1" w:firstLine="0"/>
        <w:rPr>
          <w:rFonts w:ascii="Arial" w:hAnsi="Arial" w:cs="Arial"/>
          <w:color w:val="000000" w:themeColor="text1"/>
        </w:rPr>
      </w:pPr>
      <w:r>
        <w:rPr>
          <w:rFonts w:ascii="Arial" w:hAnsi="Arial" w:cs="Arial"/>
          <w:color w:val="000000" w:themeColor="text1"/>
        </w:rPr>
        <w:t>P</w:t>
      </w:r>
      <w:r w:rsidR="2657C157" w:rsidRPr="2657C157">
        <w:rPr>
          <w:rFonts w:ascii="Arial" w:hAnsi="Arial" w:cs="Arial"/>
          <w:color w:val="000000" w:themeColor="text1"/>
        </w:rPr>
        <w:t>roibidos de participar de licitações e celebrar contratos administrativos, na forma da legislação vigente;</w:t>
      </w:r>
    </w:p>
    <w:p w14:paraId="022FFA76" w14:textId="44F56296" w:rsidR="00025E06" w:rsidRPr="002E40C5" w:rsidRDefault="008420C9" w:rsidP="00662CC8">
      <w:pPr>
        <w:pStyle w:val="PADRO"/>
        <w:keepNext w:val="0"/>
        <w:widowControl/>
        <w:numPr>
          <w:ilvl w:val="2"/>
          <w:numId w:val="3"/>
        </w:numPr>
        <w:spacing w:before="120" w:after="120"/>
        <w:ind w:left="0" w:right="-1" w:firstLine="0"/>
        <w:rPr>
          <w:rFonts w:ascii="Arial" w:hAnsi="Arial" w:cs="Arial"/>
          <w:color w:val="000000" w:themeColor="text1"/>
        </w:rPr>
      </w:pPr>
      <w:r>
        <w:rPr>
          <w:rFonts w:ascii="Arial" w:hAnsi="Arial" w:cs="Arial"/>
          <w:color w:val="000000" w:themeColor="text1"/>
        </w:rPr>
        <w:t>Q</w:t>
      </w:r>
      <w:r w:rsidR="2657C157" w:rsidRPr="2657C157">
        <w:rPr>
          <w:rFonts w:ascii="Arial" w:hAnsi="Arial" w:cs="Arial"/>
          <w:color w:val="000000" w:themeColor="text1"/>
        </w:rPr>
        <w:t>ue não atendam às condições deste Edital e seu</w:t>
      </w:r>
      <w:r w:rsidR="004B1293">
        <w:rPr>
          <w:rFonts w:ascii="Arial" w:hAnsi="Arial" w:cs="Arial"/>
          <w:color w:val="000000" w:themeColor="text1"/>
        </w:rPr>
        <w:t xml:space="preserve"> </w:t>
      </w:r>
      <w:r w:rsidR="2657C157" w:rsidRPr="2657C157">
        <w:rPr>
          <w:rFonts w:ascii="Arial" w:hAnsi="Arial" w:cs="Arial"/>
          <w:color w:val="000000" w:themeColor="text1"/>
        </w:rPr>
        <w:t>(s) anexo(s);</w:t>
      </w:r>
    </w:p>
    <w:p w14:paraId="05A82E81" w14:textId="0A9ABAA0" w:rsidR="00025E06" w:rsidRPr="002E40C5" w:rsidRDefault="008420C9" w:rsidP="00662CC8">
      <w:pPr>
        <w:pStyle w:val="PADRO"/>
        <w:keepNext w:val="0"/>
        <w:widowControl/>
        <w:numPr>
          <w:ilvl w:val="2"/>
          <w:numId w:val="3"/>
        </w:numPr>
        <w:spacing w:before="120" w:after="120"/>
        <w:ind w:left="0" w:right="-1" w:firstLine="0"/>
        <w:rPr>
          <w:rFonts w:ascii="Arial" w:hAnsi="Arial" w:cs="Arial"/>
          <w:color w:val="000000" w:themeColor="text1"/>
        </w:rPr>
      </w:pPr>
      <w:r>
        <w:rPr>
          <w:rFonts w:ascii="Arial" w:hAnsi="Arial" w:cs="Arial"/>
          <w:color w:val="000000" w:themeColor="text1"/>
        </w:rPr>
        <w:t>E</w:t>
      </w:r>
      <w:r w:rsidR="2657C157" w:rsidRPr="2657C157">
        <w:rPr>
          <w:rFonts w:ascii="Arial" w:hAnsi="Arial" w:cs="Arial"/>
          <w:color w:val="000000" w:themeColor="text1"/>
        </w:rPr>
        <w:t>strangeiros que não tenham representação legal no Brasil com poderes expressos para receber citação e responder administrativa ou judicialmente;</w:t>
      </w:r>
    </w:p>
    <w:p w14:paraId="200CAFBC" w14:textId="4131833E" w:rsidR="00025E06" w:rsidRPr="002E40C5" w:rsidRDefault="008420C9" w:rsidP="00662CC8">
      <w:pPr>
        <w:pStyle w:val="PADRO"/>
        <w:keepNext w:val="0"/>
        <w:widowControl/>
        <w:numPr>
          <w:ilvl w:val="2"/>
          <w:numId w:val="3"/>
        </w:numPr>
        <w:spacing w:before="120" w:after="120"/>
        <w:ind w:left="0" w:right="-1" w:firstLine="0"/>
        <w:rPr>
          <w:rFonts w:ascii="Arial" w:hAnsi="Arial" w:cs="Arial"/>
          <w:color w:val="000000" w:themeColor="text1"/>
        </w:rPr>
      </w:pPr>
      <w:r>
        <w:rPr>
          <w:rFonts w:ascii="Arial" w:eastAsia="Arial Unicode MS" w:hAnsi="Arial" w:cs="Arial"/>
          <w:color w:val="000000" w:themeColor="text1"/>
        </w:rPr>
        <w:t>Q</w:t>
      </w:r>
      <w:r w:rsidR="2657C157" w:rsidRPr="2657C157">
        <w:rPr>
          <w:rFonts w:ascii="Arial" w:eastAsia="Arial Unicode MS" w:hAnsi="Arial" w:cs="Arial"/>
          <w:color w:val="000000" w:themeColor="text1"/>
        </w:rPr>
        <w:t>ue se enquadrem nas vedações previstas no artigo 9º da Lei nº 8.666, de 1993;</w:t>
      </w:r>
    </w:p>
    <w:p w14:paraId="21BE717E" w14:textId="35C43414" w:rsidR="001B7184" w:rsidRPr="002E40C5" w:rsidRDefault="008420C9" w:rsidP="00662CC8">
      <w:pPr>
        <w:pStyle w:val="PADRO"/>
        <w:numPr>
          <w:ilvl w:val="2"/>
          <w:numId w:val="3"/>
        </w:numPr>
        <w:ind w:left="0" w:right="-1" w:firstLine="0"/>
        <w:rPr>
          <w:rFonts w:ascii="Arial" w:hAnsi="Arial" w:cs="Arial"/>
          <w:color w:val="000000" w:themeColor="text1"/>
        </w:rPr>
      </w:pPr>
      <w:bookmarkStart w:id="1" w:name="_Hlk519667653"/>
      <w:r>
        <w:rPr>
          <w:rFonts w:ascii="Arial" w:hAnsi="Arial" w:cs="Arial"/>
          <w:color w:val="000000" w:themeColor="text1"/>
        </w:rPr>
        <w:t>Q</w:t>
      </w:r>
      <w:r w:rsidR="2657C157" w:rsidRPr="2657C157">
        <w:rPr>
          <w:rFonts w:ascii="Arial" w:hAnsi="Arial" w:cs="Arial"/>
          <w:color w:val="000000" w:themeColor="text1"/>
        </w:rPr>
        <w:t xml:space="preserve">ue estejam </w:t>
      </w:r>
      <w:proofErr w:type="gramStart"/>
      <w:r w:rsidR="2657C157" w:rsidRPr="2657C157">
        <w:rPr>
          <w:rFonts w:ascii="Arial" w:hAnsi="Arial" w:cs="Arial"/>
          <w:color w:val="000000" w:themeColor="text1"/>
        </w:rPr>
        <w:t>sob falência</w:t>
      </w:r>
      <w:proofErr w:type="gramEnd"/>
      <w:r w:rsidR="2657C157" w:rsidRPr="2657C157">
        <w:rPr>
          <w:rFonts w:ascii="Arial" w:hAnsi="Arial" w:cs="Arial"/>
          <w:color w:val="000000" w:themeColor="text1"/>
        </w:rPr>
        <w:t>, concurso de credores ou insolvência, em processo de dissolução ou liquidação;</w:t>
      </w:r>
      <w:bookmarkEnd w:id="1"/>
    </w:p>
    <w:p w14:paraId="2F10193C" w14:textId="2773C6BE" w:rsidR="00E878CC" w:rsidRPr="00E958B9" w:rsidRDefault="008420C9" w:rsidP="00D3245F">
      <w:pPr>
        <w:numPr>
          <w:ilvl w:val="1"/>
          <w:numId w:val="1"/>
        </w:numPr>
        <w:spacing w:before="120" w:after="120" w:line="276" w:lineRule="auto"/>
        <w:ind w:left="0" w:right="-1" w:firstLine="0"/>
        <w:jc w:val="both"/>
        <w:rPr>
          <w:rFonts w:cs="Arial"/>
          <w:color w:val="000000" w:themeColor="text1"/>
          <w:lang w:eastAsia="en-US"/>
        </w:rPr>
      </w:pPr>
      <w:r>
        <w:rPr>
          <w:rFonts w:cs="Arial"/>
          <w:color w:val="000000" w:themeColor="text1"/>
          <w:lang w:eastAsia="en-US"/>
        </w:rPr>
        <w:t>E</w:t>
      </w:r>
      <w:r w:rsidR="2657C157" w:rsidRPr="00E958B9">
        <w:rPr>
          <w:rFonts w:cs="Arial"/>
          <w:color w:val="000000" w:themeColor="text1"/>
          <w:lang w:eastAsia="en-US"/>
        </w:rPr>
        <w:t>ntidades empresariais que estejam reunidas em consórcio;</w:t>
      </w:r>
    </w:p>
    <w:p w14:paraId="284B4082" w14:textId="43DC64B9" w:rsidR="00706C56" w:rsidRPr="006A1E80" w:rsidRDefault="008420C9" w:rsidP="00D3245F">
      <w:pPr>
        <w:numPr>
          <w:ilvl w:val="1"/>
          <w:numId w:val="1"/>
        </w:numPr>
        <w:spacing w:before="120" w:after="120" w:line="276" w:lineRule="auto"/>
        <w:ind w:left="0" w:right="-1" w:firstLine="0"/>
        <w:jc w:val="both"/>
        <w:rPr>
          <w:rFonts w:cs="Arial"/>
          <w:color w:val="000000" w:themeColor="text1"/>
          <w:lang w:eastAsia="en-US"/>
        </w:rPr>
      </w:pPr>
      <w:r>
        <w:rPr>
          <w:rFonts w:cs="Arial"/>
          <w:color w:val="000000" w:themeColor="text1"/>
          <w:lang w:eastAsia="en-US"/>
        </w:rPr>
        <w:t>O</w:t>
      </w:r>
      <w:r w:rsidR="006414FF" w:rsidRPr="00E958B9">
        <w:rPr>
          <w:rFonts w:cs="Arial"/>
          <w:color w:val="000000" w:themeColor="text1"/>
          <w:lang w:eastAsia="en-US"/>
        </w:rPr>
        <w:t xml:space="preserve">rganizações da Sociedade Civil de Interesse Público - OSCIP, atuando </w:t>
      </w:r>
      <w:r w:rsidR="006803C4" w:rsidRPr="00E958B9">
        <w:rPr>
          <w:rFonts w:cs="Arial"/>
          <w:color w:val="000000" w:themeColor="text1"/>
          <w:lang w:eastAsia="en-US"/>
        </w:rPr>
        <w:t>nessa condição</w:t>
      </w:r>
      <w:r w:rsidR="006414FF" w:rsidRPr="00E958B9">
        <w:rPr>
          <w:rFonts w:cs="Arial"/>
          <w:color w:val="000000" w:themeColor="text1"/>
          <w:lang w:eastAsia="en-US"/>
        </w:rPr>
        <w:t xml:space="preserve"> (</w:t>
      </w:r>
      <w:r w:rsidR="00257699" w:rsidRPr="00E958B9">
        <w:rPr>
          <w:rFonts w:cs="Arial"/>
          <w:color w:val="000000" w:themeColor="text1"/>
          <w:lang w:eastAsia="en-US"/>
        </w:rPr>
        <w:t>Acórdão n</w:t>
      </w:r>
      <w:r w:rsidR="006414FF" w:rsidRPr="00E958B9">
        <w:rPr>
          <w:rFonts w:cs="Arial"/>
          <w:color w:val="000000" w:themeColor="text1"/>
          <w:lang w:eastAsia="en-US"/>
        </w:rPr>
        <w:t>º 746/2014-TCU-</w:t>
      </w:r>
      <w:r w:rsidR="006803C4" w:rsidRPr="00E958B9">
        <w:rPr>
          <w:rFonts w:cs="Arial"/>
          <w:color w:val="000000" w:themeColor="text1"/>
          <w:lang w:eastAsia="en-US"/>
        </w:rPr>
        <w:t>Plenário</w:t>
      </w:r>
      <w:r w:rsidR="006414FF" w:rsidRPr="00E958B9">
        <w:rPr>
          <w:rFonts w:cs="Arial"/>
          <w:color w:val="000000" w:themeColor="text1"/>
          <w:lang w:eastAsia="en-US"/>
        </w:rPr>
        <w:t>)</w:t>
      </w:r>
      <w:r w:rsidR="006803C4" w:rsidRPr="00E958B9">
        <w:rPr>
          <w:rFonts w:cs="Arial"/>
          <w:color w:val="000000" w:themeColor="text1"/>
          <w:lang w:eastAsia="en-US"/>
        </w:rPr>
        <w:t xml:space="preserve">; </w:t>
      </w:r>
    </w:p>
    <w:p w14:paraId="2BBCB4FD" w14:textId="176E5531" w:rsidR="008257ED" w:rsidRPr="00AF22BA" w:rsidRDefault="008420C9" w:rsidP="00662CC8">
      <w:pPr>
        <w:numPr>
          <w:ilvl w:val="2"/>
          <w:numId w:val="3"/>
        </w:numPr>
        <w:tabs>
          <w:tab w:val="left" w:pos="709"/>
        </w:tabs>
        <w:autoSpaceDE w:val="0"/>
        <w:snapToGrid w:val="0"/>
        <w:spacing w:before="120" w:after="120" w:line="276" w:lineRule="auto"/>
        <w:ind w:left="0" w:right="-1" w:firstLine="0"/>
        <w:jc w:val="both"/>
        <w:rPr>
          <w:rFonts w:cs="Arial"/>
        </w:rPr>
      </w:pPr>
      <w:bookmarkStart w:id="2" w:name="_Hlk519667815"/>
      <w:r>
        <w:rPr>
          <w:rFonts w:cs="Arial"/>
        </w:rPr>
        <w:t>S</w:t>
      </w:r>
      <w:r w:rsidR="008257ED" w:rsidRPr="00AF22BA">
        <w:rPr>
          <w:rFonts w:cs="Arial"/>
        </w:rPr>
        <w:t xml:space="preserve">ociedades </w:t>
      </w:r>
      <w:r w:rsidR="005076BB" w:rsidRPr="00AF22BA">
        <w:rPr>
          <w:rFonts w:cs="Arial"/>
        </w:rPr>
        <w:t>c</w:t>
      </w:r>
      <w:r w:rsidR="008257ED" w:rsidRPr="00AF22BA">
        <w:rPr>
          <w:rFonts w:cs="Arial"/>
        </w:rPr>
        <w:t xml:space="preserve">ooperativas, considerando a vedação contida </w:t>
      </w:r>
      <w:r w:rsidR="00A61D1D" w:rsidRPr="00AF22BA">
        <w:rPr>
          <w:rFonts w:cs="Arial"/>
        </w:rPr>
        <w:t>no art. 10 da Instrução Normativa SEGES/MP nº 5, de 2017</w:t>
      </w:r>
      <w:r w:rsidR="008257ED" w:rsidRPr="00AF22BA">
        <w:rPr>
          <w:rFonts w:cs="Arial"/>
        </w:rPr>
        <w:t>.</w:t>
      </w:r>
    </w:p>
    <w:bookmarkEnd w:id="2"/>
    <w:p w14:paraId="51FF74DA" w14:textId="77777777" w:rsidR="006414FF" w:rsidRPr="006A1E80" w:rsidRDefault="006414FF" w:rsidP="00D3245F">
      <w:pPr>
        <w:numPr>
          <w:ilvl w:val="1"/>
          <w:numId w:val="1"/>
        </w:numPr>
        <w:spacing w:before="120" w:after="120" w:line="276" w:lineRule="auto"/>
        <w:ind w:left="0" w:right="-1" w:firstLine="0"/>
        <w:jc w:val="both"/>
        <w:rPr>
          <w:rFonts w:cs="Arial"/>
        </w:rPr>
      </w:pPr>
      <w:r w:rsidRPr="006A1E80">
        <w:rPr>
          <w:rFonts w:cs="Arial"/>
          <w:color w:val="000000"/>
        </w:rPr>
        <w:t>Nos</w:t>
      </w:r>
      <w:r w:rsidRPr="006A1E80">
        <w:rPr>
          <w:rFonts w:cs="Arial"/>
          <w:color w:val="000000"/>
          <w:shd w:val="clear" w:color="auto" w:fill="FFFFFF"/>
        </w:rPr>
        <w:t xml:space="preserve"> termos do </w:t>
      </w:r>
      <w:r w:rsidR="008257ED" w:rsidRPr="006A1E80">
        <w:rPr>
          <w:rFonts w:cs="Arial"/>
          <w:color w:val="000000"/>
          <w:shd w:val="clear" w:color="auto" w:fill="FFFFFF"/>
        </w:rPr>
        <w:t xml:space="preserve">art. </w:t>
      </w:r>
      <w:r w:rsidR="006A1E80">
        <w:rPr>
          <w:rFonts w:cs="Arial"/>
          <w:color w:val="000000"/>
          <w:shd w:val="clear" w:color="auto" w:fill="FFFFFF"/>
        </w:rPr>
        <w:t>5º do Decreto nº 9.507, de 2018</w:t>
      </w:r>
      <w:r w:rsidRPr="006A1E80">
        <w:rPr>
          <w:rFonts w:cs="Arial"/>
          <w:color w:val="000000"/>
          <w:shd w:val="clear" w:color="auto" w:fill="FFFFFF"/>
        </w:rPr>
        <w:t xml:space="preserve">, é vedada a contratação de </w:t>
      </w:r>
      <w:r w:rsidRPr="006A1E80">
        <w:rPr>
          <w:rFonts w:cs="Arial"/>
        </w:rPr>
        <w:t>pessoa</w:t>
      </w:r>
      <w:r w:rsidRPr="006A1E80">
        <w:rPr>
          <w:rFonts w:cs="Arial"/>
          <w:color w:val="000000"/>
          <w:shd w:val="clear" w:color="auto" w:fill="FFFFFF"/>
        </w:rPr>
        <w:t xml:space="preserve"> jurídica na qual haja administrador ou sócio com poder de direção, familiar de:</w:t>
      </w:r>
    </w:p>
    <w:p w14:paraId="5032BFF6" w14:textId="30E1ABC7" w:rsidR="006414FF" w:rsidRPr="006A1E80" w:rsidRDefault="008420C9" w:rsidP="00662CC8">
      <w:pPr>
        <w:pStyle w:val="xwestern"/>
        <w:numPr>
          <w:ilvl w:val="0"/>
          <w:numId w:val="5"/>
        </w:numPr>
        <w:shd w:val="clear" w:color="auto" w:fill="FFFFFF" w:themeFill="background1"/>
        <w:spacing w:before="119" w:beforeAutospacing="0" w:after="119" w:afterAutospacing="0" w:line="276" w:lineRule="auto"/>
        <w:ind w:left="0" w:right="-1" w:firstLine="0"/>
        <w:jc w:val="both"/>
        <w:rPr>
          <w:rFonts w:ascii="Arial" w:hAnsi="Arial" w:cs="Arial"/>
          <w:color w:val="003366"/>
          <w:sz w:val="18"/>
          <w:szCs w:val="18"/>
        </w:rPr>
      </w:pPr>
      <w:r>
        <w:rPr>
          <w:rFonts w:ascii="Arial" w:hAnsi="Arial" w:cs="Arial"/>
          <w:color w:val="000000"/>
          <w:sz w:val="20"/>
          <w:szCs w:val="20"/>
          <w:shd w:val="clear" w:color="auto" w:fill="FFFFFF"/>
        </w:rPr>
        <w:t>D</w:t>
      </w:r>
      <w:r w:rsidR="006414FF" w:rsidRPr="006A1E80">
        <w:rPr>
          <w:rFonts w:ascii="Arial" w:hAnsi="Arial" w:cs="Arial"/>
          <w:color w:val="000000"/>
          <w:sz w:val="20"/>
          <w:szCs w:val="20"/>
          <w:shd w:val="clear" w:color="auto" w:fill="FFFFFF"/>
        </w:rPr>
        <w:t xml:space="preserve">etentor de cargo em comissão ou função de confiança que atue na área responsável pela demanda ou contratação; </w:t>
      </w:r>
      <w:proofErr w:type="gramStart"/>
      <w:r w:rsidR="006414FF" w:rsidRPr="006A1E80">
        <w:rPr>
          <w:rFonts w:ascii="Arial" w:hAnsi="Arial" w:cs="Arial"/>
          <w:color w:val="000000"/>
          <w:sz w:val="20"/>
          <w:szCs w:val="20"/>
          <w:shd w:val="clear" w:color="auto" w:fill="FFFFFF"/>
        </w:rPr>
        <w:t>ou</w:t>
      </w:r>
      <w:proofErr w:type="gramEnd"/>
    </w:p>
    <w:p w14:paraId="45FB285E" w14:textId="5C4FD9A6" w:rsidR="006414FF" w:rsidRPr="006A1E80" w:rsidRDefault="008420C9" w:rsidP="00662CC8">
      <w:pPr>
        <w:pStyle w:val="xwestern"/>
        <w:numPr>
          <w:ilvl w:val="0"/>
          <w:numId w:val="5"/>
        </w:numPr>
        <w:shd w:val="clear" w:color="auto" w:fill="FFFFFF" w:themeFill="background1"/>
        <w:spacing w:before="119" w:beforeAutospacing="0" w:after="119" w:afterAutospacing="0" w:line="276" w:lineRule="auto"/>
        <w:ind w:left="0" w:right="-1" w:firstLine="0"/>
        <w:jc w:val="both"/>
        <w:rPr>
          <w:rFonts w:ascii="Arial" w:hAnsi="Arial" w:cs="Arial"/>
          <w:color w:val="003366"/>
          <w:sz w:val="18"/>
          <w:szCs w:val="18"/>
        </w:rPr>
      </w:pPr>
      <w:r>
        <w:rPr>
          <w:rFonts w:ascii="Arial" w:hAnsi="Arial" w:cs="Arial"/>
          <w:color w:val="000000"/>
          <w:sz w:val="20"/>
          <w:szCs w:val="20"/>
          <w:shd w:val="clear" w:color="auto" w:fill="FFFFFF"/>
        </w:rPr>
        <w:t>D</w:t>
      </w:r>
      <w:r w:rsidR="006414FF" w:rsidRPr="006A1E80">
        <w:rPr>
          <w:rFonts w:ascii="Arial" w:hAnsi="Arial" w:cs="Arial"/>
          <w:color w:val="000000"/>
          <w:sz w:val="20"/>
          <w:szCs w:val="20"/>
          <w:shd w:val="clear" w:color="auto" w:fill="FFFFFF"/>
        </w:rPr>
        <w:t>e autoridade hierarquicamente superior no âmbito do órgão contratante.</w:t>
      </w:r>
    </w:p>
    <w:p w14:paraId="4F487C7C" w14:textId="77777777" w:rsidR="006414FF" w:rsidRPr="006A1E80" w:rsidRDefault="006414FF" w:rsidP="00662CC8">
      <w:pPr>
        <w:pStyle w:val="xwestern"/>
        <w:numPr>
          <w:ilvl w:val="2"/>
          <w:numId w:val="6"/>
        </w:numPr>
        <w:shd w:val="clear" w:color="auto" w:fill="FFFFFF" w:themeFill="background1"/>
        <w:spacing w:before="119" w:beforeAutospacing="0" w:after="119" w:afterAutospacing="0" w:line="276" w:lineRule="auto"/>
        <w:ind w:left="0" w:right="-1" w:firstLine="0"/>
        <w:jc w:val="both"/>
        <w:rPr>
          <w:rFonts w:ascii="Arial" w:hAnsi="Arial" w:cs="Arial"/>
          <w:color w:val="003366"/>
          <w:sz w:val="18"/>
          <w:szCs w:val="18"/>
        </w:rPr>
      </w:pPr>
      <w:r w:rsidRPr="006A1E80">
        <w:rPr>
          <w:rFonts w:ascii="Arial" w:hAnsi="Arial" w:cs="Arial"/>
          <w:color w:val="000000"/>
          <w:sz w:val="20"/>
          <w:szCs w:val="20"/>
          <w:shd w:val="clear" w:color="auto" w:fill="FFFFFF"/>
        </w:rPr>
        <w:t>Para os fins do disposto neste item</w:t>
      </w:r>
      <w:r w:rsidRPr="006A1E80">
        <w:rPr>
          <w:rFonts w:ascii="Arial" w:hAnsi="Arial" w:cs="Arial"/>
          <w:i/>
          <w:iCs/>
          <w:color w:val="000000"/>
          <w:sz w:val="20"/>
          <w:szCs w:val="20"/>
          <w:shd w:val="clear" w:color="auto" w:fill="FFFFFF"/>
        </w:rPr>
        <w:t>,</w:t>
      </w:r>
      <w:r w:rsidRPr="006A1E80">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2ADC6ED3" w14:textId="77777777" w:rsidR="006414FF" w:rsidRPr="006A1E80" w:rsidRDefault="006414FF" w:rsidP="00D3245F">
      <w:pPr>
        <w:numPr>
          <w:ilvl w:val="1"/>
          <w:numId w:val="1"/>
        </w:numPr>
        <w:spacing w:before="120" w:after="120" w:line="276" w:lineRule="auto"/>
        <w:ind w:left="0" w:right="-1" w:firstLine="0"/>
        <w:jc w:val="both"/>
        <w:rPr>
          <w:rFonts w:cs="Arial"/>
          <w:color w:val="000000" w:themeColor="text1"/>
        </w:rPr>
      </w:pPr>
      <w:r w:rsidRPr="006A1E80">
        <w:rPr>
          <w:rFonts w:cs="Arial"/>
          <w:color w:val="000000"/>
          <w:shd w:val="clear" w:color="auto" w:fill="FFFFFF"/>
        </w:rPr>
        <w:lastRenderedPageBreak/>
        <w:t xml:space="preserve">Nos termos do art. 7° do Decreto n° 7.203, de 2010, é vedada, ainda, a utilização, na execução dos serviços </w:t>
      </w:r>
      <w:r w:rsidRPr="006A1E80">
        <w:rPr>
          <w:rFonts w:cs="Arial"/>
          <w:color w:val="000000"/>
        </w:rPr>
        <w:t>contratados</w:t>
      </w:r>
      <w:r w:rsidRPr="006A1E80">
        <w:rPr>
          <w:rFonts w:cs="Arial"/>
          <w:color w:val="000000"/>
          <w:shd w:val="clear" w:color="auto" w:fill="FFFFFF"/>
        </w:rPr>
        <w:t>, de empregado da futura Contratada que seja familiar de agente público ocupante de cargo em comissão ou função de confiança neste órgão contratante.</w:t>
      </w:r>
    </w:p>
    <w:p w14:paraId="2B0EF27B" w14:textId="77777777" w:rsidR="00A86C83" w:rsidRPr="00A86C83" w:rsidRDefault="000F104D" w:rsidP="00D3245F">
      <w:pPr>
        <w:numPr>
          <w:ilvl w:val="1"/>
          <w:numId w:val="1"/>
        </w:numPr>
        <w:spacing w:before="120" w:after="120" w:line="276" w:lineRule="auto"/>
        <w:ind w:left="0" w:right="-1" w:firstLine="0"/>
        <w:jc w:val="both"/>
        <w:rPr>
          <w:rFonts w:cs="Arial"/>
          <w:color w:val="000000" w:themeColor="text1"/>
        </w:rPr>
      </w:pPr>
      <w:r w:rsidRPr="2657C157">
        <w:rPr>
          <w:rFonts w:cs="Arial"/>
          <w:color w:val="000000"/>
        </w:rPr>
        <w:t>Como condição para participação no Pregão, o licitante assinalará “sim” ou “não” em campo próprio do sistema eletrônico, relativo às seguintes declarações:</w:t>
      </w:r>
    </w:p>
    <w:p w14:paraId="7AA6291F" w14:textId="7696FA5A" w:rsidR="00A86C83" w:rsidRDefault="00A86C83" w:rsidP="00A86C83">
      <w:pPr>
        <w:pStyle w:val="PargrafodaLista"/>
        <w:numPr>
          <w:ilvl w:val="2"/>
          <w:numId w:val="1"/>
        </w:numPr>
        <w:tabs>
          <w:tab w:val="left" w:pos="709"/>
        </w:tabs>
        <w:autoSpaceDE w:val="0"/>
        <w:snapToGrid w:val="0"/>
        <w:spacing w:before="120" w:after="120" w:line="276" w:lineRule="auto"/>
        <w:ind w:left="0" w:firstLine="0"/>
        <w:jc w:val="both"/>
        <w:rPr>
          <w:rFonts w:cs="Arial"/>
          <w:color w:val="000000" w:themeColor="text1"/>
        </w:rPr>
      </w:pPr>
      <w:r>
        <w:rPr>
          <w:rFonts w:cs="Arial"/>
          <w:color w:val="000000" w:themeColor="text1"/>
        </w:rPr>
        <w:t>Q</w:t>
      </w:r>
      <w:r w:rsidRPr="2657C157">
        <w:rPr>
          <w:rFonts w:cs="Arial"/>
          <w:color w:val="000000" w:themeColor="text1"/>
        </w:rPr>
        <w:t xml:space="preserve">ue cumpre os requisitos estabelecidos no artigo 3° da Lei Complementar nº 123, de 2006, estando apto a usufruir do tratamento favorecido estabelecido em seus </w:t>
      </w:r>
      <w:proofErr w:type="spellStart"/>
      <w:r w:rsidRPr="2657C157">
        <w:rPr>
          <w:rFonts w:cs="Arial"/>
          <w:color w:val="000000" w:themeColor="text1"/>
        </w:rPr>
        <w:t>arts</w:t>
      </w:r>
      <w:proofErr w:type="spellEnd"/>
      <w:r w:rsidRPr="2657C157">
        <w:rPr>
          <w:rFonts w:cs="Arial"/>
          <w:color w:val="000000" w:themeColor="text1"/>
        </w:rPr>
        <w:t>. 42 a 49.</w:t>
      </w:r>
    </w:p>
    <w:p w14:paraId="1F9B3F27" w14:textId="79F6CF06" w:rsidR="00A86C83" w:rsidRPr="00AC00D2" w:rsidRDefault="00A86C83" w:rsidP="00A86C83">
      <w:pPr>
        <w:pStyle w:val="PargrafodaLista"/>
        <w:numPr>
          <w:ilvl w:val="3"/>
          <w:numId w:val="1"/>
        </w:numPr>
        <w:tabs>
          <w:tab w:val="left" w:pos="709"/>
        </w:tabs>
        <w:autoSpaceDE w:val="0"/>
        <w:snapToGrid w:val="0"/>
        <w:spacing w:before="120" w:after="120" w:line="276" w:lineRule="auto"/>
        <w:ind w:left="0" w:firstLine="0"/>
        <w:jc w:val="both"/>
        <w:rPr>
          <w:rFonts w:cs="Arial"/>
          <w:color w:val="000000" w:themeColor="text1"/>
        </w:rPr>
      </w:pPr>
      <w:r>
        <w:rPr>
          <w:rFonts w:cs="Arial"/>
          <w:bCs/>
          <w:color w:val="000000"/>
          <w:szCs w:val="20"/>
        </w:rPr>
        <w:t>N</w:t>
      </w:r>
      <w:r w:rsidRPr="00AC00D2">
        <w:rPr>
          <w:rFonts w:cs="Arial"/>
          <w:bCs/>
          <w:color w:val="000000"/>
          <w:szCs w:val="20"/>
        </w:rPr>
        <w:t>os itens exclusivos para participação de microempresas e empresas de pequeno porte, a assinalação do campo “não” impedirá o prosseguimento no certame;</w:t>
      </w:r>
    </w:p>
    <w:p w14:paraId="3E7E849D" w14:textId="7567EEF5" w:rsidR="000F104D" w:rsidRPr="002E40C5" w:rsidRDefault="00A86C83" w:rsidP="00A86C83">
      <w:pPr>
        <w:pStyle w:val="PargrafodaLista"/>
        <w:numPr>
          <w:ilvl w:val="3"/>
          <w:numId w:val="1"/>
        </w:numPr>
        <w:tabs>
          <w:tab w:val="left" w:pos="709"/>
        </w:tabs>
        <w:autoSpaceDE w:val="0"/>
        <w:snapToGrid w:val="0"/>
        <w:spacing w:before="120" w:after="120" w:line="276" w:lineRule="auto"/>
        <w:ind w:left="0" w:firstLine="0"/>
        <w:jc w:val="both"/>
        <w:rPr>
          <w:rFonts w:cs="Arial"/>
          <w:color w:val="000000" w:themeColor="text1"/>
        </w:rPr>
      </w:pPr>
      <w:r>
        <w:rPr>
          <w:rFonts w:cs="Arial"/>
          <w:color w:val="000000" w:themeColor="text1"/>
        </w:rPr>
        <w:t>N</w:t>
      </w:r>
      <w:r w:rsidRPr="00AC00D2">
        <w:rPr>
          <w:rFonts w:cs="Arial"/>
          <w:color w:val="000000" w:themeColor="text1"/>
        </w:rPr>
        <w:t>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r w:rsidR="00267C57">
        <w:rPr>
          <w:rFonts w:cs="Arial"/>
          <w:color w:val="000000" w:themeColor="text1"/>
        </w:rPr>
        <w:t>.</w:t>
      </w:r>
      <w:r w:rsidR="000F104D" w:rsidRPr="2657C157">
        <w:rPr>
          <w:rFonts w:eastAsia="Zurich BT" w:cs="Arial"/>
          <w:color w:val="000000"/>
        </w:rPr>
        <w:t xml:space="preserve"> </w:t>
      </w:r>
    </w:p>
    <w:p w14:paraId="16B25939" w14:textId="77777777" w:rsidR="00471425" w:rsidRPr="00471425" w:rsidRDefault="00471425" w:rsidP="00662CC8">
      <w:pPr>
        <w:pStyle w:val="PargrafodaLista"/>
        <w:numPr>
          <w:ilvl w:val="0"/>
          <w:numId w:val="4"/>
        </w:numPr>
        <w:tabs>
          <w:tab w:val="left" w:pos="1440"/>
        </w:tabs>
        <w:autoSpaceDE w:val="0"/>
        <w:snapToGrid w:val="0"/>
        <w:spacing w:before="120" w:after="120" w:line="276" w:lineRule="auto"/>
        <w:ind w:left="0" w:right="-1" w:firstLine="0"/>
        <w:jc w:val="both"/>
        <w:rPr>
          <w:rFonts w:cs="Arial"/>
          <w:bCs/>
          <w:vanish/>
          <w:color w:val="000000"/>
          <w:szCs w:val="20"/>
        </w:rPr>
      </w:pPr>
    </w:p>
    <w:p w14:paraId="53159F8C" w14:textId="77777777" w:rsidR="00471425" w:rsidRPr="00471425" w:rsidRDefault="00471425" w:rsidP="00662CC8">
      <w:pPr>
        <w:pStyle w:val="PargrafodaLista"/>
        <w:numPr>
          <w:ilvl w:val="1"/>
          <w:numId w:val="4"/>
        </w:numPr>
        <w:tabs>
          <w:tab w:val="left" w:pos="1440"/>
        </w:tabs>
        <w:autoSpaceDE w:val="0"/>
        <w:snapToGrid w:val="0"/>
        <w:spacing w:before="120" w:after="120" w:line="276" w:lineRule="auto"/>
        <w:ind w:left="0" w:right="-1" w:firstLine="0"/>
        <w:jc w:val="both"/>
        <w:rPr>
          <w:rFonts w:cs="Arial"/>
          <w:bCs/>
          <w:vanish/>
          <w:color w:val="000000"/>
          <w:szCs w:val="20"/>
        </w:rPr>
      </w:pPr>
    </w:p>
    <w:p w14:paraId="7F968E67" w14:textId="77777777" w:rsidR="00471425" w:rsidRPr="00471425" w:rsidRDefault="00471425" w:rsidP="00662CC8">
      <w:pPr>
        <w:pStyle w:val="PargrafodaLista"/>
        <w:numPr>
          <w:ilvl w:val="1"/>
          <w:numId w:val="4"/>
        </w:numPr>
        <w:tabs>
          <w:tab w:val="left" w:pos="1440"/>
        </w:tabs>
        <w:autoSpaceDE w:val="0"/>
        <w:snapToGrid w:val="0"/>
        <w:spacing w:before="120" w:after="120" w:line="276" w:lineRule="auto"/>
        <w:ind w:left="0" w:right="-1" w:firstLine="0"/>
        <w:jc w:val="both"/>
        <w:rPr>
          <w:rFonts w:cs="Arial"/>
          <w:bCs/>
          <w:vanish/>
          <w:color w:val="000000"/>
          <w:szCs w:val="20"/>
        </w:rPr>
      </w:pPr>
    </w:p>
    <w:p w14:paraId="4DE20FBC" w14:textId="77777777" w:rsidR="00471425" w:rsidRPr="00471425" w:rsidRDefault="00471425" w:rsidP="00662CC8">
      <w:pPr>
        <w:pStyle w:val="PargrafodaLista"/>
        <w:numPr>
          <w:ilvl w:val="1"/>
          <w:numId w:val="4"/>
        </w:numPr>
        <w:tabs>
          <w:tab w:val="left" w:pos="1440"/>
        </w:tabs>
        <w:autoSpaceDE w:val="0"/>
        <w:snapToGrid w:val="0"/>
        <w:spacing w:before="120" w:after="120" w:line="276" w:lineRule="auto"/>
        <w:ind w:left="0" w:right="-1" w:firstLine="0"/>
        <w:jc w:val="both"/>
        <w:rPr>
          <w:rFonts w:cs="Arial"/>
          <w:bCs/>
          <w:vanish/>
          <w:color w:val="000000"/>
          <w:szCs w:val="20"/>
        </w:rPr>
      </w:pPr>
    </w:p>
    <w:p w14:paraId="0A683FD9" w14:textId="6876F706" w:rsidR="00BF7734" w:rsidRPr="00AF22BA" w:rsidRDefault="008420C9" w:rsidP="00662CC8">
      <w:pPr>
        <w:pStyle w:val="PargrafodaLista"/>
        <w:numPr>
          <w:ilvl w:val="2"/>
          <w:numId w:val="4"/>
        </w:numPr>
        <w:tabs>
          <w:tab w:val="left" w:pos="709"/>
        </w:tabs>
        <w:autoSpaceDE w:val="0"/>
        <w:snapToGrid w:val="0"/>
        <w:spacing w:before="120" w:after="120" w:line="276" w:lineRule="auto"/>
        <w:ind w:left="0" w:right="-1" w:firstLine="0"/>
        <w:jc w:val="both"/>
        <w:rPr>
          <w:rFonts w:cs="Arial"/>
          <w:color w:val="000000" w:themeColor="text1"/>
        </w:rPr>
      </w:pPr>
      <w:r>
        <w:rPr>
          <w:rFonts w:cs="Arial"/>
          <w:color w:val="000000" w:themeColor="text1"/>
        </w:rPr>
        <w:t>Q</w:t>
      </w:r>
      <w:r w:rsidR="2657C157" w:rsidRPr="00AF22BA">
        <w:rPr>
          <w:rFonts w:cs="Arial"/>
          <w:color w:val="000000" w:themeColor="text1"/>
        </w:rPr>
        <w:t>ue está ciente e concorda com as condições c</w:t>
      </w:r>
      <w:r w:rsidR="00BF7734" w:rsidRPr="00AF22BA">
        <w:rPr>
          <w:rFonts w:cs="Arial"/>
          <w:color w:val="000000" w:themeColor="text1"/>
        </w:rPr>
        <w:t>ontidas no Edital e seus anexos;</w:t>
      </w:r>
    </w:p>
    <w:p w14:paraId="5C66141D" w14:textId="1D29B6A9" w:rsidR="000F104D" w:rsidRPr="00AF22BA" w:rsidRDefault="008420C9" w:rsidP="00662CC8">
      <w:pPr>
        <w:pStyle w:val="PargrafodaLista"/>
        <w:numPr>
          <w:ilvl w:val="2"/>
          <w:numId w:val="4"/>
        </w:numPr>
        <w:tabs>
          <w:tab w:val="left" w:pos="709"/>
        </w:tabs>
        <w:autoSpaceDE w:val="0"/>
        <w:snapToGrid w:val="0"/>
        <w:spacing w:before="120" w:after="120" w:line="276" w:lineRule="auto"/>
        <w:ind w:left="0" w:right="-1" w:firstLine="0"/>
        <w:jc w:val="both"/>
        <w:rPr>
          <w:rFonts w:eastAsia="Zurich BT" w:cs="Arial"/>
          <w:color w:val="000000" w:themeColor="text1"/>
        </w:rPr>
      </w:pPr>
      <w:r>
        <w:rPr>
          <w:rFonts w:cs="Arial"/>
          <w:color w:val="000000" w:themeColor="text1"/>
        </w:rPr>
        <w:t>Q</w:t>
      </w:r>
      <w:r w:rsidR="00BF7734" w:rsidRPr="00AF22BA">
        <w:rPr>
          <w:rFonts w:cs="Arial"/>
          <w:color w:val="000000" w:themeColor="text1"/>
        </w:rPr>
        <w:t xml:space="preserve">ue cumpre os requisitos para a habilitação definidos no Edital e que a </w:t>
      </w:r>
      <w:r w:rsidR="00BF7734" w:rsidRPr="00AF22BA">
        <w:rPr>
          <w:rFonts w:cs="Arial"/>
          <w:color w:val="000000"/>
        </w:rPr>
        <w:t xml:space="preserve">proposta apresentada está em conformidade com as exigências </w:t>
      </w:r>
      <w:proofErr w:type="spellStart"/>
      <w:r w:rsidR="00BF7734" w:rsidRPr="00AF22BA">
        <w:rPr>
          <w:rFonts w:cs="Arial"/>
          <w:color w:val="000000"/>
        </w:rPr>
        <w:t>editalícias</w:t>
      </w:r>
      <w:proofErr w:type="spellEnd"/>
      <w:r w:rsidR="2657C157" w:rsidRPr="00AF22BA">
        <w:rPr>
          <w:rFonts w:cs="Arial"/>
          <w:color w:val="000000" w:themeColor="text1"/>
        </w:rPr>
        <w:t xml:space="preserve">; </w:t>
      </w:r>
    </w:p>
    <w:p w14:paraId="531E83C9" w14:textId="1CBD5A1C" w:rsidR="00BF7734" w:rsidRPr="002E40C5" w:rsidRDefault="008420C9" w:rsidP="00662CC8">
      <w:pPr>
        <w:pStyle w:val="PargrafodaLista"/>
        <w:numPr>
          <w:ilvl w:val="2"/>
          <w:numId w:val="4"/>
        </w:numPr>
        <w:tabs>
          <w:tab w:val="left" w:pos="709"/>
        </w:tabs>
        <w:autoSpaceDE w:val="0"/>
        <w:snapToGrid w:val="0"/>
        <w:spacing w:before="120" w:after="120" w:line="276" w:lineRule="auto"/>
        <w:ind w:left="0" w:right="-1" w:firstLine="0"/>
        <w:jc w:val="both"/>
        <w:rPr>
          <w:rFonts w:eastAsia="Zurich BT" w:cs="Arial"/>
          <w:color w:val="000000" w:themeColor="text1"/>
        </w:rPr>
      </w:pPr>
      <w:r>
        <w:rPr>
          <w:rFonts w:cs="Arial"/>
          <w:color w:val="000000" w:themeColor="text1"/>
        </w:rPr>
        <w:t>Q</w:t>
      </w:r>
      <w:r w:rsidR="00BF7734" w:rsidRPr="2657C157">
        <w:rPr>
          <w:rFonts w:cs="Arial"/>
          <w:color w:val="000000" w:themeColor="text1"/>
        </w:rPr>
        <w:t xml:space="preserve">ue inexistem fatos impeditivos para sua habilitação no certame, ciente da obrigatoriedade de declarar ocorrências posteriores; </w:t>
      </w:r>
    </w:p>
    <w:p w14:paraId="54B29B66" w14:textId="782A6185" w:rsidR="000F104D" w:rsidRPr="002E40C5" w:rsidRDefault="008420C9" w:rsidP="00662CC8">
      <w:pPr>
        <w:pStyle w:val="PargrafodaLista"/>
        <w:numPr>
          <w:ilvl w:val="2"/>
          <w:numId w:val="4"/>
        </w:numPr>
        <w:tabs>
          <w:tab w:val="left" w:pos="709"/>
        </w:tabs>
        <w:autoSpaceDE w:val="0"/>
        <w:snapToGrid w:val="0"/>
        <w:spacing w:before="120" w:after="120" w:line="276" w:lineRule="auto"/>
        <w:ind w:left="0" w:right="-1" w:firstLine="0"/>
        <w:jc w:val="both"/>
        <w:rPr>
          <w:rFonts w:eastAsia="Zurich BT" w:cs="Arial"/>
          <w:color w:val="000000" w:themeColor="text1"/>
        </w:rPr>
      </w:pPr>
      <w:r>
        <w:rPr>
          <w:rFonts w:cs="Arial"/>
          <w:color w:val="000000" w:themeColor="text1"/>
        </w:rPr>
        <w:t>Q</w:t>
      </w:r>
      <w:r w:rsidR="2657C157" w:rsidRPr="2657C157">
        <w:rPr>
          <w:rFonts w:cs="Arial"/>
          <w:color w:val="000000" w:themeColor="text1"/>
        </w:rPr>
        <w:t>ue não emprega menor de 18 anos em trabalho noturno, perigoso ou insalubre e não emprega menor de 16 anos, salvo menor, a partir de 14 anos, na condição de aprendiz, nos termos do artigo 7°, XXXIII, da Constituição;</w:t>
      </w:r>
    </w:p>
    <w:p w14:paraId="630068AD" w14:textId="6F967C23" w:rsidR="000F104D" w:rsidRPr="002E40C5" w:rsidRDefault="008420C9" w:rsidP="00662CC8">
      <w:pPr>
        <w:pStyle w:val="PargrafodaLista"/>
        <w:numPr>
          <w:ilvl w:val="2"/>
          <w:numId w:val="4"/>
        </w:numPr>
        <w:tabs>
          <w:tab w:val="left" w:pos="709"/>
        </w:tabs>
        <w:autoSpaceDE w:val="0"/>
        <w:snapToGrid w:val="0"/>
        <w:spacing w:before="120" w:after="120" w:line="276" w:lineRule="auto"/>
        <w:ind w:left="0" w:right="-1" w:firstLine="0"/>
        <w:jc w:val="both"/>
        <w:rPr>
          <w:rFonts w:cs="Arial"/>
          <w:color w:val="000000" w:themeColor="text1"/>
        </w:rPr>
      </w:pPr>
      <w:r>
        <w:rPr>
          <w:rFonts w:eastAsia="Zurich BT" w:cs="Arial"/>
          <w:color w:val="000000" w:themeColor="text1"/>
        </w:rPr>
        <w:t>Q</w:t>
      </w:r>
      <w:r w:rsidR="2657C157" w:rsidRPr="2657C157">
        <w:rPr>
          <w:rFonts w:eastAsia="Zurich BT" w:cs="Arial"/>
          <w:color w:val="000000" w:themeColor="text1"/>
        </w:rPr>
        <w:t>ue a proposta foi elaborada de forma independente, nos termos d</w:t>
      </w:r>
      <w:r w:rsidR="2657C157" w:rsidRPr="2657C157">
        <w:rPr>
          <w:rFonts w:cs="Arial"/>
          <w:color w:val="000000" w:themeColor="text1"/>
        </w:rPr>
        <w:t>a Instrução Normativa SLTI/MP nº 2, de 16 de setembro de 2009.</w:t>
      </w:r>
    </w:p>
    <w:p w14:paraId="21BC9FC6" w14:textId="5E6AA5B4" w:rsidR="00A356F4" w:rsidRPr="002E40C5" w:rsidRDefault="2657C157" w:rsidP="00662CC8">
      <w:pPr>
        <w:pStyle w:val="PargrafodaLista"/>
        <w:numPr>
          <w:ilvl w:val="2"/>
          <w:numId w:val="4"/>
        </w:numPr>
        <w:tabs>
          <w:tab w:val="left" w:pos="709"/>
        </w:tabs>
        <w:autoSpaceDE w:val="0"/>
        <w:snapToGrid w:val="0"/>
        <w:spacing w:before="120" w:after="120" w:line="276" w:lineRule="auto"/>
        <w:ind w:left="0" w:right="-1" w:firstLine="0"/>
        <w:jc w:val="both"/>
        <w:rPr>
          <w:rFonts w:eastAsia="Zurich BT" w:cs="Arial"/>
        </w:rPr>
      </w:pPr>
      <w:r w:rsidRPr="2657C157">
        <w:rPr>
          <w:rFonts w:eastAsia="Zurich BT" w:cs="Arial"/>
          <w:color w:val="FF0000"/>
        </w:rPr>
        <w:t xml:space="preserve"> </w:t>
      </w:r>
      <w:r w:rsidR="008420C9">
        <w:rPr>
          <w:rFonts w:eastAsia="Zurich BT" w:cs="Arial"/>
        </w:rPr>
        <w:t>Q</w:t>
      </w:r>
      <w:r w:rsidRPr="2657C157">
        <w:rPr>
          <w:rFonts w:eastAsia="Zurich BT" w:cs="Arial"/>
        </w:rPr>
        <w:t xml:space="preserve">ue não possui, em sua cadeia produtiva, </w:t>
      </w:r>
      <w:proofErr w:type="gramStart"/>
      <w:r w:rsidRPr="2657C157">
        <w:rPr>
          <w:rFonts w:eastAsia="Zurich BT" w:cs="Arial"/>
        </w:rPr>
        <w:t>empregados executando trabalho degradante ou forçado, observando o disposto nos incisos III e IV do art. 1º e no inciso III do art. 5º da Constituição Federal</w:t>
      </w:r>
      <w:proofErr w:type="gramEnd"/>
      <w:r w:rsidRPr="2657C157">
        <w:rPr>
          <w:rFonts w:eastAsia="Zurich BT" w:cs="Arial"/>
        </w:rPr>
        <w:t>;</w:t>
      </w:r>
    </w:p>
    <w:p w14:paraId="5C4A2A1F" w14:textId="2BDD9935" w:rsidR="00A356F4" w:rsidRDefault="008420C9" w:rsidP="00662CC8">
      <w:pPr>
        <w:pStyle w:val="PargrafodaLista"/>
        <w:numPr>
          <w:ilvl w:val="2"/>
          <w:numId w:val="4"/>
        </w:numPr>
        <w:tabs>
          <w:tab w:val="left" w:pos="709"/>
        </w:tabs>
        <w:autoSpaceDE w:val="0"/>
        <w:snapToGrid w:val="0"/>
        <w:spacing w:before="120" w:after="120" w:line="276" w:lineRule="auto"/>
        <w:ind w:left="0" w:right="-1" w:firstLine="0"/>
        <w:jc w:val="both"/>
        <w:rPr>
          <w:rFonts w:eastAsia="Zurich BT" w:cs="Arial"/>
        </w:rPr>
      </w:pPr>
      <w:r>
        <w:rPr>
          <w:rFonts w:eastAsia="Zurich BT" w:cs="Arial"/>
        </w:rPr>
        <w:t xml:space="preserve"> Q</w:t>
      </w:r>
      <w:r w:rsidR="2657C157" w:rsidRPr="2657C157">
        <w:rPr>
          <w:rFonts w:eastAsia="Zurich BT" w:cs="Arial"/>
        </w:rPr>
        <w:t>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5F471BF2" w14:textId="373CC6B7" w:rsidR="005B7057" w:rsidRPr="002E40C5" w:rsidRDefault="008420C9" w:rsidP="00662CC8">
      <w:pPr>
        <w:pStyle w:val="PargrafodaLista"/>
        <w:numPr>
          <w:ilvl w:val="2"/>
          <w:numId w:val="4"/>
        </w:numPr>
        <w:tabs>
          <w:tab w:val="left" w:pos="709"/>
        </w:tabs>
        <w:autoSpaceDE w:val="0"/>
        <w:snapToGrid w:val="0"/>
        <w:spacing w:before="120" w:after="120" w:line="276" w:lineRule="auto"/>
        <w:ind w:left="0" w:right="-1" w:firstLine="0"/>
        <w:jc w:val="both"/>
        <w:rPr>
          <w:rFonts w:eastAsia="Zurich BT" w:cs="Arial"/>
        </w:rPr>
      </w:pPr>
      <w:r>
        <w:rPr>
          <w:rFonts w:cs="Arial"/>
          <w:color w:val="000000" w:themeColor="text1"/>
          <w:lang w:eastAsia="en-US"/>
        </w:rPr>
        <w:t>Q</w:t>
      </w:r>
      <w:r w:rsidR="005B7057" w:rsidRPr="00E076A8">
        <w:rPr>
          <w:rFonts w:cs="Arial"/>
          <w:color w:val="000000" w:themeColor="text1"/>
          <w:lang w:eastAsia="en-US"/>
        </w:rPr>
        <w:t>ue cumpre a cota de aprendizagem nos termos estabelecidos no art. 429 da CLT</w:t>
      </w:r>
      <w:r w:rsidR="005B7057">
        <w:rPr>
          <w:rFonts w:cs="Arial"/>
          <w:color w:val="000000" w:themeColor="text1"/>
          <w:lang w:eastAsia="en-US"/>
        </w:rPr>
        <w:t>.</w:t>
      </w:r>
    </w:p>
    <w:p w14:paraId="243ED422" w14:textId="77777777" w:rsidR="00C21875" w:rsidRPr="00AF22BA" w:rsidRDefault="2657C157" w:rsidP="00D3245F">
      <w:pPr>
        <w:numPr>
          <w:ilvl w:val="1"/>
          <w:numId w:val="1"/>
        </w:numPr>
        <w:spacing w:before="120" w:after="120" w:line="276" w:lineRule="auto"/>
        <w:ind w:left="0" w:right="-1" w:firstLine="0"/>
        <w:jc w:val="both"/>
        <w:rPr>
          <w:rFonts w:cs="Arial"/>
          <w:color w:val="000000" w:themeColor="text1"/>
        </w:rPr>
      </w:pPr>
      <w:r w:rsidRPr="2657C157">
        <w:rPr>
          <w:rFonts w:cs="Arial"/>
          <w:color w:val="000000" w:themeColor="text1"/>
        </w:rPr>
        <w:t xml:space="preserve">A declaração falsa relativa ao cumprimento de qualquer condição sujeitará o licitante </w:t>
      </w:r>
      <w:r w:rsidRPr="00AF22BA">
        <w:rPr>
          <w:rFonts w:cs="Arial"/>
          <w:color w:val="000000" w:themeColor="text1"/>
        </w:rPr>
        <w:t>às sanções previstas em lei e neste Edital.</w:t>
      </w:r>
    </w:p>
    <w:p w14:paraId="195CF345" w14:textId="77777777" w:rsidR="00BF7734" w:rsidRPr="00AF22BA" w:rsidRDefault="00BF7734" w:rsidP="00D3245F">
      <w:pPr>
        <w:pStyle w:val="Nivel01"/>
        <w:shd w:val="clear" w:color="auto" w:fill="D9D9D9" w:themeFill="background1" w:themeFillShade="D9"/>
        <w:spacing w:before="0"/>
        <w:ind w:left="0" w:right="-1" w:firstLine="0"/>
        <w:rPr>
          <w:color w:val="000000" w:themeColor="text1"/>
        </w:rPr>
      </w:pPr>
      <w:r w:rsidRPr="00AF22BA">
        <w:rPr>
          <w:rFonts w:cs="Arial"/>
          <w:color w:val="000000" w:themeColor="text1"/>
        </w:rPr>
        <w:t>DA APRESENTAÇÃO DA PROPOSTA E DOS DOCUMENTOS DE HABILITAÇÃO</w:t>
      </w:r>
    </w:p>
    <w:p w14:paraId="1DED6C85" w14:textId="372D2719" w:rsidR="00BF7734" w:rsidRPr="00D233E8" w:rsidRDefault="00BF7734" w:rsidP="00D3245F">
      <w:pPr>
        <w:numPr>
          <w:ilvl w:val="1"/>
          <w:numId w:val="1"/>
        </w:numPr>
        <w:spacing w:before="120" w:after="120" w:line="276" w:lineRule="auto"/>
        <w:ind w:left="0" w:right="-1" w:firstLine="0"/>
        <w:jc w:val="both"/>
        <w:rPr>
          <w:rFonts w:cs="Arial"/>
          <w:b/>
          <w:color w:val="000000" w:themeColor="text1"/>
        </w:rPr>
      </w:pPr>
      <w:r w:rsidRPr="00D233E8">
        <w:rPr>
          <w:rFonts w:cs="Arial"/>
          <w:b/>
          <w:color w:val="000000" w:themeColor="text1"/>
        </w:rPr>
        <w:t xml:space="preserve">Os licitantes </w:t>
      </w:r>
      <w:r w:rsidRPr="00D233E8">
        <w:rPr>
          <w:rFonts w:cs="Arial"/>
          <w:b/>
          <w:color w:val="000000"/>
        </w:rPr>
        <w:t>encaminharão, exclusivamente por meio do sistema, concomitantemente com os documentos de habilitação exigidos no edital, proposta com a descrição do objeto ofertado e o preço, até a data e o horário estabelecidos para abertura da sessão pública</w:t>
      </w:r>
      <w:r w:rsidRPr="00D233E8">
        <w:rPr>
          <w:rFonts w:cs="Arial"/>
          <w:b/>
          <w:color w:val="000000" w:themeColor="text1"/>
        </w:rPr>
        <w:t>, quando, então, encerrar-se-á automaticamente a etapa de envio dessa documentação</w:t>
      </w:r>
      <w:r w:rsidR="00BA1390" w:rsidRPr="00D233E8">
        <w:rPr>
          <w:rFonts w:cs="Arial"/>
          <w:b/>
          <w:color w:val="000000" w:themeColor="text1"/>
        </w:rPr>
        <w:t>.</w:t>
      </w:r>
    </w:p>
    <w:p w14:paraId="3868E49D" w14:textId="77777777" w:rsidR="00BF7734" w:rsidRPr="00AF22BA" w:rsidRDefault="00BF7734" w:rsidP="00D3245F">
      <w:pPr>
        <w:numPr>
          <w:ilvl w:val="1"/>
          <w:numId w:val="1"/>
        </w:numPr>
        <w:spacing w:before="120" w:after="120" w:line="276" w:lineRule="auto"/>
        <w:ind w:left="0" w:right="-1" w:firstLine="0"/>
        <w:jc w:val="both"/>
        <w:rPr>
          <w:rFonts w:cs="Arial"/>
          <w:color w:val="000000" w:themeColor="text1"/>
        </w:rPr>
      </w:pPr>
      <w:r w:rsidRPr="00AF22BA">
        <w:rPr>
          <w:rFonts w:cs="Arial"/>
          <w:color w:val="000000"/>
        </w:rPr>
        <w:t>O envio da proposta, acompanhada dos documentos de habilitação exigidos neste Edital, ocorrerá por meio de chave de acesso e senha.</w:t>
      </w:r>
    </w:p>
    <w:p w14:paraId="2B171AA7" w14:textId="77777777" w:rsidR="00BF7734" w:rsidRDefault="00BF7734" w:rsidP="00D3245F">
      <w:pPr>
        <w:numPr>
          <w:ilvl w:val="1"/>
          <w:numId w:val="1"/>
        </w:numPr>
        <w:spacing w:before="120" w:after="120" w:line="276" w:lineRule="auto"/>
        <w:ind w:left="0" w:right="-1" w:firstLine="0"/>
        <w:jc w:val="both"/>
        <w:rPr>
          <w:rFonts w:cs="Arial"/>
          <w:color w:val="000000" w:themeColor="text1"/>
        </w:rPr>
      </w:pPr>
      <w:r w:rsidRPr="00AF22BA">
        <w:rPr>
          <w:rFonts w:cs="Arial"/>
          <w:color w:val="000000" w:themeColor="text1"/>
        </w:rPr>
        <w:t>Os licitantes poderão deixar de apresentar os documentos de habilitação que constem do SICAF, assegurado aos demais licitantes o direito de acesso aos dados constantes dos sistemas.</w:t>
      </w:r>
    </w:p>
    <w:p w14:paraId="652D48B0" w14:textId="666FA918" w:rsidR="00ED1910" w:rsidRPr="00392941" w:rsidRDefault="00ED1910" w:rsidP="00D3245F">
      <w:pPr>
        <w:numPr>
          <w:ilvl w:val="1"/>
          <w:numId w:val="1"/>
        </w:numPr>
        <w:spacing w:before="120" w:after="120" w:line="276" w:lineRule="auto"/>
        <w:ind w:left="0" w:right="-1" w:firstLine="0"/>
        <w:jc w:val="both"/>
        <w:rPr>
          <w:rFonts w:cs="Arial"/>
          <w:color w:val="000000" w:themeColor="text1"/>
          <w:szCs w:val="20"/>
        </w:rPr>
      </w:pPr>
      <w:r w:rsidRPr="00392941">
        <w:rPr>
          <w:rFonts w:eastAsia="Arial" w:cs="Arial"/>
          <w:szCs w:val="20"/>
        </w:rPr>
        <w:t>As Microempresas e Empresas de Pequeno Porte deverão encaminhar a documentação de habilitação, ainda que haja alguma restrição de regularidade fiscal e trabalhista, nos termos do art. 43, § 1º da LC nº 123, de 2006.</w:t>
      </w:r>
    </w:p>
    <w:p w14:paraId="5BF1AB04" w14:textId="77777777" w:rsidR="00BF7734" w:rsidRPr="00AF22BA" w:rsidRDefault="00BF7734" w:rsidP="00D3245F">
      <w:pPr>
        <w:numPr>
          <w:ilvl w:val="1"/>
          <w:numId w:val="1"/>
        </w:numPr>
        <w:spacing w:before="120" w:after="120" w:line="276" w:lineRule="auto"/>
        <w:ind w:left="0" w:right="-1" w:firstLine="0"/>
        <w:jc w:val="both"/>
        <w:rPr>
          <w:color w:val="000000" w:themeColor="text1"/>
        </w:rPr>
      </w:pPr>
      <w:r w:rsidRPr="00AF22BA">
        <w:rPr>
          <w:rFonts w:cs="Arial"/>
          <w:color w:val="000000" w:themeColor="text1"/>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13A9D01" w14:textId="24DCD88B" w:rsidR="00BF7734" w:rsidRPr="00AF22BA" w:rsidRDefault="00BF7734" w:rsidP="00D3245F">
      <w:pPr>
        <w:numPr>
          <w:ilvl w:val="1"/>
          <w:numId w:val="1"/>
        </w:numPr>
        <w:spacing w:before="120" w:after="120" w:line="276" w:lineRule="auto"/>
        <w:ind w:left="0" w:right="-1" w:firstLine="0"/>
        <w:jc w:val="both"/>
        <w:rPr>
          <w:rFonts w:cs="Arial"/>
          <w:color w:val="000000" w:themeColor="text1"/>
        </w:rPr>
      </w:pPr>
      <w:r w:rsidRPr="00AF22BA">
        <w:rPr>
          <w:rFonts w:cs="Arial"/>
        </w:rPr>
        <w:t xml:space="preserve">Até a abertura da sessão pública, os licitantes poderão retirar ou substituir </w:t>
      </w:r>
      <w:r w:rsidRPr="00AF22BA">
        <w:rPr>
          <w:rFonts w:cs="Arial"/>
          <w:color w:val="000000"/>
        </w:rPr>
        <w:t>a proposta e os documentos de habilitação anteriormente inseridos no sistema</w:t>
      </w:r>
      <w:r w:rsidR="00D111D4" w:rsidRPr="00AF22BA">
        <w:rPr>
          <w:rFonts w:cs="Arial"/>
          <w:color w:val="000000"/>
        </w:rPr>
        <w:t>.</w:t>
      </w:r>
    </w:p>
    <w:p w14:paraId="20A6266D" w14:textId="77777777" w:rsidR="00BF7734" w:rsidRPr="00AF22BA" w:rsidRDefault="00BF7734" w:rsidP="00D3245F">
      <w:pPr>
        <w:numPr>
          <w:ilvl w:val="1"/>
          <w:numId w:val="1"/>
        </w:numPr>
        <w:spacing w:before="120" w:after="120" w:line="276" w:lineRule="auto"/>
        <w:ind w:left="0" w:right="-1" w:firstLine="0"/>
        <w:jc w:val="both"/>
        <w:rPr>
          <w:rFonts w:cs="Arial"/>
          <w:color w:val="000000" w:themeColor="text1"/>
        </w:rPr>
      </w:pPr>
      <w:r w:rsidRPr="00AF22BA">
        <w:rPr>
          <w:rFonts w:cs="Arial"/>
          <w:color w:val="000000"/>
        </w:rPr>
        <w:lastRenderedPageBreak/>
        <w:t>Não será estabelecida, nessa etapa do certame, ordem de classificação entre as propostas apresentadas, o que somente ocorrerá após a realização dos procedimentos de negociação e julgamento da proposta.</w:t>
      </w:r>
    </w:p>
    <w:p w14:paraId="211CEF21" w14:textId="77777777" w:rsidR="00BF7734" w:rsidRPr="00AF22BA" w:rsidRDefault="00BF7734" w:rsidP="00D3245F">
      <w:pPr>
        <w:numPr>
          <w:ilvl w:val="1"/>
          <w:numId w:val="1"/>
        </w:numPr>
        <w:spacing w:before="120" w:after="120" w:line="276" w:lineRule="auto"/>
        <w:ind w:left="0" w:right="-1" w:firstLine="0"/>
        <w:jc w:val="both"/>
        <w:rPr>
          <w:rFonts w:cs="Arial"/>
          <w:color w:val="000000" w:themeColor="text1"/>
        </w:rPr>
      </w:pPr>
      <w:r w:rsidRPr="00AF22BA">
        <w:rPr>
          <w:rFonts w:cs="Arial"/>
          <w:color w:val="000000" w:themeColor="text1"/>
        </w:rPr>
        <w:t xml:space="preserve">Os documentos que compõem a proposta e a habilitação do licitante melhor classificado somente </w:t>
      </w:r>
      <w:r w:rsidRPr="00AF22BA">
        <w:rPr>
          <w:rFonts w:cs="Arial"/>
          <w:color w:val="000000"/>
        </w:rPr>
        <w:t>serão</w:t>
      </w:r>
      <w:r w:rsidRPr="00AF22BA">
        <w:rPr>
          <w:rFonts w:cs="Arial"/>
          <w:color w:val="000000" w:themeColor="text1"/>
        </w:rPr>
        <w:t xml:space="preserve"> disponibilizados para avaliação do pregoeiro e para acesso público após o encerramento do envio de lances.</w:t>
      </w:r>
    </w:p>
    <w:p w14:paraId="3CBA38B2" w14:textId="77777777" w:rsidR="00BF7734" w:rsidRDefault="00BF7734" w:rsidP="00D3245F">
      <w:pPr>
        <w:pStyle w:val="Nivel01"/>
        <w:shd w:val="clear" w:color="auto" w:fill="D9D9D9" w:themeFill="background1" w:themeFillShade="D9"/>
        <w:spacing w:before="0"/>
        <w:ind w:left="0" w:right="-1" w:firstLine="0"/>
        <w:rPr>
          <w:rFonts w:cs="Arial"/>
          <w:color w:val="000000" w:themeColor="text1"/>
        </w:rPr>
      </w:pPr>
      <w:r>
        <w:rPr>
          <w:rFonts w:cs="Arial"/>
          <w:color w:val="000000" w:themeColor="text1"/>
        </w:rPr>
        <w:t>DO PREENCHIMENTO DA PROPOSTA</w:t>
      </w:r>
    </w:p>
    <w:p w14:paraId="46FC5766" w14:textId="77777777" w:rsidR="000F104D" w:rsidRPr="00BF7734" w:rsidRDefault="2657C157" w:rsidP="00D3245F">
      <w:pPr>
        <w:numPr>
          <w:ilvl w:val="1"/>
          <w:numId w:val="1"/>
        </w:numPr>
        <w:spacing w:before="120" w:after="120" w:line="276" w:lineRule="auto"/>
        <w:ind w:left="0" w:right="-1" w:firstLine="0"/>
        <w:jc w:val="both"/>
        <w:rPr>
          <w:rFonts w:cs="Arial"/>
          <w:color w:val="000000" w:themeColor="text1"/>
        </w:rPr>
      </w:pPr>
      <w:r w:rsidRPr="2657C157">
        <w:rPr>
          <w:rFonts w:cs="Arial"/>
        </w:rPr>
        <w:t>O licitante deverá enviar sua proposta mediante o preenchimento, no sistema eletrônico, dos seguintes campos:</w:t>
      </w:r>
    </w:p>
    <w:p w14:paraId="59B1BE58" w14:textId="0DE56346" w:rsidR="00BF7734" w:rsidRPr="00D111D4" w:rsidRDefault="00D111D4" w:rsidP="00D3245F">
      <w:pPr>
        <w:numPr>
          <w:ilvl w:val="2"/>
          <w:numId w:val="1"/>
        </w:numPr>
        <w:spacing w:before="120" w:after="120" w:line="276" w:lineRule="auto"/>
        <w:ind w:left="0" w:right="-1" w:firstLine="0"/>
        <w:jc w:val="both"/>
        <w:rPr>
          <w:rFonts w:cs="Arial"/>
          <w:color w:val="000000" w:themeColor="text1"/>
        </w:rPr>
      </w:pPr>
      <w:proofErr w:type="gramStart"/>
      <w:r w:rsidRPr="00D111D4">
        <w:rPr>
          <w:rFonts w:cs="Arial"/>
          <w:b/>
          <w:iCs/>
        </w:rPr>
        <w:t>valor</w:t>
      </w:r>
      <w:proofErr w:type="gramEnd"/>
      <w:r w:rsidRPr="00D111D4">
        <w:rPr>
          <w:rFonts w:cs="Arial"/>
          <w:b/>
          <w:iCs/>
        </w:rPr>
        <w:t xml:space="preserve"> unitário e total</w:t>
      </w:r>
      <w:r w:rsidRPr="00D111D4">
        <w:rPr>
          <w:rFonts w:cs="Arial"/>
          <w:b/>
        </w:rPr>
        <w:t xml:space="preserve"> </w:t>
      </w:r>
      <w:r w:rsidRPr="00D111D4">
        <w:rPr>
          <w:rFonts w:cs="Arial"/>
          <w:b/>
          <w:iCs/>
        </w:rPr>
        <w:t>do item</w:t>
      </w:r>
      <w:r w:rsidR="00BF7734" w:rsidRPr="00D111D4">
        <w:rPr>
          <w:rFonts w:cs="Arial"/>
          <w:b/>
          <w:iCs/>
        </w:rPr>
        <w:t>;</w:t>
      </w:r>
    </w:p>
    <w:p w14:paraId="4689BA4A" w14:textId="341E1F37" w:rsidR="00BF7734" w:rsidRPr="002E40C5" w:rsidRDefault="00BF7734" w:rsidP="00D3245F">
      <w:pPr>
        <w:numPr>
          <w:ilvl w:val="2"/>
          <w:numId w:val="1"/>
        </w:numPr>
        <w:spacing w:before="120" w:after="120" w:line="276" w:lineRule="auto"/>
        <w:ind w:left="0" w:right="-1" w:firstLine="0"/>
        <w:jc w:val="both"/>
        <w:rPr>
          <w:rFonts w:cs="Arial"/>
        </w:rPr>
      </w:pPr>
      <w:r w:rsidRPr="00C5397B">
        <w:rPr>
          <w:rFonts w:cs="Arial"/>
          <w:iCs/>
        </w:rPr>
        <w:t>Descrição</w:t>
      </w:r>
      <w:r w:rsidRPr="00C5397B">
        <w:rPr>
          <w:rFonts w:eastAsia="WenQuanYi Micro Hei" w:cs="Lohit Hindi"/>
        </w:rPr>
        <w:t xml:space="preserve"> </w:t>
      </w:r>
      <w:r w:rsidRPr="2657C157">
        <w:rPr>
          <w:rFonts w:eastAsia="WenQuanYi Micro Hei" w:cs="Lohit Hindi"/>
        </w:rPr>
        <w:t>do objeto, contendo as informações similares à especificação do Termo de Referência</w:t>
      </w:r>
      <w:r w:rsidR="00D111D4">
        <w:rPr>
          <w:rFonts w:eastAsia="WenQuanYi Micro Hei" w:cs="Lohit Hindi"/>
        </w:rPr>
        <w:t>.</w:t>
      </w:r>
      <w:r w:rsidRPr="2657C157">
        <w:rPr>
          <w:rFonts w:cs="Arial"/>
        </w:rPr>
        <w:t xml:space="preserve"> </w:t>
      </w:r>
    </w:p>
    <w:p w14:paraId="6E16C63D" w14:textId="77777777" w:rsidR="000F104D" w:rsidRDefault="000F104D" w:rsidP="00D3245F">
      <w:pPr>
        <w:numPr>
          <w:ilvl w:val="1"/>
          <w:numId w:val="1"/>
        </w:numPr>
        <w:spacing w:before="120" w:after="120" w:line="276" w:lineRule="auto"/>
        <w:ind w:left="0" w:right="-1" w:firstLine="0"/>
        <w:jc w:val="both"/>
        <w:rPr>
          <w:rFonts w:cs="Arial"/>
        </w:rPr>
      </w:pPr>
      <w:r w:rsidRPr="2657C157">
        <w:rPr>
          <w:rFonts w:cs="Arial"/>
        </w:rPr>
        <w:t>Todas as especificações do objeto contidas na proposta vinculam a Contratada</w:t>
      </w:r>
      <w:r w:rsidR="00E8357D" w:rsidRPr="2657C157">
        <w:rPr>
          <w:rFonts w:cs="Arial"/>
        </w:rPr>
        <w:t>.</w:t>
      </w:r>
    </w:p>
    <w:p w14:paraId="27325862" w14:textId="77777777" w:rsidR="00F01FD1" w:rsidRPr="005B1C59" w:rsidRDefault="00F01FD1" w:rsidP="00D3245F">
      <w:pPr>
        <w:numPr>
          <w:ilvl w:val="1"/>
          <w:numId w:val="1"/>
        </w:numPr>
        <w:spacing w:before="120" w:after="120" w:line="276" w:lineRule="auto"/>
        <w:ind w:left="0" w:right="-1" w:firstLine="0"/>
        <w:jc w:val="both"/>
        <w:rPr>
          <w:rFonts w:cs="Arial"/>
        </w:rPr>
      </w:pPr>
      <w:r w:rsidRPr="005B1C59">
        <w:rPr>
          <w:rFonts w:cs="Arial"/>
        </w:rPr>
        <w:t xml:space="preserve">Os preços ofertados, tanto na proposta inicial, quanto na etapa de lances, serão de exclusiva responsabilidade do licitante, não lhe assistindo o direito de pleitear qualquer alteração, </w:t>
      </w:r>
      <w:proofErr w:type="gramStart"/>
      <w:r w:rsidRPr="005B1C59">
        <w:rPr>
          <w:rFonts w:cs="Arial"/>
        </w:rPr>
        <w:t>sob alegação</w:t>
      </w:r>
      <w:proofErr w:type="gramEnd"/>
      <w:r w:rsidRPr="005B1C59">
        <w:rPr>
          <w:rFonts w:cs="Arial"/>
        </w:rPr>
        <w:t xml:space="preserve"> de erro, omissão ou qualquer outro pretexto.</w:t>
      </w:r>
    </w:p>
    <w:p w14:paraId="51755EAC" w14:textId="2F7E536E" w:rsidR="000F104D" w:rsidRDefault="2657C157" w:rsidP="00D3245F">
      <w:pPr>
        <w:numPr>
          <w:ilvl w:val="1"/>
          <w:numId w:val="1"/>
        </w:numPr>
        <w:spacing w:before="120" w:after="120" w:line="276" w:lineRule="auto"/>
        <w:ind w:left="0" w:right="-1" w:firstLine="0"/>
        <w:jc w:val="both"/>
        <w:rPr>
          <w:rFonts w:cs="Arial"/>
          <w:color w:val="000000" w:themeColor="text1"/>
        </w:rPr>
      </w:pPr>
      <w:r w:rsidRPr="2657C157">
        <w:rPr>
          <w:rFonts w:cs="Arial"/>
          <w:color w:val="000000" w:themeColor="text1"/>
        </w:rPr>
        <w:t>O prazo de validade da proposta não será inferior a</w:t>
      </w:r>
      <w:r w:rsidR="00ED1080">
        <w:rPr>
          <w:rFonts w:cs="Arial"/>
          <w:color w:val="000000" w:themeColor="text1"/>
        </w:rPr>
        <w:t xml:space="preserve"> 60 (sessenta) </w:t>
      </w:r>
      <w:r w:rsidRPr="2657C157">
        <w:rPr>
          <w:rFonts w:cs="Arial"/>
          <w:color w:val="000000" w:themeColor="text1"/>
        </w:rPr>
        <w:t>dias</w:t>
      </w:r>
      <w:r w:rsidRPr="2657C157">
        <w:rPr>
          <w:rFonts w:cs="Arial"/>
          <w:b/>
          <w:bCs/>
          <w:color w:val="000000" w:themeColor="text1"/>
        </w:rPr>
        <w:t>,</w:t>
      </w:r>
      <w:r w:rsidRPr="2657C157">
        <w:rPr>
          <w:rFonts w:cs="Arial"/>
          <w:color w:val="000000" w:themeColor="text1"/>
        </w:rPr>
        <w:t xml:space="preserve"> a contar da data de sua apresentação.</w:t>
      </w:r>
    </w:p>
    <w:p w14:paraId="3C6AACB9" w14:textId="77777777" w:rsidR="00B607A0" w:rsidRDefault="00B607A0" w:rsidP="00D3245F">
      <w:pPr>
        <w:numPr>
          <w:ilvl w:val="1"/>
          <w:numId w:val="1"/>
        </w:numPr>
        <w:spacing w:before="120" w:after="120" w:line="276" w:lineRule="auto"/>
        <w:ind w:left="0" w:right="-1" w:firstLine="0"/>
        <w:jc w:val="both"/>
        <w:rPr>
          <w:rFonts w:cs="Arial"/>
          <w:color w:val="000000" w:themeColor="text1"/>
        </w:rPr>
      </w:pPr>
      <w:r w:rsidRPr="00B607A0">
        <w:rPr>
          <w:rFonts w:cs="Arial"/>
          <w:color w:val="000000" w:themeColor="text1"/>
        </w:rPr>
        <w:t>Os licitantes devem respeitar os preços máximos estabelecidos nas normas de regência de contratações públicas federais, quando participarem de licitações públicas</w:t>
      </w:r>
      <w:r w:rsidR="003C65E9">
        <w:rPr>
          <w:rFonts w:cs="Arial"/>
          <w:color w:val="000000" w:themeColor="text1"/>
        </w:rPr>
        <w:t>.</w:t>
      </w:r>
      <w:r w:rsidRPr="00B607A0">
        <w:rPr>
          <w:rFonts w:cs="Arial"/>
          <w:color w:val="000000" w:themeColor="text1"/>
        </w:rPr>
        <w:t xml:space="preserve"> </w:t>
      </w:r>
      <w:r w:rsidR="003C65E9">
        <w:rPr>
          <w:rFonts w:cs="Arial"/>
          <w:color w:val="000000" w:themeColor="text1"/>
        </w:rPr>
        <w:t xml:space="preserve"> </w:t>
      </w:r>
    </w:p>
    <w:p w14:paraId="637117BC" w14:textId="19A51828" w:rsidR="00B607A0" w:rsidRPr="00B607A0" w:rsidRDefault="00B607A0" w:rsidP="00D3245F">
      <w:pPr>
        <w:numPr>
          <w:ilvl w:val="2"/>
          <w:numId w:val="1"/>
        </w:numPr>
        <w:spacing w:before="120" w:after="120" w:line="276" w:lineRule="auto"/>
        <w:ind w:left="0" w:right="-1" w:firstLine="0"/>
        <w:jc w:val="both"/>
        <w:rPr>
          <w:lang w:eastAsia="en-US"/>
        </w:rPr>
      </w:pPr>
      <w:r w:rsidRPr="005B1C59">
        <w:rPr>
          <w:rFonts w:cs="Arial"/>
          <w:color w:val="000000" w:themeColor="text1"/>
        </w:rPr>
        <w:t xml:space="preserve">O descumprimento das regras supramencionadas pela Administração por parte dos </w:t>
      </w:r>
      <w:r w:rsidR="00646E4B" w:rsidRPr="005B1C59">
        <w:rPr>
          <w:rFonts w:cs="Arial"/>
          <w:color w:val="000000" w:themeColor="text1"/>
        </w:rPr>
        <w:t>contratados</w:t>
      </w:r>
      <w:r w:rsidRPr="005B1C59">
        <w:rPr>
          <w:rFonts w:cs="Arial"/>
          <w:color w:val="000000" w:themeColor="text1"/>
        </w:rPr>
        <w:t xml:space="preserve"> pode ensejar a </w:t>
      </w:r>
      <w:r w:rsidR="00AC00D2">
        <w:rPr>
          <w:rFonts w:cs="Arial"/>
          <w:color w:val="000000" w:themeColor="text1"/>
        </w:rPr>
        <w:t xml:space="preserve">responsabilização pelo </w:t>
      </w:r>
      <w:r w:rsidRPr="005B1C59">
        <w:rPr>
          <w:rFonts w:cs="Arial"/>
          <w:color w:val="000000" w:themeColor="text1"/>
        </w:rPr>
        <w:t xml:space="preserve">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r w:rsidRPr="005B1C59">
        <w:rPr>
          <w:rFonts w:cs="Arial"/>
          <w:color w:val="000000" w:themeColor="text1"/>
        </w:rPr>
        <w:t>sobrepreço</w:t>
      </w:r>
      <w:proofErr w:type="spellEnd"/>
      <w:r w:rsidRPr="005B1C59">
        <w:rPr>
          <w:rFonts w:cs="Arial"/>
          <w:color w:val="000000" w:themeColor="text1"/>
        </w:rPr>
        <w:t xml:space="preserve"> na execução do contrato</w:t>
      </w:r>
      <w:r w:rsidR="00AC4292">
        <w:rPr>
          <w:rFonts w:cs="Arial"/>
          <w:color w:val="000000" w:themeColor="text1"/>
        </w:rPr>
        <w:t>.</w:t>
      </w:r>
    </w:p>
    <w:p w14:paraId="04A88209" w14:textId="77777777" w:rsidR="00DD0533" w:rsidRPr="00AF22BA" w:rsidRDefault="00DD0533" w:rsidP="00D3245F">
      <w:pPr>
        <w:pStyle w:val="Nivel01"/>
        <w:shd w:val="clear" w:color="auto" w:fill="D9D9D9" w:themeFill="background1" w:themeFillShade="D9"/>
        <w:spacing w:before="0"/>
        <w:ind w:left="0" w:right="-1" w:firstLine="0"/>
        <w:rPr>
          <w:rFonts w:cs="Arial"/>
          <w:color w:val="auto"/>
        </w:rPr>
      </w:pPr>
      <w:r w:rsidRPr="00AF22BA">
        <w:rPr>
          <w:rFonts w:cs="Arial"/>
          <w:color w:val="000000" w:themeColor="text1"/>
        </w:rPr>
        <w:t>DA</w:t>
      </w:r>
      <w:r w:rsidRPr="00AF22BA">
        <w:t xml:space="preserve"> ABERTURA DA SESSÃO, CLASSIFICAÇÃO DAS PROPOSTAS E FORMULAÇÃO DE </w:t>
      </w:r>
      <w:proofErr w:type="gramStart"/>
      <w:r w:rsidRPr="00AF22BA">
        <w:t>LANCES</w:t>
      </w:r>
      <w:proofErr w:type="gramEnd"/>
    </w:p>
    <w:p w14:paraId="4F91349D" w14:textId="77777777" w:rsidR="00DD0533" w:rsidRDefault="00DD0533" w:rsidP="00D3245F">
      <w:pPr>
        <w:pStyle w:val="PargrafodaLista"/>
        <w:numPr>
          <w:ilvl w:val="1"/>
          <w:numId w:val="1"/>
        </w:numPr>
        <w:spacing w:before="120" w:after="120" w:line="276" w:lineRule="auto"/>
        <w:ind w:left="0" w:right="-1" w:firstLine="0"/>
        <w:jc w:val="both"/>
        <w:rPr>
          <w:rFonts w:cs="Arial"/>
          <w:color w:val="000000" w:themeColor="text1"/>
        </w:rPr>
      </w:pPr>
      <w:r w:rsidRPr="2657C157">
        <w:rPr>
          <w:rFonts w:cs="Arial"/>
          <w:lang w:eastAsia="en-US"/>
        </w:rPr>
        <w:t xml:space="preserve">A abertura da presente licitação dar-se-á em sessão </w:t>
      </w:r>
      <w:r w:rsidRPr="2657C157">
        <w:rPr>
          <w:rFonts w:cs="Arial"/>
          <w:color w:val="000000" w:themeColor="text1"/>
          <w:lang w:eastAsia="en-US"/>
        </w:rPr>
        <w:t xml:space="preserve">pública, por meio de sistema eletrônico, na data, horário e </w:t>
      </w:r>
      <w:proofErr w:type="gramStart"/>
      <w:r w:rsidRPr="2657C157">
        <w:rPr>
          <w:rFonts w:cs="Arial"/>
          <w:color w:val="000000" w:themeColor="text1"/>
          <w:lang w:eastAsia="en-US"/>
        </w:rPr>
        <w:t>local indicados</w:t>
      </w:r>
      <w:proofErr w:type="gramEnd"/>
      <w:r w:rsidRPr="2657C157">
        <w:rPr>
          <w:rFonts w:cs="Arial"/>
          <w:color w:val="000000" w:themeColor="text1"/>
          <w:lang w:eastAsia="en-US"/>
        </w:rPr>
        <w:t xml:space="preserve"> neste Edital.</w:t>
      </w:r>
    </w:p>
    <w:p w14:paraId="109C3E5C" w14:textId="77777777" w:rsidR="00DD0533" w:rsidRDefault="00DD0533" w:rsidP="00D3245F">
      <w:pPr>
        <w:pStyle w:val="PargrafodaLista"/>
        <w:numPr>
          <w:ilvl w:val="1"/>
          <w:numId w:val="1"/>
        </w:numPr>
        <w:spacing w:before="120" w:after="120" w:line="276" w:lineRule="auto"/>
        <w:ind w:left="0" w:right="-1" w:firstLine="0"/>
        <w:jc w:val="both"/>
        <w:rPr>
          <w:rFonts w:cs="Arial"/>
          <w:color w:val="000000" w:themeColor="text1"/>
        </w:rPr>
      </w:pPr>
      <w:r w:rsidRPr="00DD0533">
        <w:rPr>
          <w:rFonts w:cs="Arial"/>
          <w:color w:val="000000" w:themeColor="text1"/>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5511024C" w14:textId="77777777" w:rsidR="00DD0533" w:rsidRPr="002E40C5" w:rsidRDefault="00DD0533" w:rsidP="00D3245F">
      <w:pPr>
        <w:pStyle w:val="PADRO"/>
        <w:keepNext w:val="0"/>
        <w:widowControl/>
        <w:numPr>
          <w:ilvl w:val="2"/>
          <w:numId w:val="1"/>
        </w:numPr>
        <w:spacing w:before="120" w:after="120"/>
        <w:ind w:left="0" w:right="-1" w:firstLine="0"/>
        <w:rPr>
          <w:rFonts w:ascii="Arial" w:hAnsi="Arial" w:cs="Arial"/>
        </w:rPr>
      </w:pPr>
      <w:r w:rsidRPr="2657C157">
        <w:rPr>
          <w:rFonts w:ascii="Arial" w:hAnsi="Arial" w:cs="Arial"/>
          <w:color w:val="000000" w:themeColor="text1"/>
          <w:lang w:eastAsia="en-US"/>
        </w:rPr>
        <w:t xml:space="preserve">Também será desclassificada a proposta que </w:t>
      </w:r>
      <w:r w:rsidRPr="2657C157">
        <w:rPr>
          <w:rFonts w:ascii="Arial" w:hAnsi="Arial" w:cs="Arial"/>
          <w:b/>
          <w:bCs/>
          <w:color w:val="000000" w:themeColor="text1"/>
          <w:lang w:eastAsia="en-US"/>
        </w:rPr>
        <w:t>identifique o licitante.</w:t>
      </w:r>
    </w:p>
    <w:p w14:paraId="08920444" w14:textId="77777777" w:rsidR="00DD0533" w:rsidRPr="002E40C5" w:rsidRDefault="00DD0533" w:rsidP="00D3245F">
      <w:pPr>
        <w:pStyle w:val="PADRO"/>
        <w:keepNext w:val="0"/>
        <w:widowControl/>
        <w:numPr>
          <w:ilvl w:val="2"/>
          <w:numId w:val="1"/>
        </w:numPr>
        <w:spacing w:before="120" w:after="120"/>
        <w:ind w:left="0" w:right="-1" w:firstLine="0"/>
        <w:rPr>
          <w:rFonts w:ascii="Arial" w:hAnsi="Arial" w:cs="Arial"/>
        </w:rPr>
      </w:pPr>
      <w:r w:rsidRPr="2657C157">
        <w:rPr>
          <w:rFonts w:ascii="Arial" w:hAnsi="Arial" w:cs="Arial"/>
          <w:color w:val="000000" w:themeColor="text1"/>
        </w:rPr>
        <w:t>A desclassificação será sempre fundamentada e registrada no sistema, com acompanhamento em tempo real por todos os participantes.</w:t>
      </w:r>
    </w:p>
    <w:p w14:paraId="64BA5255" w14:textId="77777777" w:rsidR="00DD0533" w:rsidRPr="002E40C5" w:rsidRDefault="00DD0533" w:rsidP="00D3245F">
      <w:pPr>
        <w:pStyle w:val="PADRO"/>
        <w:keepNext w:val="0"/>
        <w:widowControl/>
        <w:numPr>
          <w:ilvl w:val="2"/>
          <w:numId w:val="1"/>
        </w:numPr>
        <w:spacing w:before="120" w:after="120"/>
        <w:ind w:left="0" w:right="-1" w:firstLine="0"/>
        <w:rPr>
          <w:rFonts w:ascii="Arial" w:hAnsi="Arial" w:cs="Arial"/>
        </w:rPr>
      </w:pPr>
      <w:r w:rsidRPr="2657C157">
        <w:rPr>
          <w:rFonts w:ascii="Arial" w:hAnsi="Arial" w:cs="Arial"/>
          <w:color w:val="000000" w:themeColor="text1"/>
        </w:rPr>
        <w:t>A não desclassificação da proposta não impede o seu julgamento definitivo em sentido contrário, levado a efeito na fase de aceitação.</w:t>
      </w:r>
    </w:p>
    <w:p w14:paraId="5AF57878" w14:textId="77777777" w:rsidR="00DD0533" w:rsidRPr="002E40C5" w:rsidRDefault="00DD0533" w:rsidP="00D3245F">
      <w:pPr>
        <w:pStyle w:val="PADRO"/>
        <w:keepNext w:val="0"/>
        <w:widowControl/>
        <w:numPr>
          <w:ilvl w:val="1"/>
          <w:numId w:val="1"/>
        </w:numPr>
        <w:spacing w:before="120" w:after="120"/>
        <w:ind w:left="0" w:right="-1" w:firstLine="0"/>
        <w:rPr>
          <w:rFonts w:ascii="Arial" w:hAnsi="Arial" w:cs="Arial"/>
        </w:rPr>
      </w:pPr>
      <w:r w:rsidRPr="2657C157">
        <w:rPr>
          <w:rFonts w:ascii="Arial" w:hAnsi="Arial" w:cs="Arial"/>
          <w:color w:val="000000" w:themeColor="text1"/>
        </w:rPr>
        <w:t>O sistema ordenará automaticamente as propostas classificadas, sendo que somente estas participarão da fase de lances.</w:t>
      </w:r>
    </w:p>
    <w:p w14:paraId="161B7B86" w14:textId="77777777" w:rsidR="00DD0533" w:rsidRDefault="00DD0533" w:rsidP="00D3245F">
      <w:pPr>
        <w:numPr>
          <w:ilvl w:val="1"/>
          <w:numId w:val="1"/>
        </w:numPr>
        <w:spacing w:before="120" w:after="120" w:line="276" w:lineRule="auto"/>
        <w:ind w:left="0" w:right="-1" w:firstLine="0"/>
        <w:jc w:val="both"/>
        <w:rPr>
          <w:rFonts w:cs="Arial"/>
          <w:color w:val="000000" w:themeColor="text1"/>
        </w:rPr>
      </w:pPr>
      <w:r w:rsidRPr="390C2635">
        <w:rPr>
          <w:rFonts w:cs="Arial"/>
          <w:color w:val="000000" w:themeColor="text1"/>
        </w:rPr>
        <w:t xml:space="preserve"> O sistema disponibilizará campo próprio para troca de mensagens entre o Pregoeiro e os licitantes.</w:t>
      </w:r>
    </w:p>
    <w:p w14:paraId="375E74AF" w14:textId="77777777" w:rsidR="00DD0533" w:rsidRDefault="00DD0533" w:rsidP="00D3245F">
      <w:pPr>
        <w:numPr>
          <w:ilvl w:val="1"/>
          <w:numId w:val="1"/>
        </w:numPr>
        <w:spacing w:before="120" w:after="120" w:line="276" w:lineRule="auto"/>
        <w:ind w:left="0" w:right="-1" w:firstLine="0"/>
        <w:jc w:val="both"/>
        <w:rPr>
          <w:rFonts w:cs="Arial"/>
          <w:color w:val="000000" w:themeColor="text1"/>
        </w:rPr>
      </w:pPr>
      <w:r w:rsidRPr="00DD0533">
        <w:rPr>
          <w:rFonts w:cs="Arial"/>
          <w:color w:val="000000" w:themeColor="text1"/>
        </w:rPr>
        <w:t xml:space="preserve"> Iniciada a etapa competitiva, os licitantes deverão encaminhar lances exclusivamente por meio de sistema eletrônico, sendo imediatamente informados do seu recebimento e do valor consignado no registro.</w:t>
      </w:r>
    </w:p>
    <w:p w14:paraId="613E78B0" w14:textId="3DCF9096" w:rsidR="00C60425" w:rsidRPr="005B1C59" w:rsidRDefault="00C60425" w:rsidP="00D3245F">
      <w:pPr>
        <w:numPr>
          <w:ilvl w:val="1"/>
          <w:numId w:val="1"/>
        </w:numPr>
        <w:spacing w:before="120" w:after="120" w:line="276" w:lineRule="auto"/>
        <w:ind w:left="0" w:right="-1" w:firstLine="0"/>
        <w:jc w:val="both"/>
        <w:rPr>
          <w:rFonts w:cs="Arial"/>
        </w:rPr>
      </w:pPr>
      <w:r w:rsidRPr="005B1C59">
        <w:rPr>
          <w:rFonts w:cs="Arial"/>
        </w:rPr>
        <w:lastRenderedPageBreak/>
        <w:t>Os licitantes poderão oferecer lances sucessivos, observando o horário fixado para abertura da sessão e as regras estabelecidas no Edital.</w:t>
      </w:r>
    </w:p>
    <w:p w14:paraId="34A8EB2E" w14:textId="77777777" w:rsidR="00C60425" w:rsidRDefault="00C60425" w:rsidP="00D3245F">
      <w:pPr>
        <w:numPr>
          <w:ilvl w:val="1"/>
          <w:numId w:val="1"/>
        </w:numPr>
        <w:spacing w:before="120" w:after="120" w:line="276" w:lineRule="auto"/>
        <w:ind w:left="0" w:right="-1" w:firstLine="0"/>
        <w:jc w:val="both"/>
        <w:rPr>
          <w:rFonts w:cs="Arial"/>
        </w:rPr>
      </w:pPr>
      <w:r w:rsidRPr="005B1C59">
        <w:rPr>
          <w:rFonts w:cs="Arial"/>
        </w:rPr>
        <w:t xml:space="preserve">O licitante somente poderá oferecer lance </w:t>
      </w:r>
      <w:r w:rsidRPr="00AC4292">
        <w:rPr>
          <w:rFonts w:cs="Arial"/>
        </w:rPr>
        <w:t>de valor inferior ou percentual de desconto superior a</w:t>
      </w:r>
      <w:r w:rsidRPr="005B1C59">
        <w:rPr>
          <w:rFonts w:cs="Arial"/>
        </w:rPr>
        <w:t xml:space="preserve">o último por ele ofertado e registrado pelo sistema. </w:t>
      </w:r>
    </w:p>
    <w:p w14:paraId="15EBD541" w14:textId="77777777" w:rsidR="00C60425" w:rsidRPr="00FE3711" w:rsidRDefault="00C60425" w:rsidP="00D3245F">
      <w:pPr>
        <w:numPr>
          <w:ilvl w:val="1"/>
          <w:numId w:val="1"/>
        </w:numPr>
        <w:spacing w:before="120" w:after="120" w:line="276" w:lineRule="auto"/>
        <w:ind w:left="0" w:right="-1" w:firstLine="0"/>
        <w:jc w:val="both"/>
        <w:rPr>
          <w:rFonts w:cs="Arial"/>
          <w:color w:val="000000" w:themeColor="text1"/>
        </w:rPr>
      </w:pPr>
      <w:r w:rsidRPr="00C60425">
        <w:rPr>
          <w:iCs/>
        </w:rPr>
        <w:t xml:space="preserve">O intervalo entre os lances enviados pelo mesmo licitante não poderá ser inferior a vinte (20) segundos e o intervalo entre lances não poderá ser inferior a três (3) segundos, </w:t>
      </w:r>
      <w:proofErr w:type="gramStart"/>
      <w:r w:rsidRPr="00C60425">
        <w:rPr>
          <w:iCs/>
        </w:rPr>
        <w:t>sob pena</w:t>
      </w:r>
      <w:proofErr w:type="gramEnd"/>
      <w:r w:rsidRPr="00C60425">
        <w:rPr>
          <w:iCs/>
        </w:rPr>
        <w:t xml:space="preserve"> de </w:t>
      </w:r>
      <w:r w:rsidRPr="00E27917">
        <w:rPr>
          <w:iCs/>
        </w:rPr>
        <w:t>serem automaticamente descartados pelo sistema os respectivos lances.</w:t>
      </w:r>
    </w:p>
    <w:p w14:paraId="4E385218" w14:textId="77777777" w:rsidR="00C60425" w:rsidRPr="00D233E8" w:rsidRDefault="00C60425" w:rsidP="00B33F4E">
      <w:pPr>
        <w:numPr>
          <w:ilvl w:val="1"/>
          <w:numId w:val="1"/>
        </w:numPr>
        <w:spacing w:before="120" w:after="120" w:line="276" w:lineRule="auto"/>
        <w:ind w:left="0" w:right="-1" w:firstLine="0"/>
        <w:jc w:val="both"/>
        <w:rPr>
          <w:b/>
          <w:iCs/>
        </w:rPr>
      </w:pPr>
      <w:r w:rsidRPr="00D233E8">
        <w:rPr>
          <w:b/>
          <w:iCs/>
        </w:rPr>
        <w:t>Será adotado para o envio de lances no pregão eletrônico o modo de disputa “aberto e fechado”, em que os licitantes apresentarão lances públicos e sucessivos, com lance final e fechado.</w:t>
      </w:r>
    </w:p>
    <w:p w14:paraId="61B232AA" w14:textId="77777777" w:rsidR="00C60425" w:rsidRPr="00D233E8" w:rsidRDefault="00C60425" w:rsidP="00D3245F">
      <w:pPr>
        <w:numPr>
          <w:ilvl w:val="1"/>
          <w:numId w:val="1"/>
        </w:numPr>
        <w:spacing w:before="120" w:after="120" w:line="276" w:lineRule="auto"/>
        <w:ind w:left="0" w:right="-1" w:firstLine="0"/>
        <w:jc w:val="both"/>
        <w:rPr>
          <w:b/>
          <w:iCs/>
        </w:rPr>
      </w:pPr>
      <w:r w:rsidRPr="00D233E8">
        <w:rPr>
          <w:b/>
          <w:iCs/>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237CB338" w14:textId="77E7A2A7" w:rsidR="004507B8" w:rsidRPr="00D233E8" w:rsidRDefault="00C60425" w:rsidP="00D3245F">
      <w:pPr>
        <w:numPr>
          <w:ilvl w:val="1"/>
          <w:numId w:val="1"/>
        </w:numPr>
        <w:spacing w:before="120" w:after="120" w:line="276" w:lineRule="auto"/>
        <w:ind w:left="0" w:right="-1" w:firstLine="0"/>
        <w:jc w:val="both"/>
        <w:rPr>
          <w:b/>
          <w:iCs/>
        </w:rPr>
      </w:pPr>
      <w:r w:rsidRPr="00D233E8">
        <w:rPr>
          <w:b/>
          <w:iCs/>
        </w:rP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w:t>
      </w:r>
      <w:r w:rsidR="004507B8" w:rsidRPr="00D233E8">
        <w:rPr>
          <w:b/>
          <w:iCs/>
        </w:rPr>
        <w:t>o.</w:t>
      </w:r>
    </w:p>
    <w:p w14:paraId="3EDE1296" w14:textId="5A021625" w:rsidR="00C60425" w:rsidRPr="00D233E8" w:rsidRDefault="00C60425" w:rsidP="00D3245F">
      <w:pPr>
        <w:numPr>
          <w:ilvl w:val="2"/>
          <w:numId w:val="1"/>
        </w:numPr>
        <w:spacing w:before="120" w:after="120" w:line="276" w:lineRule="auto"/>
        <w:ind w:left="0" w:right="-1" w:firstLine="0"/>
        <w:jc w:val="both"/>
        <w:rPr>
          <w:b/>
        </w:rPr>
      </w:pPr>
      <w:r w:rsidRPr="00D233E8">
        <w:rPr>
          <w:b/>
        </w:rPr>
        <w:t xml:space="preserve">Não </w:t>
      </w:r>
      <w:r w:rsidRPr="00D233E8">
        <w:rPr>
          <w:b/>
          <w:iCs/>
        </w:rPr>
        <w:t>havendo</w:t>
      </w:r>
      <w:r w:rsidRPr="00D233E8">
        <w:rPr>
          <w:b/>
        </w:rPr>
        <w:t xml:space="preserve"> pelo menos três ofertas nas condições definidas neste item, poderão os autores dos melhores lances, na ordem de classificação, até o máximo de três, oferecer um lance final e fechado em até cinco minutos, o qual será sigiloso até o encerramento deste prazo.</w:t>
      </w:r>
    </w:p>
    <w:p w14:paraId="775893CD" w14:textId="77777777" w:rsidR="004507B8" w:rsidRPr="00D233E8" w:rsidRDefault="004507B8" w:rsidP="00D3245F">
      <w:pPr>
        <w:numPr>
          <w:ilvl w:val="1"/>
          <w:numId w:val="1"/>
        </w:numPr>
        <w:spacing w:before="120" w:after="120" w:line="276" w:lineRule="auto"/>
        <w:ind w:left="0" w:right="-1" w:firstLine="0"/>
        <w:jc w:val="both"/>
        <w:rPr>
          <w:b/>
          <w:iCs/>
        </w:rPr>
      </w:pPr>
      <w:r w:rsidRPr="00D233E8">
        <w:rPr>
          <w:b/>
          <w:iCs/>
        </w:rPr>
        <w:t>Após o término dos prazos estabelecidos nos itens anteriores, o sistema ordenará os lances segundo a ordem crescente de valores.</w:t>
      </w:r>
    </w:p>
    <w:p w14:paraId="687BC7A0" w14:textId="44D27AD7" w:rsidR="00C60425" w:rsidRPr="00102C36" w:rsidRDefault="004507B8" w:rsidP="00D3245F">
      <w:pPr>
        <w:numPr>
          <w:ilvl w:val="2"/>
          <w:numId w:val="1"/>
        </w:numPr>
        <w:spacing w:before="120" w:after="120" w:line="276" w:lineRule="auto"/>
        <w:ind w:left="0" w:right="-1" w:firstLine="0"/>
        <w:jc w:val="both"/>
        <w:rPr>
          <w:iCs/>
        </w:rPr>
      </w:pPr>
      <w:r w:rsidRPr="00D233E8">
        <w:rPr>
          <w:b/>
          <w:iCs/>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6FA63BBC" w14:textId="101D5827" w:rsidR="00C60425" w:rsidRPr="00102C36" w:rsidRDefault="00A1264F" w:rsidP="00D3245F">
      <w:pPr>
        <w:numPr>
          <w:ilvl w:val="1"/>
          <w:numId w:val="1"/>
        </w:numPr>
        <w:spacing w:before="120" w:after="120" w:line="276" w:lineRule="auto"/>
        <w:ind w:left="0" w:right="-1" w:firstLine="0"/>
        <w:jc w:val="both"/>
        <w:rPr>
          <w:iCs/>
        </w:rPr>
      </w:pPr>
      <w:r w:rsidRPr="00102C36">
        <w:rPr>
          <w:iCs/>
        </w:rPr>
        <w:t>Poderá o pregoeiro, auxiliado pela equipe de apoio, justificadamente, admitir o reinício da etapa fechada, caso nenhum licitante classificado na etapa de lance fechado atender às exigências de habilitação</w:t>
      </w:r>
      <w:r w:rsidR="00AC4292" w:rsidRPr="00102C36">
        <w:rPr>
          <w:iCs/>
        </w:rPr>
        <w:t>.</w:t>
      </w:r>
    </w:p>
    <w:p w14:paraId="6D98D8F9" w14:textId="77777777" w:rsidR="00A1264F" w:rsidRPr="00163B2F" w:rsidRDefault="00A1264F" w:rsidP="00D3245F">
      <w:pPr>
        <w:numPr>
          <w:ilvl w:val="1"/>
          <w:numId w:val="1"/>
        </w:numPr>
        <w:spacing w:before="120" w:after="120" w:line="276" w:lineRule="auto"/>
        <w:ind w:left="0" w:right="-1" w:firstLine="0"/>
        <w:jc w:val="both"/>
        <w:rPr>
          <w:rFonts w:cs="Arial"/>
        </w:rPr>
      </w:pPr>
      <w:r w:rsidRPr="00163B2F">
        <w:rPr>
          <w:rFonts w:cs="Arial"/>
        </w:rPr>
        <w:t xml:space="preserve">Não serão aceitos dois ou mais lances de mesmo valor, prevalecendo aquele que for recebido e registrado em primeiro lugar. </w:t>
      </w:r>
    </w:p>
    <w:p w14:paraId="1BC8BFE5" w14:textId="77777777" w:rsidR="00A1264F" w:rsidRPr="002E40C5" w:rsidRDefault="00A1264F" w:rsidP="00D3245F">
      <w:pPr>
        <w:numPr>
          <w:ilvl w:val="1"/>
          <w:numId w:val="1"/>
        </w:numPr>
        <w:spacing w:before="120" w:after="120" w:line="276" w:lineRule="auto"/>
        <w:ind w:left="0" w:right="-1" w:firstLine="0"/>
        <w:jc w:val="both"/>
        <w:rPr>
          <w:rFonts w:cs="Arial"/>
          <w:color w:val="000000" w:themeColor="text1"/>
        </w:rPr>
      </w:pPr>
      <w:r w:rsidRPr="2657C157">
        <w:rPr>
          <w:rFonts w:cs="Arial"/>
          <w:color w:val="000000" w:themeColor="text1"/>
        </w:rPr>
        <w:t xml:space="preserve">Durante o transcurso </w:t>
      </w:r>
      <w:r w:rsidRPr="005B1C59">
        <w:rPr>
          <w:rFonts w:cs="Arial"/>
        </w:rPr>
        <w:t>da</w:t>
      </w:r>
      <w:r w:rsidRPr="2657C157">
        <w:rPr>
          <w:rFonts w:cs="Arial"/>
          <w:color w:val="000000" w:themeColor="text1"/>
        </w:rPr>
        <w:t xml:space="preserve"> sessão pública, os licitantes serão informados, em tempo real, do valor do menor lance registrado, vedada a identificação do licitante. </w:t>
      </w:r>
    </w:p>
    <w:p w14:paraId="7F767C58" w14:textId="77777777" w:rsidR="00A1264F" w:rsidRPr="002E40C5" w:rsidRDefault="00A1264F" w:rsidP="00D3245F">
      <w:pPr>
        <w:numPr>
          <w:ilvl w:val="1"/>
          <w:numId w:val="1"/>
        </w:numPr>
        <w:spacing w:before="120" w:after="120" w:line="276" w:lineRule="auto"/>
        <w:ind w:left="0" w:right="-1" w:firstLine="0"/>
        <w:jc w:val="both"/>
        <w:rPr>
          <w:rFonts w:cs="Arial"/>
          <w:color w:val="000000" w:themeColor="text1"/>
        </w:rPr>
      </w:pPr>
      <w:r w:rsidRPr="2657C157">
        <w:rPr>
          <w:rFonts w:cs="Arial"/>
          <w:color w:val="000000" w:themeColor="text1"/>
        </w:rPr>
        <w:t>No caso de desconexão com o Pregoeiro, no decorrer da etapa competitiva do Pregão, o sistema eletrônico poderá permanecer acessível aos licitantes para a recepção dos lances.</w:t>
      </w:r>
    </w:p>
    <w:p w14:paraId="7F8D3918" w14:textId="77777777" w:rsidR="00A1264F" w:rsidRPr="00E27917" w:rsidRDefault="00A1264F" w:rsidP="00D3245F">
      <w:pPr>
        <w:numPr>
          <w:ilvl w:val="1"/>
          <w:numId w:val="1"/>
        </w:numPr>
        <w:spacing w:before="120" w:after="120" w:line="276" w:lineRule="auto"/>
        <w:ind w:left="0" w:right="-1" w:firstLine="0"/>
        <w:jc w:val="both"/>
        <w:rPr>
          <w:rFonts w:cs="Arial"/>
          <w:color w:val="000000" w:themeColor="text1"/>
        </w:rPr>
      </w:pPr>
      <w:r w:rsidRPr="00AC4292">
        <w:rPr>
          <w:rFonts w:cs="Arial"/>
          <w:color w:val="000000"/>
          <w:szCs w:val="20"/>
        </w:rPr>
        <w:t xml:space="preserve">Quando a desconexão do sistema eletrônico para o pregoeiro persistir por tempo superior a dez minutos, a sessão pública será suspensa e reiniciada somente </w:t>
      </w:r>
      <w:proofErr w:type="gramStart"/>
      <w:r w:rsidRPr="00AC4292">
        <w:rPr>
          <w:rFonts w:cs="Arial"/>
          <w:color w:val="000000"/>
          <w:szCs w:val="20"/>
        </w:rPr>
        <w:t>após</w:t>
      </w:r>
      <w:proofErr w:type="gramEnd"/>
      <w:r w:rsidRPr="00AC4292">
        <w:rPr>
          <w:rFonts w:cs="Arial"/>
          <w:color w:val="000000"/>
          <w:szCs w:val="20"/>
        </w:rPr>
        <w:t xml:space="preserve"> decorridas vinte e quatro horas da comunicação do fato pelo Pregoeiro aos participantes, no sítio eletrônico </w:t>
      </w:r>
      <w:r w:rsidRPr="00E27917">
        <w:rPr>
          <w:rFonts w:cs="Arial"/>
          <w:color w:val="000000"/>
          <w:szCs w:val="20"/>
        </w:rPr>
        <w:t>utilizado para divulgação</w:t>
      </w:r>
      <w:r w:rsidRPr="00E27917">
        <w:rPr>
          <w:rFonts w:cs="Arial"/>
          <w:color w:val="000000" w:themeColor="text1"/>
        </w:rPr>
        <w:t xml:space="preserve">. </w:t>
      </w:r>
    </w:p>
    <w:p w14:paraId="67D45B1B" w14:textId="0744584A" w:rsidR="00A1264F" w:rsidRPr="00E27917" w:rsidRDefault="00A1264F" w:rsidP="00D3245F">
      <w:pPr>
        <w:numPr>
          <w:ilvl w:val="1"/>
          <w:numId w:val="1"/>
        </w:numPr>
        <w:spacing w:before="120" w:after="120" w:line="276" w:lineRule="auto"/>
        <w:ind w:left="0" w:right="-1" w:firstLine="0"/>
        <w:jc w:val="both"/>
        <w:rPr>
          <w:rFonts w:cs="Arial"/>
          <w:color w:val="000000" w:themeColor="text1"/>
        </w:rPr>
      </w:pPr>
      <w:r w:rsidRPr="00E27917">
        <w:rPr>
          <w:rFonts w:cs="Arial"/>
          <w:color w:val="000000" w:themeColor="text1"/>
        </w:rPr>
        <w:t xml:space="preserve">O critério de julgamento adotado será o </w:t>
      </w:r>
      <w:r w:rsidRPr="00E27917">
        <w:rPr>
          <w:rFonts w:cs="Arial"/>
        </w:rPr>
        <w:t>menor preço</w:t>
      </w:r>
      <w:r w:rsidRPr="00E27917">
        <w:rPr>
          <w:rFonts w:cs="Arial"/>
          <w:color w:val="000000" w:themeColor="text1"/>
        </w:rPr>
        <w:t>, conforme definido neste Edital e seus anexos.</w:t>
      </w:r>
    </w:p>
    <w:p w14:paraId="58B811B8" w14:textId="77777777" w:rsidR="00A1264F" w:rsidRPr="00DC1207" w:rsidRDefault="00A1264F" w:rsidP="00D3245F">
      <w:pPr>
        <w:numPr>
          <w:ilvl w:val="1"/>
          <w:numId w:val="1"/>
        </w:numPr>
        <w:spacing w:before="120" w:after="120" w:line="276" w:lineRule="auto"/>
        <w:ind w:left="0" w:right="-1" w:firstLine="0"/>
        <w:jc w:val="both"/>
        <w:rPr>
          <w:rFonts w:eastAsia="Zurich BT" w:cs="Arial"/>
        </w:rPr>
      </w:pPr>
      <w:r w:rsidRPr="00E27917">
        <w:rPr>
          <w:rFonts w:cs="Arial"/>
          <w:color w:val="000000" w:themeColor="text1"/>
          <w:lang w:eastAsia="en-US"/>
        </w:rPr>
        <w:t>Caso o licitante não apresente lances, concorrerá com o valor de sua proposta.</w:t>
      </w:r>
    </w:p>
    <w:p w14:paraId="3A420863" w14:textId="78F9AFC1" w:rsidR="00A1264F" w:rsidRPr="00E27917" w:rsidRDefault="00A1264F" w:rsidP="00D3245F">
      <w:pPr>
        <w:pStyle w:val="PargrafodaLista"/>
        <w:numPr>
          <w:ilvl w:val="1"/>
          <w:numId w:val="1"/>
        </w:numPr>
        <w:tabs>
          <w:tab w:val="left" w:pos="-12"/>
        </w:tabs>
        <w:spacing w:before="120" w:after="120" w:line="276" w:lineRule="auto"/>
        <w:ind w:left="0" w:right="-1" w:firstLine="0"/>
        <w:contextualSpacing w:val="0"/>
        <w:jc w:val="both"/>
        <w:rPr>
          <w:rFonts w:cs="Arial"/>
          <w:color w:val="000000" w:themeColor="text1"/>
        </w:rPr>
      </w:pPr>
      <w:r w:rsidRPr="00E27917">
        <w:rPr>
          <w:rFonts w:eastAsia="Arial" w:cs="Arial"/>
        </w:rPr>
        <w:t>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12488F31" w14:textId="77777777" w:rsidR="00A1264F" w:rsidRDefault="00A1264F" w:rsidP="00D3245F">
      <w:pPr>
        <w:pStyle w:val="PargrafodaLista"/>
        <w:numPr>
          <w:ilvl w:val="2"/>
          <w:numId w:val="1"/>
        </w:numPr>
        <w:tabs>
          <w:tab w:val="left" w:pos="-12"/>
        </w:tabs>
        <w:spacing w:before="120" w:after="120" w:line="276" w:lineRule="auto"/>
        <w:ind w:left="0" w:right="-1" w:firstLine="0"/>
        <w:contextualSpacing w:val="0"/>
        <w:jc w:val="both"/>
        <w:rPr>
          <w:rFonts w:cs="Arial"/>
          <w:color w:val="000000" w:themeColor="text1"/>
        </w:rPr>
      </w:pPr>
      <w:r w:rsidRPr="00E27917">
        <w:rPr>
          <w:rFonts w:cs="Arial"/>
          <w:color w:val="000000" w:themeColor="text1"/>
        </w:rPr>
        <w:lastRenderedPageBreak/>
        <w:t>Havendo eventual empate entre propostas ou lances, o critério</w:t>
      </w:r>
      <w:r w:rsidRPr="390C2635">
        <w:rPr>
          <w:rFonts w:cs="Arial"/>
          <w:color w:val="000000" w:themeColor="text1"/>
        </w:rPr>
        <w:t xml:space="preserve"> de desempate será aquele previsto no art. 3º, § 2º, da Lei nº 8.666, de 1993, assegurando-se a preferência, sucessivamente, aos serviços:</w:t>
      </w:r>
    </w:p>
    <w:p w14:paraId="04A9FA62" w14:textId="6C2D7159" w:rsidR="00A1264F" w:rsidRDefault="008A24A0" w:rsidP="00D3245F">
      <w:pPr>
        <w:pStyle w:val="PargrafodaLista"/>
        <w:numPr>
          <w:ilvl w:val="3"/>
          <w:numId w:val="1"/>
        </w:numPr>
        <w:tabs>
          <w:tab w:val="left" w:pos="851"/>
        </w:tabs>
        <w:spacing w:before="120" w:after="120" w:line="276" w:lineRule="auto"/>
        <w:ind w:left="0" w:right="-1" w:firstLine="0"/>
        <w:contextualSpacing w:val="0"/>
        <w:jc w:val="both"/>
        <w:rPr>
          <w:rFonts w:cs="Arial"/>
          <w:color w:val="000000" w:themeColor="text1"/>
        </w:rPr>
      </w:pPr>
      <w:r>
        <w:rPr>
          <w:rFonts w:cs="Arial"/>
          <w:color w:val="000000" w:themeColor="text1"/>
        </w:rPr>
        <w:t>P</w:t>
      </w:r>
      <w:r w:rsidR="00A1264F" w:rsidRPr="005B1C59">
        <w:rPr>
          <w:rFonts w:cs="Arial"/>
          <w:color w:val="000000" w:themeColor="text1"/>
        </w:rPr>
        <w:t xml:space="preserve">restados por empresas brasileiras; </w:t>
      </w:r>
    </w:p>
    <w:p w14:paraId="07F74232" w14:textId="25D98461" w:rsidR="00A1264F" w:rsidRDefault="008A24A0" w:rsidP="00D3245F">
      <w:pPr>
        <w:pStyle w:val="PargrafodaLista"/>
        <w:numPr>
          <w:ilvl w:val="3"/>
          <w:numId w:val="1"/>
        </w:numPr>
        <w:tabs>
          <w:tab w:val="left" w:pos="851"/>
        </w:tabs>
        <w:spacing w:before="120" w:after="120" w:line="276" w:lineRule="auto"/>
        <w:ind w:left="0" w:right="-1" w:firstLine="0"/>
        <w:contextualSpacing w:val="0"/>
        <w:jc w:val="both"/>
        <w:rPr>
          <w:rFonts w:cs="Arial"/>
          <w:color w:val="000000" w:themeColor="text1"/>
        </w:rPr>
      </w:pPr>
      <w:r>
        <w:rPr>
          <w:rFonts w:cs="Arial"/>
          <w:color w:val="000000" w:themeColor="text1"/>
        </w:rPr>
        <w:t>P</w:t>
      </w:r>
      <w:r w:rsidR="00A1264F" w:rsidRPr="005B1C59">
        <w:rPr>
          <w:rFonts w:cs="Arial"/>
          <w:color w:val="000000" w:themeColor="text1"/>
        </w:rPr>
        <w:t>restados por empresas que invistam em pesquisa e no desenvolvimento de tecnologia no País;</w:t>
      </w:r>
    </w:p>
    <w:p w14:paraId="33B31B4E" w14:textId="4DB81A09" w:rsidR="00A1264F" w:rsidRPr="005B1C59" w:rsidRDefault="008A24A0" w:rsidP="00D3245F">
      <w:pPr>
        <w:pStyle w:val="PargrafodaLista"/>
        <w:numPr>
          <w:ilvl w:val="3"/>
          <w:numId w:val="1"/>
        </w:numPr>
        <w:tabs>
          <w:tab w:val="left" w:pos="993"/>
        </w:tabs>
        <w:spacing w:before="120" w:after="120" w:line="276" w:lineRule="auto"/>
        <w:ind w:left="0" w:right="-1" w:firstLine="0"/>
        <w:contextualSpacing w:val="0"/>
        <w:jc w:val="both"/>
        <w:rPr>
          <w:rFonts w:cs="Arial"/>
          <w:color w:val="000000" w:themeColor="text1"/>
        </w:rPr>
      </w:pPr>
      <w:r>
        <w:rPr>
          <w:rFonts w:cs="Arial"/>
          <w:color w:val="000000" w:themeColor="text1"/>
        </w:rPr>
        <w:t>P</w:t>
      </w:r>
      <w:r w:rsidR="00A1264F" w:rsidRPr="005B1C59">
        <w:rPr>
          <w:rFonts w:cs="Arial"/>
          <w:color w:val="000000" w:themeColor="text1"/>
        </w:rPr>
        <w:t>restados por empresas que comprovem cumprimento de reserva de cargos prevista em lei para pessoa com deficiência ou para reabilitado da Previdência Social e que atendam às regras de acessibilidade previstas na legislação.</w:t>
      </w:r>
    </w:p>
    <w:p w14:paraId="792B6071" w14:textId="77777777" w:rsidR="00A1264F" w:rsidRPr="00E27917" w:rsidRDefault="00A1264F" w:rsidP="00D3245F">
      <w:pPr>
        <w:pStyle w:val="PargrafodaLista"/>
        <w:numPr>
          <w:ilvl w:val="1"/>
          <w:numId w:val="1"/>
        </w:numPr>
        <w:tabs>
          <w:tab w:val="left" w:pos="-12"/>
        </w:tabs>
        <w:spacing w:before="120" w:after="120" w:line="276" w:lineRule="auto"/>
        <w:ind w:left="0" w:right="-1" w:firstLine="0"/>
        <w:contextualSpacing w:val="0"/>
        <w:jc w:val="both"/>
        <w:rPr>
          <w:rFonts w:eastAsia="Arial" w:cs="Arial"/>
        </w:rPr>
      </w:pPr>
      <w:r w:rsidRPr="00E27917">
        <w:rPr>
          <w:rFonts w:cs="Arial"/>
        </w:rPr>
        <w:t xml:space="preserve">Persistindo </w:t>
      </w:r>
      <w:r w:rsidRPr="00E27917">
        <w:rPr>
          <w:rFonts w:eastAsia="Arial" w:cs="Arial"/>
        </w:rPr>
        <w:t xml:space="preserve">o empate, </w:t>
      </w:r>
      <w:r w:rsidRPr="00E27917">
        <w:rPr>
          <w:rFonts w:cs="Arial"/>
          <w:color w:val="000000"/>
          <w:szCs w:val="20"/>
        </w:rPr>
        <w:t>a proposta vencedora será sorteada pelo sistema eletrônico dentre as propostas empatadas</w:t>
      </w:r>
      <w:r w:rsidRPr="00E27917">
        <w:rPr>
          <w:rFonts w:eastAsia="Arial" w:cs="Arial"/>
        </w:rPr>
        <w:t xml:space="preserve">. </w:t>
      </w:r>
    </w:p>
    <w:p w14:paraId="101FB87A" w14:textId="77777777" w:rsidR="00A1264F" w:rsidRPr="00E27917" w:rsidRDefault="00A1264F" w:rsidP="00D3245F">
      <w:pPr>
        <w:pStyle w:val="PargrafodaLista"/>
        <w:numPr>
          <w:ilvl w:val="1"/>
          <w:numId w:val="1"/>
        </w:numPr>
        <w:tabs>
          <w:tab w:val="left" w:pos="-12"/>
        </w:tabs>
        <w:spacing w:before="120" w:after="120" w:line="276" w:lineRule="auto"/>
        <w:ind w:left="0" w:right="-1" w:firstLine="0"/>
        <w:contextualSpacing w:val="0"/>
        <w:jc w:val="both"/>
        <w:rPr>
          <w:rFonts w:cs="Arial"/>
          <w:color w:val="000000" w:themeColor="text1"/>
        </w:rPr>
      </w:pPr>
      <w:r w:rsidRPr="00E27917">
        <w:rPr>
          <w:rFonts w:cs="Arial"/>
          <w:color w:val="00000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2BF4E9AD" w14:textId="77777777" w:rsidR="00A1264F" w:rsidRPr="00E27917" w:rsidRDefault="00A1264F" w:rsidP="00D3245F">
      <w:pPr>
        <w:pStyle w:val="PargrafodaLista"/>
        <w:numPr>
          <w:ilvl w:val="2"/>
          <w:numId w:val="1"/>
        </w:numPr>
        <w:tabs>
          <w:tab w:val="left" w:pos="-12"/>
        </w:tabs>
        <w:spacing w:before="120" w:after="120" w:line="276" w:lineRule="auto"/>
        <w:ind w:left="0" w:right="-1" w:firstLine="0"/>
        <w:contextualSpacing w:val="0"/>
        <w:jc w:val="both"/>
        <w:rPr>
          <w:rFonts w:eastAsia="Arial" w:cs="Arial"/>
        </w:rPr>
      </w:pPr>
      <w:r w:rsidRPr="00E27917">
        <w:rPr>
          <w:rFonts w:cs="Arial"/>
        </w:rPr>
        <w:t xml:space="preserve">A </w:t>
      </w:r>
      <w:r w:rsidRPr="00E27917">
        <w:rPr>
          <w:rFonts w:eastAsia="Arial" w:cs="Arial"/>
        </w:rPr>
        <w:t>negociação será realizada por meio do sistema, podendo ser acompanhada pelos demais licitantes.</w:t>
      </w:r>
    </w:p>
    <w:p w14:paraId="6DB56504" w14:textId="5BF05ABB" w:rsidR="00A1264F" w:rsidRPr="00E27917" w:rsidRDefault="00A1264F" w:rsidP="00D3245F">
      <w:pPr>
        <w:pStyle w:val="PargrafodaLista"/>
        <w:numPr>
          <w:ilvl w:val="2"/>
          <w:numId w:val="1"/>
        </w:numPr>
        <w:tabs>
          <w:tab w:val="left" w:pos="-12"/>
        </w:tabs>
        <w:spacing w:before="120" w:after="120" w:line="276" w:lineRule="auto"/>
        <w:ind w:left="0" w:right="-1" w:firstLine="0"/>
        <w:contextualSpacing w:val="0"/>
        <w:jc w:val="both"/>
        <w:rPr>
          <w:rFonts w:eastAsia="Arial" w:cs="Arial"/>
        </w:rPr>
      </w:pPr>
      <w:r w:rsidRPr="00E27917">
        <w:rPr>
          <w:rFonts w:cs="Arial"/>
          <w:color w:val="000000"/>
          <w:szCs w:val="20"/>
        </w:rPr>
        <w:t xml:space="preserve">O pregoeiro solicitará ao licitante </w:t>
      </w:r>
      <w:r w:rsidRPr="00E27917">
        <w:rPr>
          <w:rFonts w:cs="Arial"/>
          <w:color w:val="000000" w:themeColor="text1"/>
        </w:rPr>
        <w:t xml:space="preserve">melhor classificado </w:t>
      </w:r>
      <w:r w:rsidRPr="00E27917">
        <w:rPr>
          <w:rFonts w:cs="Arial"/>
          <w:color w:val="000000"/>
          <w:szCs w:val="20"/>
        </w:rPr>
        <w:t xml:space="preserve">que, </w:t>
      </w:r>
      <w:r w:rsidRPr="00E27917">
        <w:rPr>
          <w:rFonts w:cs="Arial"/>
          <w:color w:val="000000" w:themeColor="text1"/>
        </w:rPr>
        <w:t>no prazo de</w:t>
      </w:r>
      <w:r w:rsidR="008C0451" w:rsidRPr="00E27917">
        <w:rPr>
          <w:rFonts w:cs="Arial"/>
          <w:color w:val="000000" w:themeColor="text1"/>
        </w:rPr>
        <w:t xml:space="preserve"> 02 (duas) </w:t>
      </w:r>
      <w:r w:rsidRPr="00E27917">
        <w:rPr>
          <w:rFonts w:cs="Arial"/>
          <w:color w:val="000000" w:themeColor="text1"/>
        </w:rPr>
        <w:t>horas</w:t>
      </w:r>
      <w:r w:rsidR="008C0451" w:rsidRPr="00E27917">
        <w:rPr>
          <w:rFonts w:cs="Arial"/>
          <w:color w:val="000000" w:themeColor="text1"/>
        </w:rPr>
        <w:t xml:space="preserve"> e no máximo de 01 (um) dia, a critério do pregoeiro, </w:t>
      </w:r>
      <w:r w:rsidRPr="00E27917">
        <w:rPr>
          <w:rFonts w:cs="Arial"/>
          <w:color w:val="000000" w:themeColor="text1"/>
        </w:rPr>
        <w:t xml:space="preserve">envie </w:t>
      </w:r>
      <w:r w:rsidRPr="00E27917">
        <w:rPr>
          <w:rFonts w:cs="Arial"/>
          <w:color w:val="000000"/>
          <w:szCs w:val="20"/>
        </w:rPr>
        <w:t xml:space="preserve">a proposta adequada ao último lance ofertado após a negociação realizada, acompanhada, se for o caso, dos documentos complementares, quando necessários à confirmação daqueles exigidos neste Edital e já apresentados. </w:t>
      </w:r>
    </w:p>
    <w:p w14:paraId="62F13C1E" w14:textId="77777777" w:rsidR="00DD0533" w:rsidRPr="00A1264F" w:rsidRDefault="00A1264F" w:rsidP="00D3245F">
      <w:pPr>
        <w:pStyle w:val="PargrafodaLista"/>
        <w:numPr>
          <w:ilvl w:val="1"/>
          <w:numId w:val="1"/>
        </w:numPr>
        <w:tabs>
          <w:tab w:val="left" w:pos="-12"/>
        </w:tabs>
        <w:spacing w:before="120" w:after="120" w:line="276" w:lineRule="auto"/>
        <w:ind w:left="0" w:right="-1" w:firstLine="0"/>
        <w:contextualSpacing w:val="0"/>
        <w:jc w:val="both"/>
        <w:rPr>
          <w:rFonts w:eastAsia="Arial" w:cs="Arial"/>
        </w:rPr>
      </w:pPr>
      <w:r w:rsidRPr="005B1C59">
        <w:rPr>
          <w:rFonts w:eastAsia="Arial" w:cs="Arial"/>
        </w:rPr>
        <w:t>Após a negociação do preço, o Pregoeiro iniciará a fase de aceitação e julgamento da proposta.</w:t>
      </w:r>
    </w:p>
    <w:p w14:paraId="38E3960E" w14:textId="40482953" w:rsidR="00532993" w:rsidRPr="00532993" w:rsidRDefault="2657C157" w:rsidP="00D3245F">
      <w:pPr>
        <w:pStyle w:val="Nivel01"/>
        <w:shd w:val="clear" w:color="auto" w:fill="D9D9D9" w:themeFill="background1" w:themeFillShade="D9"/>
        <w:spacing w:before="0"/>
        <w:ind w:left="0" w:right="-1" w:firstLine="0"/>
      </w:pPr>
      <w:r w:rsidRPr="2657C157">
        <w:rPr>
          <w:lang w:eastAsia="en-US"/>
        </w:rPr>
        <w:t xml:space="preserve">DA </w:t>
      </w:r>
      <w:r w:rsidRPr="00EE4A0C">
        <w:rPr>
          <w:color w:val="auto"/>
        </w:rPr>
        <w:t>ACEITABILIDADE</w:t>
      </w:r>
      <w:r w:rsidRPr="2657C157">
        <w:rPr>
          <w:color w:val="auto"/>
        </w:rPr>
        <w:t xml:space="preserve"> </w:t>
      </w:r>
      <w:r w:rsidRPr="2657C157">
        <w:rPr>
          <w:lang w:eastAsia="en-US"/>
        </w:rPr>
        <w:t>DA PROPOSTA VENCEDO</w:t>
      </w:r>
      <w:bookmarkStart w:id="3" w:name="OLE_LINK1"/>
      <w:r w:rsidR="004B6700">
        <w:rPr>
          <w:lang w:eastAsia="en-US"/>
        </w:rPr>
        <w:t>RA</w:t>
      </w:r>
    </w:p>
    <w:p w14:paraId="0E007799" w14:textId="77777777" w:rsidR="00A1264F" w:rsidRPr="00D05A99" w:rsidRDefault="00A1264F" w:rsidP="00D3245F">
      <w:pPr>
        <w:pStyle w:val="PargrafodaLista"/>
        <w:numPr>
          <w:ilvl w:val="1"/>
          <w:numId w:val="1"/>
        </w:numPr>
        <w:spacing w:before="120" w:after="120" w:line="276" w:lineRule="auto"/>
        <w:ind w:left="0" w:right="-1" w:firstLine="0"/>
        <w:jc w:val="both"/>
        <w:rPr>
          <w:rFonts w:cs="Arial"/>
          <w:i/>
          <w:color w:val="000000" w:themeColor="text1"/>
        </w:rPr>
      </w:pPr>
      <w:r w:rsidRPr="00D05A99">
        <w:rPr>
          <w:rFonts w:cs="Arial"/>
          <w:color w:val="00000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562ABB07" w14:textId="77777777" w:rsidR="005B1C59" w:rsidRDefault="2657C157" w:rsidP="00D3245F">
      <w:pPr>
        <w:numPr>
          <w:ilvl w:val="1"/>
          <w:numId w:val="1"/>
        </w:numPr>
        <w:spacing w:before="120" w:after="120" w:line="276" w:lineRule="auto"/>
        <w:ind w:left="0" w:right="-1" w:firstLine="0"/>
        <w:jc w:val="both"/>
        <w:rPr>
          <w:rFonts w:cs="Arial"/>
          <w:color w:val="000000" w:themeColor="text1"/>
          <w:lang w:eastAsia="en-US"/>
        </w:rPr>
      </w:pPr>
      <w:r w:rsidRPr="2657C157">
        <w:rPr>
          <w:rFonts w:cs="Arial"/>
          <w:color w:val="000000" w:themeColor="text1"/>
          <w:lang w:eastAsia="en-US"/>
        </w:rPr>
        <w:t>Será desclassificada a proposta ou o lance vencedor, nos termos do item 9.1 do Anexo VII-A da In SEGES/</w:t>
      </w:r>
      <w:r w:rsidR="00532993">
        <w:rPr>
          <w:rFonts w:cs="Arial"/>
          <w:color w:val="000000" w:themeColor="text1"/>
          <w:lang w:eastAsia="en-US"/>
        </w:rPr>
        <w:t>MP</w:t>
      </w:r>
      <w:r w:rsidRPr="2657C157">
        <w:rPr>
          <w:rFonts w:cs="Arial"/>
          <w:color w:val="000000" w:themeColor="text1"/>
          <w:lang w:eastAsia="en-US"/>
        </w:rPr>
        <w:t xml:space="preserve"> n. 5/2017, que: </w:t>
      </w:r>
    </w:p>
    <w:bookmarkEnd w:id="3"/>
    <w:p w14:paraId="4055CF17" w14:textId="6F110525" w:rsidR="00A1264F" w:rsidRPr="000F5380" w:rsidRDefault="008A24A0" w:rsidP="00D3245F">
      <w:pPr>
        <w:numPr>
          <w:ilvl w:val="2"/>
          <w:numId w:val="1"/>
        </w:numPr>
        <w:spacing w:before="120" w:after="120" w:line="276" w:lineRule="auto"/>
        <w:ind w:left="0" w:right="-1" w:firstLine="0"/>
        <w:jc w:val="both"/>
        <w:rPr>
          <w:rFonts w:cs="Arial"/>
          <w:color w:val="000000" w:themeColor="text1"/>
          <w:lang w:eastAsia="en-US"/>
        </w:rPr>
      </w:pPr>
      <w:r>
        <w:rPr>
          <w:rFonts w:cs="Arial"/>
          <w:color w:val="000000" w:themeColor="text1"/>
          <w:lang w:eastAsia="en-US"/>
        </w:rPr>
        <w:t>N</w:t>
      </w:r>
      <w:r w:rsidR="00A1264F" w:rsidRPr="000F5380">
        <w:rPr>
          <w:rFonts w:cs="Arial"/>
          <w:color w:val="000000" w:themeColor="text1"/>
          <w:lang w:eastAsia="en-US"/>
        </w:rPr>
        <w:t>ão estiver em conformidade com os requisitos estabelecidos neste edital;</w:t>
      </w:r>
    </w:p>
    <w:p w14:paraId="36F66D23" w14:textId="31559A7B" w:rsidR="00A1264F" w:rsidRDefault="008A24A0" w:rsidP="00D3245F">
      <w:pPr>
        <w:numPr>
          <w:ilvl w:val="2"/>
          <w:numId w:val="1"/>
        </w:numPr>
        <w:spacing w:before="120" w:after="120" w:line="276" w:lineRule="auto"/>
        <w:ind w:left="0" w:right="-1" w:firstLine="0"/>
        <w:jc w:val="both"/>
        <w:rPr>
          <w:rFonts w:cs="Arial"/>
          <w:color w:val="000000" w:themeColor="text1"/>
          <w:lang w:eastAsia="en-US"/>
        </w:rPr>
      </w:pPr>
      <w:r>
        <w:rPr>
          <w:rFonts w:cs="Arial"/>
          <w:color w:val="000000" w:themeColor="text1"/>
          <w:lang w:eastAsia="en-US"/>
        </w:rPr>
        <w:t>C</w:t>
      </w:r>
      <w:r w:rsidR="00A1264F" w:rsidRPr="00043D43">
        <w:rPr>
          <w:rFonts w:cs="Arial"/>
          <w:color w:val="000000" w:themeColor="text1"/>
          <w:lang w:eastAsia="en-US"/>
        </w:rPr>
        <w:t>ontenha vício insanável ou ilegalidade;</w:t>
      </w:r>
    </w:p>
    <w:p w14:paraId="26C5B201" w14:textId="6CD71237" w:rsidR="00A1264F" w:rsidRPr="002926AC" w:rsidRDefault="008A24A0" w:rsidP="00D3245F">
      <w:pPr>
        <w:numPr>
          <w:ilvl w:val="2"/>
          <w:numId w:val="1"/>
        </w:numPr>
        <w:spacing w:before="120" w:after="120" w:line="276" w:lineRule="auto"/>
        <w:ind w:left="0" w:right="-1" w:firstLine="0"/>
        <w:jc w:val="both"/>
        <w:rPr>
          <w:rFonts w:cs="Arial"/>
          <w:color w:val="000000" w:themeColor="text1"/>
          <w:lang w:eastAsia="en-US"/>
        </w:rPr>
      </w:pPr>
      <w:r>
        <w:rPr>
          <w:rFonts w:cs="Arial"/>
          <w:color w:val="000000" w:themeColor="text1"/>
          <w:lang w:eastAsia="en-US"/>
        </w:rPr>
        <w:t>N</w:t>
      </w:r>
      <w:r w:rsidR="00A1264F" w:rsidRPr="002926AC">
        <w:rPr>
          <w:rFonts w:cs="Arial"/>
          <w:color w:val="000000" w:themeColor="text1"/>
          <w:lang w:eastAsia="en-US"/>
        </w:rPr>
        <w:t>ão apresente as especificações técnicas exigidas pelo Termo de Referência;</w:t>
      </w:r>
    </w:p>
    <w:p w14:paraId="094AA57C" w14:textId="3CD2696F" w:rsidR="00A1264F" w:rsidRPr="002926AC" w:rsidRDefault="008A24A0" w:rsidP="00D3245F">
      <w:pPr>
        <w:numPr>
          <w:ilvl w:val="2"/>
          <w:numId w:val="1"/>
        </w:numPr>
        <w:spacing w:before="120" w:after="120" w:line="276" w:lineRule="auto"/>
        <w:ind w:left="0" w:right="-1" w:firstLine="0"/>
        <w:jc w:val="both"/>
        <w:rPr>
          <w:rFonts w:cs="Arial"/>
          <w:color w:val="000000" w:themeColor="text1"/>
          <w:lang w:eastAsia="en-US"/>
        </w:rPr>
      </w:pPr>
      <w:r>
        <w:rPr>
          <w:rFonts w:cs="Arial"/>
          <w:color w:val="000000" w:themeColor="text1"/>
          <w:lang w:eastAsia="en-US"/>
        </w:rPr>
        <w:t>A</w:t>
      </w:r>
      <w:r w:rsidR="004D72CB" w:rsidRPr="002926AC">
        <w:rPr>
          <w:rFonts w:cs="Arial"/>
          <w:color w:val="000000" w:themeColor="text1"/>
          <w:lang w:eastAsia="en-US"/>
        </w:rPr>
        <w:t>presentar preço manifestamente inexequível</w:t>
      </w:r>
      <w:r w:rsidR="00F47F76">
        <w:rPr>
          <w:rFonts w:cs="Arial"/>
          <w:color w:val="000000" w:themeColor="text1"/>
        </w:rPr>
        <w:t>.</w:t>
      </w:r>
    </w:p>
    <w:p w14:paraId="5EA7400A" w14:textId="77777777" w:rsidR="000438B3" w:rsidRDefault="2657C157" w:rsidP="00D3245F">
      <w:pPr>
        <w:pStyle w:val="PargrafodaLista"/>
        <w:numPr>
          <w:ilvl w:val="1"/>
          <w:numId w:val="1"/>
        </w:numPr>
        <w:spacing w:before="120" w:after="120" w:line="276" w:lineRule="auto"/>
        <w:ind w:left="0" w:right="-1" w:firstLine="0"/>
        <w:jc w:val="both"/>
        <w:rPr>
          <w:rFonts w:cs="Arial"/>
          <w:color w:val="000000"/>
          <w:szCs w:val="20"/>
        </w:rPr>
      </w:pPr>
      <w:r w:rsidRPr="00751060">
        <w:rPr>
          <w:rFonts w:cs="Arial"/>
          <w:color w:val="000000"/>
          <w:szCs w:val="20"/>
        </w:rPr>
        <w:t>Se houver indícios de inexequibilidade da proposta de preço, ou em caso da necessidade de esclarecimentos complementares, poderão ser efetuadas diligências, na forma do § 3° do artigo 43 da Lei n° 8.666, de 1993 e a exemplo das enumeradas no item 9.4 do Anexo VII-A da IN SEGES/</w:t>
      </w:r>
      <w:r w:rsidR="00532993" w:rsidRPr="00751060">
        <w:rPr>
          <w:rFonts w:cs="Arial"/>
          <w:color w:val="000000"/>
          <w:szCs w:val="20"/>
        </w:rPr>
        <w:t>MP</w:t>
      </w:r>
      <w:r w:rsidRPr="00751060">
        <w:rPr>
          <w:rFonts w:cs="Arial"/>
          <w:color w:val="000000"/>
          <w:szCs w:val="20"/>
        </w:rPr>
        <w:t xml:space="preserve"> N. 5, de 2017, para que a empresa comprove a exequibilidade da proposta.</w:t>
      </w:r>
    </w:p>
    <w:p w14:paraId="77B1B7D5" w14:textId="77777777" w:rsidR="00A16653" w:rsidRDefault="00A16653" w:rsidP="00D3245F">
      <w:pPr>
        <w:numPr>
          <w:ilvl w:val="1"/>
          <w:numId w:val="1"/>
        </w:numPr>
        <w:spacing w:before="120" w:after="120" w:line="276" w:lineRule="auto"/>
        <w:ind w:left="0" w:right="-1" w:firstLine="0"/>
        <w:jc w:val="both"/>
        <w:rPr>
          <w:rFonts w:cs="Arial"/>
          <w:color w:val="000000" w:themeColor="text1"/>
        </w:rPr>
      </w:pPr>
      <w:r w:rsidRPr="2657C157">
        <w:rPr>
          <w:rFonts w:cs="Arial"/>
          <w:color w:val="000000" w:themeColor="text1"/>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14:paraId="77E65C3D" w14:textId="77777777" w:rsidR="00A16653" w:rsidRDefault="00A16653" w:rsidP="00D3245F">
      <w:pPr>
        <w:numPr>
          <w:ilvl w:val="1"/>
          <w:numId w:val="1"/>
        </w:numPr>
        <w:spacing w:before="120" w:after="120" w:line="276" w:lineRule="auto"/>
        <w:ind w:left="0" w:right="-1" w:firstLine="0"/>
        <w:jc w:val="both"/>
        <w:rPr>
          <w:rFonts w:cs="Arial"/>
          <w:color w:val="000000" w:themeColor="text1"/>
        </w:rPr>
      </w:pPr>
      <w:r w:rsidRPr="2657C157">
        <w:rPr>
          <w:rFonts w:cs="Arial"/>
          <w:color w:val="000000" w:themeColor="text1"/>
        </w:rPr>
        <w:t>Qualquer interessado poderá requerer que se realizem diligências para aferir a exequibilidade e a legalidade das propostas, devendo apresentar as provas ou os indícios que fundamentam a suspeita.</w:t>
      </w:r>
    </w:p>
    <w:p w14:paraId="5B6D85B9" w14:textId="5B13D38C" w:rsidR="00A16653" w:rsidRPr="007A2D63" w:rsidRDefault="00A16653" w:rsidP="00D3245F">
      <w:pPr>
        <w:numPr>
          <w:ilvl w:val="2"/>
          <w:numId w:val="1"/>
        </w:numPr>
        <w:spacing w:before="120" w:after="120" w:line="276" w:lineRule="auto"/>
        <w:ind w:left="0" w:right="-1" w:firstLine="0"/>
        <w:jc w:val="both"/>
        <w:rPr>
          <w:rFonts w:cs="Arial"/>
          <w:color w:val="000000" w:themeColor="text1"/>
          <w:lang w:eastAsia="en-US"/>
        </w:rPr>
      </w:pPr>
      <w:r w:rsidRPr="007A2D63">
        <w:rPr>
          <w:rFonts w:cs="Arial"/>
          <w:color w:val="000000" w:themeColor="text1"/>
          <w:lang w:eastAsia="en-US"/>
        </w:rPr>
        <w:lastRenderedPageBreak/>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r w:rsidR="00DA447E">
        <w:rPr>
          <w:rFonts w:cs="Arial"/>
          <w:color w:val="000000" w:themeColor="text1"/>
          <w:lang w:eastAsia="en-US"/>
        </w:rPr>
        <w:t>.</w:t>
      </w:r>
    </w:p>
    <w:p w14:paraId="13AFE3E6" w14:textId="10C7664A" w:rsidR="00A16653" w:rsidRPr="007A2D63" w:rsidRDefault="00A16653" w:rsidP="00D3245F">
      <w:pPr>
        <w:numPr>
          <w:ilvl w:val="1"/>
          <w:numId w:val="1"/>
        </w:numPr>
        <w:spacing w:before="120" w:after="120" w:line="276" w:lineRule="auto"/>
        <w:ind w:left="0" w:right="-1" w:firstLine="0"/>
        <w:jc w:val="both"/>
        <w:rPr>
          <w:rFonts w:cs="Arial"/>
          <w:color w:val="000000" w:themeColor="text1"/>
        </w:rPr>
      </w:pPr>
      <w:r w:rsidRPr="007A2D63">
        <w:rPr>
          <w:rFonts w:cs="Arial"/>
          <w:color w:val="000000" w:themeColor="text1"/>
        </w:rPr>
        <w:t xml:space="preserve">O prazo estabelecido pelo Pregoeiro para a realização de diligências será de </w:t>
      </w:r>
      <w:r w:rsidR="00D233E8">
        <w:rPr>
          <w:rFonts w:cs="Arial"/>
          <w:color w:val="000000" w:themeColor="text1"/>
        </w:rPr>
        <w:t>até</w:t>
      </w:r>
      <w:r w:rsidRPr="007A2D63">
        <w:rPr>
          <w:rFonts w:cs="Arial"/>
          <w:color w:val="000000" w:themeColor="text1"/>
        </w:rPr>
        <w:t xml:space="preserve"> 05</w:t>
      </w:r>
      <w:r>
        <w:rPr>
          <w:rFonts w:cs="Arial"/>
          <w:color w:val="000000" w:themeColor="text1"/>
        </w:rPr>
        <w:t xml:space="preserve"> </w:t>
      </w:r>
      <w:r w:rsidRPr="007A2D63">
        <w:rPr>
          <w:rFonts w:cs="Arial"/>
          <w:color w:val="000000" w:themeColor="text1"/>
        </w:rPr>
        <w:t>(cinco) dias úteis, podendo ser prorrogado, por igual período, por solicitação escrita e justificada do licitante, formulada antes de findo o prazo estabelecido, e formalmente aceita pelo Pregoeiro.</w:t>
      </w:r>
    </w:p>
    <w:p w14:paraId="5DC6B24A" w14:textId="77777777" w:rsidR="00A16653" w:rsidRPr="007A2D63" w:rsidRDefault="00A16653" w:rsidP="00D3245F">
      <w:pPr>
        <w:numPr>
          <w:ilvl w:val="1"/>
          <w:numId w:val="1"/>
        </w:numPr>
        <w:spacing w:before="120" w:after="120" w:line="276" w:lineRule="auto"/>
        <w:ind w:left="0" w:right="-1" w:firstLine="0"/>
        <w:jc w:val="both"/>
        <w:rPr>
          <w:rFonts w:cs="Arial"/>
          <w:color w:val="000000" w:themeColor="text1"/>
        </w:rPr>
      </w:pPr>
      <w:r w:rsidRPr="007A2D63">
        <w:rPr>
          <w:rFonts w:cs="Arial"/>
          <w:color w:val="000000" w:themeColor="text1"/>
        </w:rPr>
        <w:t>Em nenhuma hipótese poderá ser alterado o teor da proposta apresentada, seja quanto ao preço ou quaisquer outras condições que importem em modificações de seus termos originais, ressalvadas apenas as alterações absolutamente formais, destinadas a sanar evidentes erros materiais, sem nenhuma alteração do conteúdo e das condições referidas, desde que não venham a causar prejuízos aos demais licitantes;</w:t>
      </w:r>
    </w:p>
    <w:p w14:paraId="2AB2A284" w14:textId="77777777" w:rsidR="00A16653" w:rsidRDefault="00A16653" w:rsidP="00D3245F">
      <w:pPr>
        <w:numPr>
          <w:ilvl w:val="1"/>
          <w:numId w:val="1"/>
        </w:numPr>
        <w:spacing w:before="120" w:after="120" w:line="276" w:lineRule="auto"/>
        <w:ind w:left="0" w:right="-1" w:firstLine="0"/>
        <w:jc w:val="both"/>
        <w:rPr>
          <w:rFonts w:cs="Arial"/>
          <w:color w:val="000000" w:themeColor="text1"/>
        </w:rPr>
      </w:pPr>
      <w:r w:rsidRPr="001E204B">
        <w:rPr>
          <w:rFonts w:cs="Arial"/>
          <w:color w:val="000000" w:themeColor="text1"/>
        </w:rPr>
        <w:t>Para fins de análise da proposta quanto ao cumprimento das especificações do objeto, poderá ser colhida a manifestação escrita do setor requisitante do serviço ou da área especializada no objeto.</w:t>
      </w:r>
    </w:p>
    <w:p w14:paraId="22116F6E" w14:textId="77777777" w:rsidR="00A16653" w:rsidRDefault="00A16653" w:rsidP="00D3245F">
      <w:pPr>
        <w:numPr>
          <w:ilvl w:val="1"/>
          <w:numId w:val="1"/>
        </w:numPr>
        <w:spacing w:before="120" w:after="120" w:line="276" w:lineRule="auto"/>
        <w:ind w:left="0" w:right="-1" w:firstLine="0"/>
        <w:jc w:val="both"/>
        <w:rPr>
          <w:rFonts w:cs="Arial"/>
          <w:color w:val="000000" w:themeColor="text1"/>
        </w:rPr>
      </w:pPr>
      <w:r w:rsidRPr="2657C157">
        <w:rPr>
          <w:rFonts w:cs="Arial"/>
          <w:color w:val="000000" w:themeColor="text1"/>
        </w:rPr>
        <w:t>Se a proposta ou lance vencedor for desclassificado, o Pregoeiro examinará a proposta ou lance subsequente, e, assim sucessivamente, na ordem de classificação.</w:t>
      </w:r>
    </w:p>
    <w:p w14:paraId="11ECA1C3" w14:textId="77777777" w:rsidR="00A16653" w:rsidRDefault="00A16653" w:rsidP="00D3245F">
      <w:pPr>
        <w:numPr>
          <w:ilvl w:val="1"/>
          <w:numId w:val="1"/>
        </w:numPr>
        <w:spacing w:before="120" w:after="120" w:line="276" w:lineRule="auto"/>
        <w:ind w:left="0" w:right="-1" w:firstLine="0"/>
        <w:jc w:val="both"/>
        <w:rPr>
          <w:rFonts w:cs="Arial"/>
          <w:color w:val="000000" w:themeColor="text1"/>
        </w:rPr>
      </w:pPr>
      <w:r w:rsidRPr="2657C157">
        <w:rPr>
          <w:rFonts w:cs="Arial"/>
          <w:color w:val="000000" w:themeColor="text1"/>
        </w:rPr>
        <w:t>Havendo necessidade, o Pregoeiro suspenderá a sessão, informando no “chat” a nova data e horário para a continuidade da mesma.</w:t>
      </w:r>
    </w:p>
    <w:p w14:paraId="4BEA9743" w14:textId="1A9E3C8C" w:rsidR="00F13FE2" w:rsidRPr="00384E76" w:rsidRDefault="00A16653" w:rsidP="00D3245F">
      <w:pPr>
        <w:pStyle w:val="PargrafodaLista"/>
        <w:numPr>
          <w:ilvl w:val="1"/>
          <w:numId w:val="1"/>
        </w:numPr>
        <w:spacing w:before="120" w:after="120" w:line="276" w:lineRule="auto"/>
        <w:ind w:left="0" w:right="-1" w:firstLine="0"/>
        <w:jc w:val="both"/>
        <w:rPr>
          <w:rFonts w:cs="Arial"/>
          <w:color w:val="000000" w:themeColor="text1"/>
          <w:lang w:eastAsia="en-US"/>
        </w:rPr>
      </w:pPr>
      <w:r w:rsidRPr="007A2D63">
        <w:rPr>
          <w:rFonts w:cs="Arial"/>
          <w:color w:val="000000" w:themeColor="text1"/>
        </w:rPr>
        <w:t>Encerrada a análise quanto à aceitação da proposta, o pregoeiro verificará a habilitação do licitante, observado o disposto neste Edital</w:t>
      </w:r>
      <w:r>
        <w:rPr>
          <w:rFonts w:cs="Arial"/>
          <w:color w:val="000000" w:themeColor="text1"/>
        </w:rPr>
        <w:t>.</w:t>
      </w:r>
    </w:p>
    <w:p w14:paraId="01B9B0F2" w14:textId="77777777" w:rsidR="000F104D" w:rsidRPr="002E40C5" w:rsidRDefault="2657C157" w:rsidP="00662CC8">
      <w:pPr>
        <w:pStyle w:val="Nivel01"/>
        <w:numPr>
          <w:ilvl w:val="0"/>
          <w:numId w:val="10"/>
        </w:numPr>
        <w:shd w:val="clear" w:color="auto" w:fill="D9D9D9" w:themeFill="background1" w:themeFillShade="D9"/>
        <w:spacing w:before="0"/>
        <w:ind w:left="0" w:right="-1" w:firstLine="0"/>
        <w:rPr>
          <w:rFonts w:cs="Arial"/>
        </w:rPr>
      </w:pPr>
      <w:r w:rsidRPr="2657C157">
        <w:rPr>
          <w:rFonts w:cs="Arial"/>
          <w:lang w:eastAsia="en-US"/>
        </w:rPr>
        <w:t xml:space="preserve">DA HABILITAÇÃO </w:t>
      </w:r>
    </w:p>
    <w:p w14:paraId="29B78571" w14:textId="3FAD900B" w:rsidR="006113BA" w:rsidRPr="002E40C5" w:rsidRDefault="2657C157" w:rsidP="00662CC8">
      <w:pPr>
        <w:pStyle w:val="PargrafodaLista"/>
        <w:numPr>
          <w:ilvl w:val="1"/>
          <w:numId w:val="10"/>
        </w:numPr>
        <w:spacing w:before="120" w:after="120" w:line="276" w:lineRule="auto"/>
        <w:ind w:left="0" w:right="-1" w:firstLine="0"/>
        <w:jc w:val="both"/>
        <w:rPr>
          <w:rFonts w:cs="Arial"/>
        </w:rPr>
      </w:pPr>
      <w:r w:rsidRPr="2657C157">
        <w:rPr>
          <w:rFonts w:cs="Arial"/>
          <w:lang w:eastAsia="ar-SA"/>
        </w:rPr>
        <w:t>Como condição prévia ao exame da documentação de habilitação</w:t>
      </w:r>
      <w:r w:rsidRPr="2657C157">
        <w:rPr>
          <w:rFonts w:cs="Arial"/>
        </w:rPr>
        <w:t xml:space="preserve"> do licitante detentor da proposta </w:t>
      </w:r>
      <w:r w:rsidRPr="2657C157">
        <w:rPr>
          <w:rFonts w:cs="Arial"/>
          <w:color w:val="000000" w:themeColor="text1"/>
        </w:rPr>
        <w:t>classificada em primeiro lugar</w:t>
      </w:r>
      <w:r w:rsidRPr="2657C157">
        <w:rPr>
          <w:rFonts w:cs="Arial"/>
          <w:lang w:eastAsia="ar-SA"/>
        </w:rPr>
        <w:t xml:space="preserve">, </w:t>
      </w:r>
      <w:r w:rsidRPr="2657C157">
        <w:rPr>
          <w:rFonts w:cs="Arial"/>
        </w:rPr>
        <w:t xml:space="preserve">o Pregoeiro </w:t>
      </w:r>
      <w:r w:rsidRPr="2657C157">
        <w:rPr>
          <w:rFonts w:cs="Arial"/>
          <w:lang w:eastAsia="ar-SA"/>
        </w:rPr>
        <w:t>verificará o eventual descumprimento das condições de participação, especialmente quanto à</w:t>
      </w:r>
      <w:r w:rsidRPr="2657C157">
        <w:rPr>
          <w:rFonts w:cs="Arial"/>
        </w:rPr>
        <w:t xml:space="preserve"> existência de sanção que impeça a participação no certame ou a futura contratação, mediante a consulta aos seguintes cadastros:</w:t>
      </w:r>
    </w:p>
    <w:p w14:paraId="00870ECE" w14:textId="7C5DE69A" w:rsidR="006113BA" w:rsidRDefault="00532993" w:rsidP="00662CC8">
      <w:pPr>
        <w:pStyle w:val="PargrafodaLista"/>
        <w:numPr>
          <w:ilvl w:val="2"/>
          <w:numId w:val="10"/>
        </w:numPr>
        <w:spacing w:before="120" w:after="120" w:line="276" w:lineRule="auto"/>
        <w:ind w:left="0" w:right="-1" w:firstLine="0"/>
        <w:contextualSpacing w:val="0"/>
        <w:jc w:val="both"/>
        <w:rPr>
          <w:rFonts w:cs="Arial"/>
        </w:rPr>
      </w:pPr>
      <w:r>
        <w:rPr>
          <w:rFonts w:cs="Arial"/>
        </w:rPr>
        <w:t>SICAF</w:t>
      </w:r>
      <w:r w:rsidR="2657C157" w:rsidRPr="2657C157">
        <w:rPr>
          <w:rFonts w:cs="Arial"/>
        </w:rPr>
        <w:t>;</w:t>
      </w:r>
    </w:p>
    <w:p w14:paraId="49352BBD" w14:textId="5D6604D2" w:rsidR="00175687" w:rsidRPr="00BD043F" w:rsidRDefault="00175687" w:rsidP="00662CC8">
      <w:pPr>
        <w:pStyle w:val="PargrafodaLista"/>
        <w:numPr>
          <w:ilvl w:val="2"/>
          <w:numId w:val="10"/>
        </w:numPr>
        <w:spacing w:before="120" w:after="120" w:line="276" w:lineRule="auto"/>
        <w:ind w:left="0" w:right="-1" w:firstLine="0"/>
        <w:contextualSpacing w:val="0"/>
        <w:jc w:val="both"/>
        <w:rPr>
          <w:rFonts w:cs="Arial"/>
        </w:rPr>
      </w:pPr>
      <w:r w:rsidRPr="00BD043F">
        <w:rPr>
          <w:rFonts w:cs="Arial"/>
        </w:rPr>
        <w:t>Consulta Consolidada de Pessoa Jurídica do Tribunal de Contas da União (</w:t>
      </w:r>
      <w:hyperlink r:id="rId16" w:history="1">
        <w:r w:rsidRPr="00BD043F">
          <w:rPr>
            <w:rStyle w:val="Hyperlink"/>
          </w:rPr>
          <w:t>https://certidoes-apf.apps.tcu.gov.br/</w:t>
        </w:r>
      </w:hyperlink>
      <w:r w:rsidRPr="00BD043F">
        <w:t>)</w:t>
      </w:r>
      <w:r w:rsidR="003D4DE0">
        <w:t>;</w:t>
      </w:r>
    </w:p>
    <w:p w14:paraId="02DD0391" w14:textId="7069EE36" w:rsidR="00175687" w:rsidRDefault="00175687" w:rsidP="00662CC8">
      <w:pPr>
        <w:pStyle w:val="PargrafodaLista"/>
        <w:numPr>
          <w:ilvl w:val="2"/>
          <w:numId w:val="10"/>
        </w:numPr>
        <w:spacing w:before="120" w:after="120" w:line="276" w:lineRule="auto"/>
        <w:ind w:left="0" w:right="-1" w:firstLine="0"/>
        <w:contextualSpacing w:val="0"/>
        <w:jc w:val="both"/>
        <w:rPr>
          <w:rFonts w:cs="Arial"/>
          <w:color w:val="000000" w:themeColor="text1"/>
        </w:rPr>
      </w:pPr>
      <w:r w:rsidRPr="2657C157">
        <w:rPr>
          <w:rFonts w:cs="Arial"/>
          <w:color w:val="000000" w:themeColor="text1"/>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73DE8659" w14:textId="77777777" w:rsidR="00175687" w:rsidRDefault="00175687" w:rsidP="00662CC8">
      <w:pPr>
        <w:pStyle w:val="PargrafodaLista"/>
        <w:numPr>
          <w:ilvl w:val="3"/>
          <w:numId w:val="10"/>
        </w:numPr>
        <w:spacing w:before="120" w:after="120" w:line="276" w:lineRule="auto"/>
        <w:ind w:left="0" w:right="-1" w:firstLine="0"/>
        <w:contextualSpacing w:val="0"/>
        <w:jc w:val="both"/>
        <w:rPr>
          <w:rFonts w:cs="Arial"/>
          <w:color w:val="000000" w:themeColor="text1"/>
        </w:rPr>
      </w:pPr>
      <w:r w:rsidRPr="2657C157">
        <w:rPr>
          <w:rFonts w:cs="Arial"/>
          <w:color w:val="000000" w:themeColor="text1"/>
        </w:rPr>
        <w:t>Caso conste na Consulta de Situação do Fornecedor a existência de Ocorrências Impeditivas Indiretas, o gestor diligenciará para verificar se houve fraude por parte das empresas apontadas no Relatório de Ocorrências Impeditivas Indiretas.</w:t>
      </w:r>
    </w:p>
    <w:p w14:paraId="3AD4F8C6" w14:textId="77777777" w:rsidR="00175687" w:rsidRDefault="00175687" w:rsidP="00662CC8">
      <w:pPr>
        <w:pStyle w:val="PargrafodaLista"/>
        <w:numPr>
          <w:ilvl w:val="4"/>
          <w:numId w:val="10"/>
        </w:numPr>
        <w:spacing w:before="120" w:after="120" w:line="276" w:lineRule="auto"/>
        <w:ind w:left="0" w:right="-1" w:firstLine="0"/>
        <w:contextualSpacing w:val="0"/>
        <w:jc w:val="both"/>
        <w:rPr>
          <w:rFonts w:cs="Arial"/>
          <w:color w:val="000000" w:themeColor="text1"/>
        </w:rPr>
      </w:pPr>
      <w:r w:rsidRPr="2657C157">
        <w:rPr>
          <w:rFonts w:cs="Arial"/>
          <w:color w:val="000000" w:themeColor="text1"/>
        </w:rPr>
        <w:t>A tentativa de burla será verificada por meio dos vínculos societários, linhas de fornecimento similares, dentre outros.</w:t>
      </w:r>
    </w:p>
    <w:p w14:paraId="175898D4" w14:textId="77777777" w:rsidR="00175687" w:rsidRPr="002E40C5" w:rsidRDefault="00175687" w:rsidP="00662CC8">
      <w:pPr>
        <w:pStyle w:val="PargrafodaLista"/>
        <w:numPr>
          <w:ilvl w:val="4"/>
          <w:numId w:val="10"/>
        </w:numPr>
        <w:spacing w:before="120" w:after="120" w:line="276" w:lineRule="auto"/>
        <w:ind w:left="0" w:right="-1" w:firstLine="0"/>
        <w:contextualSpacing w:val="0"/>
        <w:jc w:val="both"/>
        <w:rPr>
          <w:rFonts w:cs="Arial"/>
          <w:color w:val="000000" w:themeColor="text1"/>
        </w:rPr>
      </w:pPr>
      <w:r w:rsidRPr="2657C157">
        <w:rPr>
          <w:rFonts w:cs="Arial"/>
          <w:color w:val="000000" w:themeColor="text1"/>
        </w:rPr>
        <w:t>O licitante será convocado para manifestação previamente à sua desclassificação.</w:t>
      </w:r>
    </w:p>
    <w:p w14:paraId="3CEBA8C6" w14:textId="77777777" w:rsidR="00175687" w:rsidRDefault="00175687" w:rsidP="00662CC8">
      <w:pPr>
        <w:pStyle w:val="PargrafodaLista"/>
        <w:numPr>
          <w:ilvl w:val="2"/>
          <w:numId w:val="10"/>
        </w:numPr>
        <w:spacing w:before="120" w:after="120" w:line="276" w:lineRule="auto"/>
        <w:ind w:left="0" w:right="-1" w:firstLine="0"/>
        <w:contextualSpacing w:val="0"/>
        <w:jc w:val="both"/>
        <w:rPr>
          <w:rFonts w:cs="Arial"/>
          <w:color w:val="000000" w:themeColor="text1"/>
        </w:rPr>
      </w:pPr>
      <w:r w:rsidRPr="2657C157">
        <w:rPr>
          <w:rFonts w:cs="Arial"/>
          <w:color w:val="000000" w:themeColor="text1"/>
        </w:rPr>
        <w:t>Constatada a existência de sanção, o Pregoeiro reputará o licitante inabilitado, por falta de condição de participação.</w:t>
      </w:r>
    </w:p>
    <w:p w14:paraId="7826DC3A" w14:textId="5178C2DA" w:rsidR="00557B80" w:rsidRPr="002E40C5" w:rsidRDefault="00557B80" w:rsidP="00662CC8">
      <w:pPr>
        <w:pStyle w:val="PargrafodaLista"/>
        <w:numPr>
          <w:ilvl w:val="2"/>
          <w:numId w:val="10"/>
        </w:numPr>
        <w:spacing w:before="120" w:after="120" w:line="276" w:lineRule="auto"/>
        <w:ind w:left="0" w:right="-1" w:firstLine="0"/>
        <w:contextualSpacing w:val="0"/>
        <w:jc w:val="both"/>
        <w:rPr>
          <w:rFonts w:cs="Arial"/>
          <w:color w:val="000000" w:themeColor="text1"/>
        </w:rPr>
      </w:pPr>
      <w:r w:rsidRPr="2657C157">
        <w:rPr>
          <w:rFonts w:cs="Arial"/>
          <w:color w:val="000000" w:themeColor="text1"/>
          <w:lang w:eastAsia="en-US"/>
        </w:rPr>
        <w:t xml:space="preserve">No caso de inabilitação, haverá nova verificação, pelo sistema, da eventual ocorrência do empate ficto, previsto nos </w:t>
      </w:r>
      <w:proofErr w:type="spellStart"/>
      <w:r w:rsidRPr="2657C157">
        <w:rPr>
          <w:rFonts w:cs="Arial"/>
          <w:color w:val="000000" w:themeColor="text1"/>
          <w:lang w:eastAsia="en-US"/>
        </w:rPr>
        <w:t>arts</w:t>
      </w:r>
      <w:proofErr w:type="spellEnd"/>
      <w:r w:rsidRPr="2657C157">
        <w:rPr>
          <w:rFonts w:cs="Arial"/>
          <w:color w:val="000000" w:themeColor="text1"/>
          <w:lang w:eastAsia="en-US"/>
        </w:rPr>
        <w:t>. 44 e 45 da Lei Complementar nº 123, de 2006, seguindo-se a disciplina antes estabelecida para aceitação da proposta subsequente</w:t>
      </w:r>
      <w:r>
        <w:rPr>
          <w:rFonts w:cs="Arial"/>
          <w:color w:val="000000" w:themeColor="text1"/>
          <w:lang w:eastAsia="en-US"/>
        </w:rPr>
        <w:t>.</w:t>
      </w:r>
    </w:p>
    <w:p w14:paraId="0E6D7A31" w14:textId="77D6748C" w:rsidR="007F53A1" w:rsidRPr="000F7B78" w:rsidRDefault="00175687" w:rsidP="00662CC8">
      <w:pPr>
        <w:pStyle w:val="PADRO"/>
        <w:keepNext w:val="0"/>
        <w:widowControl/>
        <w:numPr>
          <w:ilvl w:val="1"/>
          <w:numId w:val="10"/>
        </w:numPr>
        <w:spacing w:before="120" w:after="120"/>
        <w:ind w:left="0" w:right="-1" w:firstLine="0"/>
        <w:rPr>
          <w:rFonts w:ascii="Arial" w:hAnsi="Arial" w:cs="Arial"/>
        </w:rPr>
      </w:pPr>
      <w:r w:rsidRPr="000F7B78">
        <w:rPr>
          <w:rFonts w:ascii="Arial" w:hAnsi="Arial" w:cs="Arial"/>
          <w:color w:val="000000" w:themeColor="text1"/>
        </w:rPr>
        <w:t xml:space="preserve">Caso atendidas as condições de participação, </w:t>
      </w:r>
      <w:r w:rsidRPr="000F7B78">
        <w:rPr>
          <w:rFonts w:ascii="Arial" w:hAnsi="Arial" w:cs="Arial"/>
          <w:szCs w:val="20"/>
        </w:rPr>
        <w:t>a habilitação do</w:t>
      </w:r>
      <w:r w:rsidR="00362ADF">
        <w:rPr>
          <w:rFonts w:ascii="Arial" w:hAnsi="Arial" w:cs="Arial"/>
          <w:szCs w:val="20"/>
        </w:rPr>
        <w:t>s</w:t>
      </w:r>
      <w:r w:rsidRPr="000F7B78">
        <w:rPr>
          <w:rFonts w:ascii="Arial" w:hAnsi="Arial" w:cs="Arial"/>
          <w:szCs w:val="20"/>
        </w:rPr>
        <w:t xml:space="preserve"> licitantes será verificada por meio do SICAF, nos documentos por ele abrangidos,</w:t>
      </w:r>
      <w:r w:rsidRPr="000F7B78">
        <w:rPr>
          <w:rFonts w:ascii="Arial" w:hAnsi="Arial" w:cs="Arial"/>
          <w:color w:val="000000" w:themeColor="text1"/>
        </w:rPr>
        <w:t xml:space="preserve"> em relação à habilitação jurídica, à regularidade </w:t>
      </w:r>
      <w:r w:rsidRPr="000F7B78">
        <w:rPr>
          <w:rFonts w:ascii="Arial" w:hAnsi="Arial" w:cs="Arial"/>
          <w:color w:val="000000" w:themeColor="text1"/>
        </w:rPr>
        <w:lastRenderedPageBreak/>
        <w:t>fiscal</w:t>
      </w:r>
      <w:r w:rsidRPr="000F7B78">
        <w:rPr>
          <w:rFonts w:ascii="Arial" w:hAnsi="Arial"/>
          <w:color w:val="000000" w:themeColor="text1"/>
        </w:rPr>
        <w:t xml:space="preserve">, </w:t>
      </w:r>
      <w:r w:rsidRPr="000F7B78">
        <w:rPr>
          <w:rFonts w:ascii="Arial" w:hAnsi="Arial" w:cs="Arial"/>
          <w:color w:val="000000" w:themeColor="text1"/>
        </w:rPr>
        <w:t>à qualificação econômica financeira e habilitação técnica, conforme o disposto na Instrução Normativa SEGES/MP nº 03, de 2018.</w:t>
      </w:r>
    </w:p>
    <w:p w14:paraId="18F5611A" w14:textId="4C4BD7BE" w:rsidR="00996A15" w:rsidRPr="000F7B78" w:rsidRDefault="2657C157" w:rsidP="00662CC8">
      <w:pPr>
        <w:pStyle w:val="PADRO"/>
        <w:keepNext w:val="0"/>
        <w:widowControl/>
        <w:numPr>
          <w:ilvl w:val="2"/>
          <w:numId w:val="10"/>
        </w:numPr>
        <w:spacing w:before="120" w:after="120"/>
        <w:ind w:left="0" w:right="-1" w:firstLine="0"/>
        <w:rPr>
          <w:rFonts w:ascii="Arial" w:hAnsi="Arial" w:cs="Arial"/>
        </w:rPr>
      </w:pPr>
      <w:r w:rsidRPr="000F7B78">
        <w:rPr>
          <w:rFonts w:ascii="Arial" w:hAnsi="Arial" w:cs="Arial"/>
        </w:rPr>
        <w:t xml:space="preserve">O interessado, para efeitos de habilitação prevista na Instrução Normativa SEGES/MP nº 03, de 2018 mediante utilização do sistema, deverá atender às condições exigidas no cadastramento no </w:t>
      </w:r>
      <w:r w:rsidR="00532993" w:rsidRPr="000F7B78">
        <w:rPr>
          <w:rFonts w:ascii="Arial" w:hAnsi="Arial" w:cs="Arial"/>
        </w:rPr>
        <w:t>SICAF</w:t>
      </w:r>
      <w:r w:rsidRPr="000F7B78">
        <w:rPr>
          <w:rFonts w:ascii="Arial" w:hAnsi="Arial" w:cs="Arial"/>
        </w:rPr>
        <w:t xml:space="preserve"> até o terceiro dia útil anterior à data prevista para recebimento das propostas;</w:t>
      </w:r>
    </w:p>
    <w:p w14:paraId="68B4F3B0" w14:textId="77777777" w:rsidR="00175687" w:rsidRPr="00DE7B4E" w:rsidRDefault="00175687" w:rsidP="00662CC8">
      <w:pPr>
        <w:numPr>
          <w:ilvl w:val="2"/>
          <w:numId w:val="10"/>
        </w:numPr>
        <w:spacing w:before="120" w:after="120" w:line="276" w:lineRule="auto"/>
        <w:ind w:left="0" w:right="-1" w:firstLine="0"/>
        <w:jc w:val="both"/>
        <w:rPr>
          <w:rFonts w:cs="Arial"/>
          <w:color w:val="000000"/>
          <w:szCs w:val="20"/>
        </w:rPr>
      </w:pPr>
      <w:r w:rsidRPr="000F7B78">
        <w:rPr>
          <w:rFonts w:cs="Arial"/>
          <w:color w:val="000000"/>
          <w:szCs w:val="20"/>
        </w:rPr>
        <w:t xml:space="preserve">É dever </w:t>
      </w:r>
      <w:proofErr w:type="gramStart"/>
      <w:r w:rsidRPr="000F7B78">
        <w:rPr>
          <w:rFonts w:cs="Arial"/>
          <w:color w:val="000000"/>
          <w:szCs w:val="20"/>
        </w:rPr>
        <w:t>do licitante atualizar</w:t>
      </w:r>
      <w:proofErr w:type="gramEnd"/>
      <w:r w:rsidRPr="000F7B78">
        <w:rPr>
          <w:rFonts w:cs="Arial"/>
          <w:color w:val="000000"/>
          <w:szCs w:val="20"/>
        </w:rPr>
        <w:t xml:space="preserve"> previamente as comprovações constantes do SICAF para que estejam vigentes na data da abertura da sessão pública, ou encaminhar, em conjunto com </w:t>
      </w:r>
      <w:r w:rsidRPr="00DE7B4E">
        <w:rPr>
          <w:rFonts w:cs="Arial"/>
          <w:color w:val="000000"/>
          <w:szCs w:val="20"/>
        </w:rPr>
        <w:t>a apresentação da proposta, a respectiva documentação atualizada.</w:t>
      </w:r>
    </w:p>
    <w:p w14:paraId="00F5A379" w14:textId="77777777" w:rsidR="00175687" w:rsidRPr="00DE7B4E" w:rsidRDefault="00175687" w:rsidP="00662CC8">
      <w:pPr>
        <w:numPr>
          <w:ilvl w:val="2"/>
          <w:numId w:val="10"/>
        </w:numPr>
        <w:spacing w:before="120" w:after="120" w:line="276" w:lineRule="auto"/>
        <w:ind w:left="0" w:right="-1" w:firstLine="0"/>
        <w:jc w:val="both"/>
        <w:rPr>
          <w:rFonts w:cs="Arial"/>
          <w:color w:val="000000" w:themeColor="text1"/>
        </w:rPr>
      </w:pPr>
      <w:r w:rsidRPr="00DE7B4E">
        <w:rPr>
          <w:rFonts w:cs="Arial"/>
          <w:color w:val="000000"/>
          <w:szCs w:val="20"/>
        </w:rPr>
        <w:t xml:space="preserve">O descumprimento do subitem acima implicará a inabilitação do licitante, exceto se a consulta aos sítios eletrônicos oficiais emissores de certidões feita pelo Pregoeiro lograr êxito em encontrar a(s) </w:t>
      </w:r>
      <w:proofErr w:type="gramStart"/>
      <w:r w:rsidRPr="00DE7B4E">
        <w:rPr>
          <w:rFonts w:cs="Arial"/>
          <w:color w:val="000000"/>
          <w:szCs w:val="20"/>
        </w:rPr>
        <w:t>certidão(</w:t>
      </w:r>
      <w:proofErr w:type="spellStart"/>
      <w:proofErr w:type="gramEnd"/>
      <w:r w:rsidRPr="00DE7B4E">
        <w:rPr>
          <w:rFonts w:cs="Arial"/>
          <w:color w:val="000000"/>
          <w:szCs w:val="20"/>
        </w:rPr>
        <w:t>ões</w:t>
      </w:r>
      <w:proofErr w:type="spellEnd"/>
      <w:r w:rsidRPr="00DE7B4E">
        <w:rPr>
          <w:rFonts w:cs="Arial"/>
          <w:color w:val="000000"/>
          <w:szCs w:val="20"/>
        </w:rPr>
        <w:t>) válida(s), conforme art. 43, §3º, do Decreto 10.024, de 2019.</w:t>
      </w:r>
    </w:p>
    <w:p w14:paraId="68C77D68" w14:textId="2FC6454C" w:rsidR="001E7281" w:rsidRPr="00DE7B4E" w:rsidRDefault="001E7281" w:rsidP="00662CC8">
      <w:pPr>
        <w:pStyle w:val="PADRO"/>
        <w:keepNext w:val="0"/>
        <w:widowControl/>
        <w:numPr>
          <w:ilvl w:val="1"/>
          <w:numId w:val="10"/>
        </w:numPr>
        <w:spacing w:before="120" w:after="120"/>
        <w:ind w:left="0" w:right="-1" w:firstLine="0"/>
        <w:rPr>
          <w:rFonts w:ascii="Arial" w:hAnsi="Arial" w:cs="Arial"/>
        </w:rPr>
      </w:pPr>
      <w:r w:rsidRPr="00DE7B4E">
        <w:rPr>
          <w:rFonts w:ascii="Arial" w:hAnsi="Arial" w:cs="Arial"/>
          <w:color w:val="000000" w:themeColor="text1"/>
        </w:rPr>
        <w:t>Havendo a n</w:t>
      </w:r>
      <w:r w:rsidRPr="00DE7B4E">
        <w:rPr>
          <w:rFonts w:ascii="Arial" w:hAnsi="Arial" w:cs="Arial"/>
          <w:color w:val="000000"/>
          <w:szCs w:val="20"/>
        </w:rPr>
        <w:t>ecessidade de envio de documentos de habilitação complementares</w:t>
      </w:r>
      <w:r w:rsidRPr="00DE7B4E">
        <w:rPr>
          <w:rFonts w:ascii="Arial" w:hAnsi="Arial" w:cs="Arial"/>
          <w:color w:val="000000" w:themeColor="text1"/>
        </w:rPr>
        <w:t xml:space="preserve">, </w:t>
      </w:r>
      <w:r w:rsidRPr="00DE7B4E">
        <w:rPr>
          <w:rFonts w:ascii="Arial" w:hAnsi="Arial" w:cs="Arial"/>
          <w:color w:val="000000"/>
          <w:szCs w:val="20"/>
        </w:rPr>
        <w:t>necessários à confirmação daqueles exigidos neste Edital e já apresentados, </w:t>
      </w:r>
      <w:r w:rsidRPr="00DE7B4E">
        <w:rPr>
          <w:rFonts w:ascii="Arial" w:hAnsi="Arial" w:cs="Arial"/>
          <w:color w:val="000000" w:themeColor="text1"/>
        </w:rPr>
        <w:t xml:space="preserve">o licitante será convocado a encaminhá-los, </w:t>
      </w:r>
      <w:r w:rsidRPr="00DE7B4E">
        <w:rPr>
          <w:rFonts w:ascii="Arial" w:hAnsi="Arial" w:cs="Arial"/>
          <w:color w:val="000000"/>
          <w:szCs w:val="20"/>
        </w:rPr>
        <w:t>em formato digital, via sistema,</w:t>
      </w:r>
      <w:r w:rsidRPr="00DE7B4E">
        <w:rPr>
          <w:rFonts w:ascii="Arial" w:hAnsi="Arial" w:cs="Arial"/>
          <w:color w:val="000000" w:themeColor="text1"/>
        </w:rPr>
        <w:t xml:space="preserve"> no prazo</w:t>
      </w:r>
      <w:r w:rsidR="00455F6E" w:rsidRPr="00DE7B4E">
        <w:rPr>
          <w:rFonts w:ascii="Arial" w:hAnsi="Arial" w:cs="Arial"/>
          <w:color w:val="000000" w:themeColor="text1"/>
        </w:rPr>
        <w:t xml:space="preserve"> mínimo </w:t>
      </w:r>
      <w:r w:rsidRPr="00DE7B4E">
        <w:rPr>
          <w:rFonts w:ascii="Arial" w:hAnsi="Arial" w:cs="Arial"/>
          <w:color w:val="000000" w:themeColor="text1"/>
        </w:rPr>
        <w:t>de</w:t>
      </w:r>
      <w:r w:rsidR="00455F6E" w:rsidRPr="00DE7B4E">
        <w:rPr>
          <w:rFonts w:ascii="Arial" w:hAnsi="Arial" w:cs="Arial"/>
          <w:color w:val="000000" w:themeColor="text1"/>
        </w:rPr>
        <w:t xml:space="preserve"> 02 (duas) </w:t>
      </w:r>
      <w:r w:rsidRPr="00DE7B4E">
        <w:rPr>
          <w:rFonts w:ascii="Arial" w:hAnsi="Arial" w:cs="Arial"/>
          <w:color w:val="000000" w:themeColor="text1"/>
        </w:rPr>
        <w:t>horas</w:t>
      </w:r>
      <w:r w:rsidR="00455F6E" w:rsidRPr="00DE7B4E">
        <w:rPr>
          <w:rFonts w:ascii="Arial" w:hAnsi="Arial" w:cs="Arial"/>
          <w:color w:val="000000" w:themeColor="text1"/>
        </w:rPr>
        <w:t xml:space="preserve"> e no máximo de 01 (um) dia, a critério do pregoeiro, </w:t>
      </w:r>
      <w:proofErr w:type="gramStart"/>
      <w:r w:rsidRPr="00DE7B4E">
        <w:rPr>
          <w:rFonts w:ascii="Arial" w:hAnsi="Arial" w:cs="Arial"/>
          <w:color w:val="000000" w:themeColor="text1"/>
        </w:rPr>
        <w:t>sob pena</w:t>
      </w:r>
      <w:proofErr w:type="gramEnd"/>
      <w:r w:rsidRPr="00DE7B4E">
        <w:rPr>
          <w:rFonts w:ascii="Arial" w:hAnsi="Arial" w:cs="Arial"/>
          <w:color w:val="000000" w:themeColor="text1"/>
        </w:rPr>
        <w:t xml:space="preserve"> de inabilitação.</w:t>
      </w:r>
    </w:p>
    <w:p w14:paraId="6468C5D1" w14:textId="77777777" w:rsidR="001E7281" w:rsidRPr="00112173" w:rsidRDefault="001E7281" w:rsidP="00662CC8">
      <w:pPr>
        <w:numPr>
          <w:ilvl w:val="1"/>
          <w:numId w:val="10"/>
        </w:numPr>
        <w:spacing w:before="120" w:after="120" w:line="276" w:lineRule="auto"/>
        <w:ind w:left="0" w:right="-1" w:firstLine="0"/>
        <w:jc w:val="both"/>
        <w:rPr>
          <w:rFonts w:cs="Arial"/>
        </w:rPr>
      </w:pPr>
      <w:r w:rsidRPr="00112173">
        <w:rPr>
          <w:rFonts w:cs="Arial"/>
        </w:rPr>
        <w:t xml:space="preserve">Somente haverá a necessidade de comprovação do preenchimento de requisitos mediante apresentação dos documentos originais </w:t>
      </w:r>
      <w:proofErr w:type="gramStart"/>
      <w:r w:rsidRPr="00112173">
        <w:rPr>
          <w:rFonts w:cs="Arial"/>
        </w:rPr>
        <w:t>não-digitais</w:t>
      </w:r>
      <w:proofErr w:type="gramEnd"/>
      <w:r w:rsidRPr="00112173">
        <w:rPr>
          <w:rFonts w:cs="Arial"/>
        </w:rPr>
        <w:t xml:space="preserve"> quando houver dúvida em relação à integridade do documento digital.</w:t>
      </w:r>
    </w:p>
    <w:p w14:paraId="33E0F627" w14:textId="77777777" w:rsidR="001E7281" w:rsidRPr="000903E4" w:rsidRDefault="001E7281" w:rsidP="00662CC8">
      <w:pPr>
        <w:numPr>
          <w:ilvl w:val="1"/>
          <w:numId w:val="10"/>
        </w:numPr>
        <w:spacing w:before="120" w:after="120" w:line="276" w:lineRule="auto"/>
        <w:ind w:left="0" w:right="-1" w:firstLine="0"/>
        <w:jc w:val="both"/>
        <w:rPr>
          <w:rFonts w:cs="Arial"/>
        </w:rPr>
      </w:pPr>
      <w:r w:rsidRPr="000903E4">
        <w:rPr>
          <w:rFonts w:cs="Arial"/>
        </w:rPr>
        <w:t>Não serão aceitos documentos de habilitação com indicação de CNPJ/CPF diferentes, salvo aqueles legalmente permitidos.</w:t>
      </w:r>
    </w:p>
    <w:p w14:paraId="584FF914" w14:textId="77777777" w:rsidR="001E7281" w:rsidRPr="000903E4" w:rsidRDefault="001E7281" w:rsidP="00662CC8">
      <w:pPr>
        <w:numPr>
          <w:ilvl w:val="1"/>
          <w:numId w:val="10"/>
        </w:numPr>
        <w:spacing w:before="120" w:after="120" w:line="276" w:lineRule="auto"/>
        <w:ind w:left="0" w:right="-1" w:firstLine="0"/>
        <w:jc w:val="both"/>
        <w:rPr>
          <w:rFonts w:cs="Arial"/>
        </w:rPr>
      </w:pPr>
      <w:r w:rsidRPr="000903E4">
        <w:rPr>
          <w:rFonts w:cs="Arial"/>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0F1355FA" w14:textId="77777777" w:rsidR="001E7281" w:rsidRPr="005B44BE" w:rsidRDefault="001E7281" w:rsidP="00662CC8">
      <w:pPr>
        <w:numPr>
          <w:ilvl w:val="2"/>
          <w:numId w:val="10"/>
        </w:numPr>
        <w:spacing w:before="120" w:after="120" w:line="276" w:lineRule="auto"/>
        <w:ind w:left="0" w:right="-1" w:firstLine="0"/>
        <w:jc w:val="both"/>
        <w:rPr>
          <w:rFonts w:cs="Arial"/>
        </w:rPr>
      </w:pPr>
      <w:r w:rsidRPr="000903E4">
        <w:rPr>
          <w:rFonts w:cs="Arial"/>
        </w:rPr>
        <w:t xml:space="preserve">Serão aceitos registros de CNPJ de licitante matriz e filial com diferenças de números de documentos pertinentes ao CND e ao CRF/FGTS, quando for comprovada a centralização </w:t>
      </w:r>
      <w:r w:rsidRPr="005B44BE">
        <w:rPr>
          <w:rFonts w:cs="Arial"/>
        </w:rPr>
        <w:t>do recolhimento dessas contribuições.</w:t>
      </w:r>
    </w:p>
    <w:p w14:paraId="02A4C7F8" w14:textId="69DC585C" w:rsidR="007F53A1" w:rsidRPr="005B44BE" w:rsidRDefault="001E7281" w:rsidP="00662CC8">
      <w:pPr>
        <w:numPr>
          <w:ilvl w:val="1"/>
          <w:numId w:val="10"/>
        </w:numPr>
        <w:spacing w:before="120" w:after="120" w:line="276" w:lineRule="auto"/>
        <w:ind w:left="0" w:right="-1" w:firstLine="0"/>
        <w:jc w:val="both"/>
        <w:rPr>
          <w:rFonts w:cs="Arial"/>
        </w:rPr>
      </w:pPr>
      <w:r w:rsidRPr="005B44BE">
        <w:rPr>
          <w:rFonts w:cs="Arial"/>
        </w:rPr>
        <w:t xml:space="preserve"> </w:t>
      </w:r>
      <w:r w:rsidRPr="005B44BE">
        <w:rPr>
          <w:rFonts w:cs="Arial"/>
          <w:color w:val="000000"/>
        </w:rPr>
        <w:t>Ressalvado o disposto no item 5.3, os licitantes deverão encaminhar, nos termos deste Edital, a documentação relacionada nos itens a seguir, para fins de habilitação</w:t>
      </w:r>
      <w:r w:rsidR="005B44BE" w:rsidRPr="005B44BE">
        <w:rPr>
          <w:rFonts w:cs="Arial"/>
          <w:color w:val="000000"/>
        </w:rPr>
        <w:t>.</w:t>
      </w:r>
    </w:p>
    <w:p w14:paraId="06981C23" w14:textId="57669004" w:rsidR="000F104D" w:rsidRPr="00E423E2" w:rsidRDefault="000F104D" w:rsidP="00662CC8">
      <w:pPr>
        <w:pStyle w:val="PargrafodaLista"/>
        <w:numPr>
          <w:ilvl w:val="1"/>
          <w:numId w:val="10"/>
        </w:numPr>
        <w:spacing w:before="120" w:after="120" w:line="276" w:lineRule="auto"/>
        <w:ind w:left="0" w:right="-1" w:firstLine="0"/>
        <w:jc w:val="both"/>
        <w:rPr>
          <w:rFonts w:cs="Arial"/>
          <w:b/>
          <w:bCs/>
          <w:color w:val="000000" w:themeColor="text1"/>
        </w:rPr>
      </w:pPr>
      <w:r w:rsidRPr="00E423E2">
        <w:rPr>
          <w:rFonts w:cs="Arial"/>
          <w:b/>
          <w:bCs/>
          <w:color w:val="000000"/>
        </w:rPr>
        <w:t xml:space="preserve">Habilitação jurídica: </w:t>
      </w:r>
    </w:p>
    <w:p w14:paraId="147C102F" w14:textId="04DF28BB" w:rsidR="000F104D" w:rsidRPr="00D01A65" w:rsidRDefault="00A00002" w:rsidP="00662CC8">
      <w:pPr>
        <w:numPr>
          <w:ilvl w:val="2"/>
          <w:numId w:val="10"/>
        </w:numPr>
        <w:tabs>
          <w:tab w:val="left" w:pos="709"/>
        </w:tabs>
        <w:autoSpaceDE w:val="0"/>
        <w:snapToGrid w:val="0"/>
        <w:spacing w:before="120" w:after="120" w:line="276" w:lineRule="auto"/>
        <w:ind w:left="0" w:right="-1" w:firstLine="0"/>
        <w:jc w:val="both"/>
        <w:rPr>
          <w:rFonts w:cs="Arial"/>
          <w:szCs w:val="20"/>
        </w:rPr>
      </w:pPr>
      <w:r>
        <w:rPr>
          <w:rFonts w:cs="Arial"/>
          <w:szCs w:val="20"/>
        </w:rPr>
        <w:t>N</w:t>
      </w:r>
      <w:r w:rsidR="000F104D" w:rsidRPr="00D01A65">
        <w:rPr>
          <w:rFonts w:cs="Arial"/>
          <w:szCs w:val="20"/>
        </w:rPr>
        <w:t>o caso de empresário individual, inscrição no Registro Público de Empresas Mercantis</w:t>
      </w:r>
      <w:r w:rsidR="00593A7A" w:rsidRPr="00D01A65">
        <w:rPr>
          <w:rFonts w:cs="Arial"/>
          <w:szCs w:val="20"/>
        </w:rPr>
        <w:t>, a cargo da Junta Comercial da respectiva sede</w:t>
      </w:r>
      <w:r w:rsidR="000F104D" w:rsidRPr="00D01A65">
        <w:rPr>
          <w:rFonts w:cs="Arial"/>
          <w:szCs w:val="20"/>
        </w:rPr>
        <w:t>;</w:t>
      </w:r>
    </w:p>
    <w:p w14:paraId="7F24311D" w14:textId="77777777" w:rsidR="00ED35A7" w:rsidRPr="002E40C5" w:rsidRDefault="00ED35A7" w:rsidP="00662CC8">
      <w:pPr>
        <w:numPr>
          <w:ilvl w:val="2"/>
          <w:numId w:val="10"/>
        </w:numPr>
        <w:tabs>
          <w:tab w:val="left" w:pos="709"/>
        </w:tabs>
        <w:autoSpaceDE w:val="0"/>
        <w:snapToGrid w:val="0"/>
        <w:spacing w:before="120" w:after="120" w:line="276" w:lineRule="auto"/>
        <w:ind w:left="0" w:right="-1" w:firstLine="0"/>
        <w:jc w:val="both"/>
        <w:rPr>
          <w:rFonts w:cs="Arial"/>
          <w:color w:val="000000"/>
          <w:szCs w:val="20"/>
        </w:rPr>
      </w:pPr>
      <w:r w:rsidRPr="002E40C5">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2A7D0FDC" w14:textId="6F2AB5AD" w:rsidR="000F104D" w:rsidRPr="002E40C5" w:rsidRDefault="00A00002" w:rsidP="00662CC8">
      <w:pPr>
        <w:numPr>
          <w:ilvl w:val="2"/>
          <w:numId w:val="10"/>
        </w:numPr>
        <w:tabs>
          <w:tab w:val="left" w:pos="709"/>
        </w:tabs>
        <w:autoSpaceDE w:val="0"/>
        <w:snapToGrid w:val="0"/>
        <w:spacing w:before="120" w:after="120" w:line="276" w:lineRule="auto"/>
        <w:ind w:left="0" w:right="-1" w:firstLine="0"/>
        <w:jc w:val="both"/>
        <w:rPr>
          <w:rFonts w:cs="Arial"/>
          <w:color w:val="000000"/>
          <w:szCs w:val="20"/>
        </w:rPr>
      </w:pPr>
      <w:r>
        <w:rPr>
          <w:rFonts w:cs="Arial"/>
          <w:color w:val="000000"/>
          <w:szCs w:val="20"/>
        </w:rPr>
        <w:t>I</w:t>
      </w:r>
      <w:r w:rsidR="000F104D" w:rsidRPr="002E40C5">
        <w:rPr>
          <w:rFonts w:cs="Arial"/>
          <w:color w:val="000000"/>
          <w:szCs w:val="20"/>
        </w:rPr>
        <w:t xml:space="preserve">nscrição no Registro Público de Empresas Mercantis onde </w:t>
      </w:r>
      <w:proofErr w:type="gramStart"/>
      <w:r w:rsidR="000F104D" w:rsidRPr="002E40C5">
        <w:rPr>
          <w:rFonts w:cs="Arial"/>
          <w:color w:val="000000"/>
          <w:szCs w:val="20"/>
        </w:rPr>
        <w:t>opera,</w:t>
      </w:r>
      <w:proofErr w:type="gramEnd"/>
      <w:r w:rsidR="000F104D" w:rsidRPr="002E40C5">
        <w:rPr>
          <w:rFonts w:cs="Arial"/>
          <w:color w:val="000000"/>
          <w:szCs w:val="20"/>
        </w:rPr>
        <w:t xml:space="preserve"> com averbação no Registro onde tem sede a matriz, no caso </w:t>
      </w:r>
      <w:r w:rsidR="00996A15">
        <w:rPr>
          <w:rFonts w:cs="Arial"/>
          <w:color w:val="000000"/>
          <w:szCs w:val="20"/>
        </w:rPr>
        <w:t xml:space="preserve">de ser o participante sucursal, </w:t>
      </w:r>
      <w:r w:rsidR="000F104D" w:rsidRPr="002E40C5">
        <w:rPr>
          <w:rFonts w:cs="Arial"/>
          <w:color w:val="000000"/>
          <w:szCs w:val="20"/>
        </w:rPr>
        <w:t>filial ou agência;</w:t>
      </w:r>
    </w:p>
    <w:p w14:paraId="1AD63B2C" w14:textId="77777777" w:rsidR="002C5E97" w:rsidRPr="002E40C5" w:rsidRDefault="002C5E97" w:rsidP="00662CC8">
      <w:pPr>
        <w:numPr>
          <w:ilvl w:val="2"/>
          <w:numId w:val="10"/>
        </w:numPr>
        <w:tabs>
          <w:tab w:val="left" w:pos="709"/>
        </w:tabs>
        <w:autoSpaceDE w:val="0"/>
        <w:snapToGrid w:val="0"/>
        <w:spacing w:before="120" w:after="120" w:line="276" w:lineRule="auto"/>
        <w:ind w:left="0" w:right="-1" w:firstLine="0"/>
        <w:jc w:val="both"/>
        <w:rPr>
          <w:rFonts w:cs="Arial"/>
          <w:szCs w:val="20"/>
        </w:rPr>
      </w:pPr>
      <w:r w:rsidRPr="002E40C5">
        <w:rPr>
          <w:rFonts w:cs="Arial"/>
          <w:color w:val="000000"/>
          <w:szCs w:val="20"/>
        </w:rPr>
        <w:t>No caso de sociedade simples: inscrição do ato constitutivo no Registro Civil das Pessoas Jurídicas do local de sua sede, acompanhada de prova da indicação dos seus administradores;</w:t>
      </w:r>
    </w:p>
    <w:p w14:paraId="27A8CF11" w14:textId="1A9B4815" w:rsidR="000F104D" w:rsidRPr="002E40C5" w:rsidRDefault="00A00002" w:rsidP="00662CC8">
      <w:pPr>
        <w:numPr>
          <w:ilvl w:val="2"/>
          <w:numId w:val="10"/>
        </w:numPr>
        <w:tabs>
          <w:tab w:val="left" w:pos="709"/>
        </w:tabs>
        <w:autoSpaceDE w:val="0"/>
        <w:snapToGrid w:val="0"/>
        <w:spacing w:before="120" w:after="120" w:line="276" w:lineRule="auto"/>
        <w:ind w:left="0" w:right="-1" w:firstLine="0"/>
        <w:jc w:val="both"/>
        <w:rPr>
          <w:rFonts w:cs="Arial"/>
          <w:color w:val="000000"/>
          <w:szCs w:val="20"/>
        </w:rPr>
      </w:pPr>
      <w:r>
        <w:rPr>
          <w:rFonts w:cs="Arial"/>
          <w:color w:val="000000"/>
          <w:szCs w:val="20"/>
        </w:rPr>
        <w:t>D</w:t>
      </w:r>
      <w:r w:rsidR="000F104D" w:rsidRPr="002E40C5">
        <w:rPr>
          <w:rFonts w:cs="Arial"/>
          <w:color w:val="000000"/>
          <w:szCs w:val="20"/>
        </w:rPr>
        <w:t>ecreto de autorização, em se tratando de sociedade empresária estrangeira em funcionamento no País;</w:t>
      </w:r>
    </w:p>
    <w:p w14:paraId="1CA15D96" w14:textId="77777777" w:rsidR="002059AC" w:rsidRPr="002E40C5" w:rsidRDefault="002059AC" w:rsidP="00662CC8">
      <w:pPr>
        <w:pStyle w:val="PargrafodaLista"/>
        <w:numPr>
          <w:ilvl w:val="2"/>
          <w:numId w:val="10"/>
        </w:numPr>
        <w:spacing w:before="120" w:after="120" w:line="276" w:lineRule="auto"/>
        <w:ind w:left="0" w:right="-1" w:firstLine="0"/>
        <w:jc w:val="both"/>
        <w:rPr>
          <w:rFonts w:cs="Arial"/>
          <w:bCs/>
          <w:color w:val="000000"/>
          <w:szCs w:val="20"/>
        </w:rPr>
      </w:pPr>
      <w:r w:rsidRPr="002E40C5">
        <w:rPr>
          <w:rFonts w:cs="Arial"/>
          <w:bCs/>
          <w:color w:val="000000"/>
          <w:szCs w:val="20"/>
        </w:rPr>
        <w:t>Os documentos acima deverão estar acompanhados de todas as alteraçõe</w:t>
      </w:r>
      <w:r w:rsidR="007E666A" w:rsidRPr="002E40C5">
        <w:rPr>
          <w:rFonts w:cs="Arial"/>
          <w:bCs/>
          <w:color w:val="000000"/>
          <w:szCs w:val="20"/>
        </w:rPr>
        <w:t>s ou da consolidação respectiva.</w:t>
      </w:r>
    </w:p>
    <w:p w14:paraId="2FABF223" w14:textId="77777777" w:rsidR="000F104D" w:rsidRPr="002E40C5" w:rsidRDefault="005B1C59" w:rsidP="00662CC8">
      <w:pPr>
        <w:numPr>
          <w:ilvl w:val="1"/>
          <w:numId w:val="10"/>
        </w:numPr>
        <w:spacing w:after="120" w:line="276" w:lineRule="auto"/>
        <w:ind w:left="0" w:right="-1" w:firstLine="0"/>
        <w:jc w:val="both"/>
        <w:rPr>
          <w:rFonts w:cs="Arial"/>
          <w:b/>
          <w:bCs/>
          <w:color w:val="000000"/>
          <w:szCs w:val="20"/>
        </w:rPr>
      </w:pPr>
      <w:r>
        <w:rPr>
          <w:rFonts w:cs="Arial"/>
          <w:b/>
          <w:bCs/>
          <w:color w:val="000000"/>
          <w:szCs w:val="20"/>
        </w:rPr>
        <w:t xml:space="preserve">  </w:t>
      </w:r>
      <w:r w:rsidR="000F104D" w:rsidRPr="002E40C5">
        <w:rPr>
          <w:rFonts w:cs="Arial"/>
          <w:b/>
          <w:bCs/>
          <w:color w:val="000000"/>
          <w:szCs w:val="20"/>
        </w:rPr>
        <w:t>Regularidade fiscal</w:t>
      </w:r>
      <w:r w:rsidR="00FA267A" w:rsidRPr="002E40C5">
        <w:rPr>
          <w:rFonts w:cs="Arial"/>
          <w:b/>
          <w:bCs/>
          <w:color w:val="000000"/>
          <w:szCs w:val="20"/>
        </w:rPr>
        <w:t xml:space="preserve"> e trabalhista</w:t>
      </w:r>
      <w:r w:rsidR="000F104D" w:rsidRPr="002E40C5">
        <w:rPr>
          <w:rFonts w:cs="Arial"/>
          <w:b/>
          <w:bCs/>
          <w:color w:val="000000"/>
          <w:szCs w:val="20"/>
        </w:rPr>
        <w:t>:</w:t>
      </w:r>
    </w:p>
    <w:p w14:paraId="7274F537" w14:textId="114C67D9" w:rsidR="000F104D" w:rsidRPr="002E40C5" w:rsidRDefault="00763FF8" w:rsidP="00662CC8">
      <w:pPr>
        <w:numPr>
          <w:ilvl w:val="2"/>
          <w:numId w:val="10"/>
        </w:numPr>
        <w:tabs>
          <w:tab w:val="left" w:pos="709"/>
        </w:tabs>
        <w:autoSpaceDE w:val="0"/>
        <w:snapToGrid w:val="0"/>
        <w:spacing w:before="120" w:after="120" w:line="276" w:lineRule="auto"/>
        <w:ind w:left="0" w:right="-1" w:firstLine="0"/>
        <w:jc w:val="both"/>
        <w:rPr>
          <w:rFonts w:cs="Arial"/>
          <w:szCs w:val="20"/>
        </w:rPr>
      </w:pPr>
      <w:r>
        <w:rPr>
          <w:rFonts w:cs="Arial"/>
          <w:szCs w:val="20"/>
          <w:lang w:eastAsia="en-US"/>
        </w:rPr>
        <w:t>P</w:t>
      </w:r>
      <w:r w:rsidR="000F104D" w:rsidRPr="002E40C5">
        <w:rPr>
          <w:rFonts w:cs="Arial"/>
          <w:szCs w:val="20"/>
          <w:lang w:eastAsia="en-US"/>
        </w:rPr>
        <w:t>rova de inscrição no Cadastro Nacional de Pessoas Jurídicas;</w:t>
      </w:r>
    </w:p>
    <w:p w14:paraId="0BF02A48" w14:textId="091705C5" w:rsidR="000F104D" w:rsidRPr="002E40C5" w:rsidRDefault="00763FF8" w:rsidP="00662CC8">
      <w:pPr>
        <w:numPr>
          <w:ilvl w:val="2"/>
          <w:numId w:val="10"/>
        </w:numPr>
        <w:tabs>
          <w:tab w:val="left" w:pos="709"/>
        </w:tabs>
        <w:autoSpaceDE w:val="0"/>
        <w:snapToGrid w:val="0"/>
        <w:spacing w:before="120" w:after="120" w:line="276" w:lineRule="auto"/>
        <w:ind w:left="0" w:right="-1" w:firstLine="0"/>
        <w:jc w:val="both"/>
        <w:rPr>
          <w:rFonts w:cs="Arial"/>
          <w:szCs w:val="20"/>
        </w:rPr>
      </w:pPr>
      <w:r>
        <w:rPr>
          <w:rFonts w:cs="Arial"/>
          <w:szCs w:val="20"/>
        </w:rPr>
        <w:t>P</w:t>
      </w:r>
      <w:r w:rsidR="000E4F8C" w:rsidRPr="002E40C5">
        <w:rPr>
          <w:rFonts w:cs="Arial"/>
          <w:szCs w:val="20"/>
        </w:rPr>
        <w:t>rova de regularidade fiscal perante a Fazenda Nacional, mediante apresentação de certidão expedida conjuntamente pela Secretaria da Receita Federal do Brasil (RFB) e pela Procuradoria-</w:t>
      </w:r>
      <w:r w:rsidR="000E4F8C" w:rsidRPr="002E40C5">
        <w:rPr>
          <w:rFonts w:cs="Arial"/>
          <w:szCs w:val="20"/>
        </w:rPr>
        <w:lastRenderedPageBreak/>
        <w:t>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1792C3D5" w14:textId="19012C4B" w:rsidR="000F104D" w:rsidRPr="002E40C5" w:rsidRDefault="00763FF8" w:rsidP="00662CC8">
      <w:pPr>
        <w:numPr>
          <w:ilvl w:val="2"/>
          <w:numId w:val="10"/>
        </w:numPr>
        <w:tabs>
          <w:tab w:val="left" w:pos="709"/>
        </w:tabs>
        <w:autoSpaceDE w:val="0"/>
        <w:snapToGrid w:val="0"/>
        <w:spacing w:before="120" w:after="120" w:line="276" w:lineRule="auto"/>
        <w:ind w:left="0" w:right="-1" w:firstLine="0"/>
        <w:jc w:val="both"/>
        <w:rPr>
          <w:rFonts w:cs="Arial"/>
          <w:color w:val="000000"/>
          <w:szCs w:val="20"/>
        </w:rPr>
      </w:pPr>
      <w:r>
        <w:rPr>
          <w:rFonts w:cs="Arial"/>
          <w:color w:val="000000"/>
          <w:szCs w:val="20"/>
          <w:lang w:eastAsia="en-US"/>
        </w:rPr>
        <w:t>P</w:t>
      </w:r>
      <w:r w:rsidR="000F104D" w:rsidRPr="002E40C5">
        <w:rPr>
          <w:rFonts w:cs="Arial"/>
          <w:color w:val="000000"/>
          <w:szCs w:val="20"/>
          <w:lang w:eastAsia="en-US"/>
        </w:rPr>
        <w:t>rova de regularidade com o Fundo de Garantia do Tempo de Serviço (FGTS);</w:t>
      </w:r>
    </w:p>
    <w:p w14:paraId="746F7447" w14:textId="5682E89E" w:rsidR="00FA267A" w:rsidRPr="002E40C5" w:rsidRDefault="00763FF8" w:rsidP="00662CC8">
      <w:pPr>
        <w:numPr>
          <w:ilvl w:val="2"/>
          <w:numId w:val="10"/>
        </w:numPr>
        <w:tabs>
          <w:tab w:val="left" w:pos="709"/>
        </w:tabs>
        <w:autoSpaceDE w:val="0"/>
        <w:snapToGrid w:val="0"/>
        <w:spacing w:before="120" w:after="120" w:line="276" w:lineRule="auto"/>
        <w:ind w:left="0" w:right="-1" w:firstLine="0"/>
        <w:jc w:val="both"/>
        <w:rPr>
          <w:rFonts w:cs="Arial"/>
          <w:szCs w:val="20"/>
        </w:rPr>
      </w:pPr>
      <w:r>
        <w:rPr>
          <w:rFonts w:cs="Arial"/>
          <w:szCs w:val="20"/>
          <w:lang w:eastAsia="en-US"/>
        </w:rPr>
        <w:t>P</w:t>
      </w:r>
      <w:r w:rsidR="00A5694E" w:rsidRPr="002E40C5">
        <w:rPr>
          <w:rFonts w:cs="Arial"/>
          <w:szCs w:val="20"/>
          <w:lang w:eastAsia="en-US"/>
        </w:rPr>
        <w:t>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72CCC6F2" w14:textId="0C9AB2AA" w:rsidR="000F104D" w:rsidRPr="002E40C5" w:rsidRDefault="00763FF8" w:rsidP="00662CC8">
      <w:pPr>
        <w:numPr>
          <w:ilvl w:val="2"/>
          <w:numId w:val="10"/>
        </w:numPr>
        <w:tabs>
          <w:tab w:val="left" w:pos="709"/>
        </w:tabs>
        <w:autoSpaceDE w:val="0"/>
        <w:snapToGrid w:val="0"/>
        <w:spacing w:before="120" w:after="120" w:line="276" w:lineRule="auto"/>
        <w:ind w:left="0" w:right="-1" w:firstLine="0"/>
        <w:jc w:val="both"/>
        <w:rPr>
          <w:rFonts w:cs="Arial"/>
          <w:bCs/>
          <w:szCs w:val="20"/>
        </w:rPr>
      </w:pPr>
      <w:r>
        <w:rPr>
          <w:rFonts w:cs="Arial"/>
          <w:bCs/>
          <w:szCs w:val="20"/>
        </w:rPr>
        <w:t>P</w:t>
      </w:r>
      <w:r w:rsidR="000F104D" w:rsidRPr="002E40C5">
        <w:rPr>
          <w:rFonts w:cs="Arial"/>
          <w:bCs/>
          <w:szCs w:val="20"/>
        </w:rPr>
        <w:t xml:space="preserve">rova de inscrição no cadastro de contribuintes municipal, relativo ao domicílio ou sede do licitante, pertinente ao seu ramo de atividade e compatível com o objeto contratual; </w:t>
      </w:r>
    </w:p>
    <w:p w14:paraId="34F91532" w14:textId="0C67E020" w:rsidR="000F104D" w:rsidRPr="002E40C5" w:rsidRDefault="00763FF8" w:rsidP="00662CC8">
      <w:pPr>
        <w:numPr>
          <w:ilvl w:val="2"/>
          <w:numId w:val="10"/>
        </w:numPr>
        <w:tabs>
          <w:tab w:val="left" w:pos="709"/>
        </w:tabs>
        <w:autoSpaceDE w:val="0"/>
        <w:snapToGrid w:val="0"/>
        <w:spacing w:before="120" w:after="120" w:line="276" w:lineRule="auto"/>
        <w:ind w:left="0" w:right="-1" w:firstLine="0"/>
        <w:jc w:val="both"/>
        <w:rPr>
          <w:rFonts w:cs="Arial"/>
          <w:b/>
          <w:szCs w:val="20"/>
        </w:rPr>
      </w:pPr>
      <w:r>
        <w:rPr>
          <w:rFonts w:cs="Arial"/>
          <w:szCs w:val="20"/>
        </w:rPr>
        <w:t>P</w:t>
      </w:r>
      <w:r w:rsidR="000F104D" w:rsidRPr="002E40C5">
        <w:rPr>
          <w:rFonts w:cs="Arial"/>
          <w:szCs w:val="20"/>
        </w:rPr>
        <w:t xml:space="preserve">rova de regularidade com a Fazenda Municipal do domicílio ou sede do licitante, relativa à atividade em cujo exercício contrata ou concorre; </w:t>
      </w:r>
    </w:p>
    <w:p w14:paraId="1BB64281" w14:textId="19795FFF" w:rsidR="000F104D" w:rsidRPr="002E40C5" w:rsidRDefault="00763FF8" w:rsidP="00662CC8">
      <w:pPr>
        <w:numPr>
          <w:ilvl w:val="2"/>
          <w:numId w:val="10"/>
        </w:numPr>
        <w:tabs>
          <w:tab w:val="left" w:pos="709"/>
        </w:tabs>
        <w:autoSpaceDE w:val="0"/>
        <w:snapToGrid w:val="0"/>
        <w:spacing w:before="120" w:after="120" w:line="276" w:lineRule="auto"/>
        <w:ind w:left="0" w:right="-1" w:firstLine="0"/>
        <w:jc w:val="both"/>
        <w:rPr>
          <w:rFonts w:cs="Arial"/>
          <w:b/>
          <w:szCs w:val="20"/>
        </w:rPr>
      </w:pPr>
      <w:r>
        <w:rPr>
          <w:rFonts w:cs="Arial"/>
          <w:szCs w:val="20"/>
        </w:rPr>
        <w:t>C</w:t>
      </w:r>
      <w:r w:rsidR="000F104D" w:rsidRPr="002E40C5">
        <w:rPr>
          <w:rFonts w:cs="Arial"/>
          <w:szCs w:val="20"/>
        </w:rPr>
        <w:t xml:space="preserve">aso o licitante seja considerado isento dos tributos </w:t>
      </w:r>
      <w:r w:rsidR="00E02AE7" w:rsidRPr="002E40C5">
        <w:rPr>
          <w:rFonts w:cs="Arial"/>
          <w:szCs w:val="20"/>
        </w:rPr>
        <w:t xml:space="preserve">municipais </w:t>
      </w:r>
      <w:r w:rsidR="000F104D" w:rsidRPr="002E40C5">
        <w:rPr>
          <w:rFonts w:cs="Arial"/>
          <w:szCs w:val="20"/>
        </w:rPr>
        <w:t>relacionados ao objeto licitatório, deverá comprovar tal condição mediante a apresentação de declaração da Fazenda Municipal</w:t>
      </w:r>
      <w:r w:rsidR="00291ABA" w:rsidRPr="002E40C5">
        <w:rPr>
          <w:rFonts w:cs="Arial"/>
          <w:szCs w:val="20"/>
        </w:rPr>
        <w:t xml:space="preserve"> </w:t>
      </w:r>
      <w:r w:rsidR="000F104D" w:rsidRPr="002E40C5">
        <w:rPr>
          <w:rFonts w:cs="Arial"/>
          <w:szCs w:val="20"/>
        </w:rPr>
        <w:t xml:space="preserve">do seu domicílio ou sede, ou outra equivalente, na forma da lei; </w:t>
      </w:r>
    </w:p>
    <w:p w14:paraId="434A8FB4" w14:textId="77777777" w:rsidR="000F104D" w:rsidRPr="002E40C5" w:rsidRDefault="00E57279" w:rsidP="00662CC8">
      <w:pPr>
        <w:numPr>
          <w:ilvl w:val="1"/>
          <w:numId w:val="10"/>
        </w:numPr>
        <w:spacing w:before="120" w:after="120" w:line="276" w:lineRule="auto"/>
        <w:ind w:left="0" w:right="-1" w:firstLine="0"/>
        <w:jc w:val="both"/>
        <w:rPr>
          <w:rFonts w:cs="Arial"/>
          <w:b/>
          <w:bCs/>
          <w:iCs/>
          <w:color w:val="000000"/>
          <w:szCs w:val="20"/>
        </w:rPr>
      </w:pPr>
      <w:r w:rsidRPr="002E40C5">
        <w:rPr>
          <w:rFonts w:cs="Arial"/>
          <w:b/>
          <w:color w:val="000000"/>
          <w:szCs w:val="20"/>
        </w:rPr>
        <w:t xml:space="preserve"> </w:t>
      </w:r>
      <w:r w:rsidR="00FE116B">
        <w:rPr>
          <w:rFonts w:cs="Arial"/>
          <w:b/>
          <w:color w:val="000000"/>
          <w:szCs w:val="20"/>
        </w:rPr>
        <w:t>Qualificação</w:t>
      </w:r>
      <w:r w:rsidR="006F777E" w:rsidRPr="002E40C5">
        <w:rPr>
          <w:rFonts w:cs="Arial"/>
          <w:b/>
          <w:color w:val="000000"/>
          <w:szCs w:val="20"/>
        </w:rPr>
        <w:t xml:space="preserve"> Econômico-Financeira</w:t>
      </w:r>
      <w:r w:rsidR="000F104D" w:rsidRPr="002E40C5">
        <w:rPr>
          <w:rFonts w:cs="Arial"/>
          <w:b/>
          <w:color w:val="000000"/>
          <w:szCs w:val="20"/>
        </w:rPr>
        <w:t>:</w:t>
      </w:r>
      <w:r w:rsidR="000F104D" w:rsidRPr="002E40C5">
        <w:rPr>
          <w:rFonts w:cs="Arial"/>
          <w:b/>
          <w:bCs/>
          <w:iCs/>
          <w:color w:val="000000"/>
          <w:szCs w:val="20"/>
        </w:rPr>
        <w:t xml:space="preserve"> </w:t>
      </w:r>
    </w:p>
    <w:p w14:paraId="57595011" w14:textId="761F518F" w:rsidR="000F104D" w:rsidRDefault="001C4B91" w:rsidP="00662CC8">
      <w:pPr>
        <w:numPr>
          <w:ilvl w:val="2"/>
          <w:numId w:val="10"/>
        </w:numPr>
        <w:autoSpaceDE w:val="0"/>
        <w:snapToGrid w:val="0"/>
        <w:spacing w:before="120" w:after="120" w:line="276" w:lineRule="auto"/>
        <w:ind w:left="0" w:right="-1" w:firstLine="0"/>
        <w:jc w:val="both"/>
        <w:rPr>
          <w:rFonts w:cs="Arial"/>
          <w:color w:val="000000"/>
          <w:szCs w:val="20"/>
        </w:rPr>
      </w:pPr>
      <w:bookmarkStart w:id="4" w:name="_Hlk519668602"/>
      <w:r>
        <w:rPr>
          <w:rFonts w:cs="Arial"/>
          <w:color w:val="000000"/>
          <w:szCs w:val="20"/>
        </w:rPr>
        <w:t>C</w:t>
      </w:r>
      <w:r w:rsidR="000F104D" w:rsidRPr="002E40C5">
        <w:rPr>
          <w:rFonts w:cs="Arial"/>
          <w:color w:val="000000"/>
          <w:szCs w:val="20"/>
        </w:rPr>
        <w:t>ertidão negativa de falência expedida pelo distribuidor da sede do licitante;</w:t>
      </w:r>
    </w:p>
    <w:bookmarkEnd w:id="4"/>
    <w:p w14:paraId="186188E6" w14:textId="5B472736" w:rsidR="000F104D" w:rsidRPr="002E40C5" w:rsidRDefault="001C4B91" w:rsidP="00662CC8">
      <w:pPr>
        <w:numPr>
          <w:ilvl w:val="2"/>
          <w:numId w:val="10"/>
        </w:numPr>
        <w:autoSpaceDE w:val="0"/>
        <w:snapToGrid w:val="0"/>
        <w:spacing w:before="120" w:after="120" w:line="276" w:lineRule="auto"/>
        <w:ind w:left="0" w:right="-1" w:firstLine="0"/>
        <w:jc w:val="both"/>
        <w:rPr>
          <w:rFonts w:cs="Arial"/>
          <w:color w:val="000000"/>
          <w:szCs w:val="20"/>
        </w:rPr>
      </w:pPr>
      <w:r>
        <w:rPr>
          <w:rFonts w:cs="Arial"/>
          <w:color w:val="000000"/>
          <w:szCs w:val="20"/>
        </w:rPr>
        <w:t>B</w:t>
      </w:r>
      <w:r w:rsidR="000F104D" w:rsidRPr="002E40C5">
        <w:rPr>
          <w:rFonts w:cs="Arial"/>
          <w:color w:val="000000"/>
          <w:szCs w:val="20"/>
        </w:rPr>
        <w:t xml:space="preserve">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000F104D" w:rsidRPr="002E40C5">
        <w:rPr>
          <w:rFonts w:cs="Arial"/>
          <w:color w:val="000000"/>
          <w:szCs w:val="20"/>
        </w:rPr>
        <w:t>3</w:t>
      </w:r>
      <w:proofErr w:type="gramEnd"/>
      <w:r w:rsidR="000F104D" w:rsidRPr="002E40C5">
        <w:rPr>
          <w:rFonts w:cs="Arial"/>
          <w:color w:val="000000"/>
          <w:szCs w:val="20"/>
        </w:rPr>
        <w:t xml:space="preserve"> (três) meses da data de apresentação da proposta;</w:t>
      </w:r>
    </w:p>
    <w:p w14:paraId="70CDA888" w14:textId="5CC33CA9" w:rsidR="000F104D" w:rsidRPr="00532993" w:rsidRDefault="001C4B91" w:rsidP="00662CC8">
      <w:pPr>
        <w:numPr>
          <w:ilvl w:val="3"/>
          <w:numId w:val="10"/>
        </w:numPr>
        <w:autoSpaceDE w:val="0"/>
        <w:snapToGrid w:val="0"/>
        <w:spacing w:before="120" w:after="120" w:line="276" w:lineRule="auto"/>
        <w:ind w:left="0" w:right="-1" w:firstLine="0"/>
        <w:jc w:val="both"/>
        <w:rPr>
          <w:rFonts w:cs="Arial"/>
        </w:rPr>
      </w:pPr>
      <w:r>
        <w:rPr>
          <w:rFonts w:cs="Arial"/>
          <w:color w:val="000000"/>
          <w:szCs w:val="20"/>
          <w:lang w:eastAsia="en-US"/>
        </w:rPr>
        <w:t>N</w:t>
      </w:r>
      <w:r w:rsidR="000F104D" w:rsidRPr="002E40C5">
        <w:rPr>
          <w:rFonts w:cs="Arial"/>
          <w:color w:val="000000"/>
          <w:szCs w:val="20"/>
          <w:lang w:eastAsia="en-US"/>
        </w:rPr>
        <w:t xml:space="preserve">o caso de </w:t>
      </w:r>
      <w:r w:rsidR="000F104D" w:rsidRPr="002E40C5">
        <w:rPr>
          <w:rFonts w:cs="Arial"/>
          <w:color w:val="000000"/>
          <w:szCs w:val="20"/>
        </w:rPr>
        <w:t>empresa</w:t>
      </w:r>
      <w:r w:rsidR="000F104D" w:rsidRPr="002E40C5">
        <w:rPr>
          <w:rFonts w:cs="Arial"/>
          <w:color w:val="000000"/>
          <w:szCs w:val="20"/>
          <w:lang w:eastAsia="en-US"/>
        </w:rPr>
        <w:t xml:space="preserve"> constituída no exercício social vigente, admite-se a apresentação </w:t>
      </w:r>
      <w:r w:rsidR="000F104D" w:rsidRPr="00532993">
        <w:rPr>
          <w:rFonts w:cs="Arial"/>
        </w:rPr>
        <w:t>de balanço patrimonial e demonstrações contábeis referentes ao período de existência da sociedade;</w:t>
      </w:r>
    </w:p>
    <w:p w14:paraId="1CC76677" w14:textId="6220C2F9" w:rsidR="00A03C7D" w:rsidRPr="00532993" w:rsidRDefault="001C4B91" w:rsidP="00662CC8">
      <w:pPr>
        <w:numPr>
          <w:ilvl w:val="3"/>
          <w:numId w:val="10"/>
        </w:numPr>
        <w:autoSpaceDE w:val="0"/>
        <w:snapToGrid w:val="0"/>
        <w:spacing w:before="120" w:after="120" w:line="276" w:lineRule="auto"/>
        <w:ind w:left="0" w:right="-1" w:firstLine="0"/>
        <w:jc w:val="both"/>
        <w:rPr>
          <w:rFonts w:cs="Arial"/>
        </w:rPr>
      </w:pPr>
      <w:r>
        <w:rPr>
          <w:rFonts w:cs="Arial"/>
        </w:rPr>
        <w:t>É</w:t>
      </w:r>
      <w:r w:rsidR="00A03C7D" w:rsidRPr="00532993">
        <w:rPr>
          <w:rFonts w:cs="Arial"/>
        </w:rPr>
        <w:t xml:space="preserve"> admissível o balanço intermediário, se deco</w:t>
      </w:r>
      <w:r w:rsidR="005B1C59" w:rsidRPr="00532993">
        <w:rPr>
          <w:rFonts w:cs="Arial"/>
        </w:rPr>
        <w:t>rrer de lei ou contrato</w:t>
      </w:r>
      <w:r w:rsidR="008B2CE0" w:rsidRPr="00532993">
        <w:rPr>
          <w:rFonts w:cs="Arial"/>
        </w:rPr>
        <w:t>/estatuto</w:t>
      </w:r>
      <w:r w:rsidR="005B1C59" w:rsidRPr="00532993">
        <w:rPr>
          <w:rFonts w:cs="Arial"/>
        </w:rPr>
        <w:t xml:space="preserve"> </w:t>
      </w:r>
      <w:r w:rsidR="005B1C59" w:rsidRPr="00532993">
        <w:rPr>
          <w:rFonts w:cs="Arial"/>
          <w:color w:val="000000"/>
          <w:szCs w:val="20"/>
        </w:rPr>
        <w:t>social</w:t>
      </w:r>
      <w:r w:rsidR="005B1C59" w:rsidRPr="00532993">
        <w:rPr>
          <w:rFonts w:cs="Arial"/>
        </w:rPr>
        <w:t>.</w:t>
      </w:r>
    </w:p>
    <w:p w14:paraId="6FE96D05" w14:textId="453F1211" w:rsidR="00B52B41" w:rsidRPr="002E40C5" w:rsidRDefault="001C4B91" w:rsidP="00662CC8">
      <w:pPr>
        <w:numPr>
          <w:ilvl w:val="2"/>
          <w:numId w:val="10"/>
        </w:numPr>
        <w:autoSpaceDE w:val="0"/>
        <w:snapToGrid w:val="0"/>
        <w:spacing w:before="120" w:after="120" w:line="276" w:lineRule="auto"/>
        <w:ind w:left="0" w:right="-1" w:firstLine="0"/>
        <w:jc w:val="both"/>
        <w:rPr>
          <w:rFonts w:cs="Arial"/>
          <w:color w:val="000000"/>
          <w:szCs w:val="20"/>
        </w:rPr>
      </w:pPr>
      <w:r>
        <w:rPr>
          <w:rFonts w:cs="Arial"/>
          <w:color w:val="000000"/>
          <w:szCs w:val="20"/>
        </w:rPr>
        <w:t xml:space="preserve">    C</w:t>
      </w:r>
      <w:r w:rsidR="00B52B41" w:rsidRPr="002E40C5">
        <w:rPr>
          <w:rFonts w:cs="Arial"/>
          <w:color w:val="000000"/>
          <w:szCs w:val="20"/>
        </w:rPr>
        <w:t xml:space="preserve">omprovação da boa situação financeira da empresa mediante obtenção de índices de Liquidez Geral (LG), Solvência Geral (SG) e Liquidez Corrente (LC), superiores a </w:t>
      </w:r>
      <w:proofErr w:type="gramStart"/>
      <w:r w:rsidR="00B52B41" w:rsidRPr="002E40C5">
        <w:rPr>
          <w:rFonts w:cs="Arial"/>
          <w:color w:val="000000"/>
          <w:szCs w:val="20"/>
        </w:rPr>
        <w:t>1</w:t>
      </w:r>
      <w:proofErr w:type="gramEnd"/>
      <w:r w:rsidR="00B52B41" w:rsidRPr="002E40C5">
        <w:rPr>
          <w:rFonts w:cs="Arial"/>
          <w:color w:val="000000"/>
          <w:szCs w:val="20"/>
        </w:rPr>
        <w:t xml:space="preserve"> (um), </w:t>
      </w:r>
      <w:r w:rsidR="0025339A" w:rsidRPr="002E40C5">
        <w:rPr>
          <w:rFonts w:cs="Arial"/>
          <w:color w:val="000000"/>
          <w:szCs w:val="20"/>
        </w:rPr>
        <w:t>obtidos pela</w:t>
      </w:r>
      <w:r w:rsidR="00B52B41" w:rsidRPr="002E40C5">
        <w:rPr>
          <w:rFonts w:cs="Arial"/>
          <w:color w:val="000000"/>
          <w:szCs w:val="20"/>
        </w:rPr>
        <w:t xml:space="preserve"> aplicação das seguintes fórmulas:</w:t>
      </w:r>
      <w:r w:rsidR="00BB0200" w:rsidRPr="002E40C5">
        <w:rPr>
          <w:rFonts w:cs="Arial"/>
          <w:color w:val="000000"/>
          <w:szCs w:val="20"/>
        </w:rPr>
        <w:t xml:space="preserve"> </w:t>
      </w:r>
    </w:p>
    <w:tbl>
      <w:tblPr>
        <w:tblStyle w:val="Tabelacomgrad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4252"/>
      </w:tblGrid>
      <w:tr w:rsidR="00E96CB9" w:rsidRPr="002E40C5" w14:paraId="462B94A4" w14:textId="77777777" w:rsidTr="00E1096A">
        <w:tc>
          <w:tcPr>
            <w:tcW w:w="1242" w:type="dxa"/>
            <w:vMerge w:val="restart"/>
            <w:vAlign w:val="center"/>
          </w:tcPr>
          <w:p w14:paraId="690845C3" w14:textId="77777777" w:rsidR="00E96CB9" w:rsidRPr="002E40C5" w:rsidRDefault="00E96CB9" w:rsidP="00D3245F">
            <w:pPr>
              <w:tabs>
                <w:tab w:val="left" w:pos="1440"/>
              </w:tabs>
              <w:autoSpaceDE w:val="0"/>
              <w:snapToGrid w:val="0"/>
              <w:spacing w:line="276" w:lineRule="auto"/>
              <w:ind w:right="-1"/>
              <w:jc w:val="both"/>
              <w:rPr>
                <w:rFonts w:cs="Arial"/>
                <w:color w:val="000000"/>
                <w:szCs w:val="20"/>
              </w:rPr>
            </w:pPr>
            <w:r w:rsidRPr="002E40C5">
              <w:rPr>
                <w:rFonts w:cs="Arial"/>
                <w:color w:val="000000"/>
                <w:szCs w:val="20"/>
              </w:rPr>
              <w:t>LG =</w:t>
            </w:r>
          </w:p>
        </w:tc>
        <w:tc>
          <w:tcPr>
            <w:tcW w:w="4252" w:type="dxa"/>
            <w:tcBorders>
              <w:bottom w:val="single" w:sz="4" w:space="0" w:color="auto"/>
            </w:tcBorders>
            <w:vAlign w:val="bottom"/>
          </w:tcPr>
          <w:p w14:paraId="7D6927DF" w14:textId="77777777" w:rsidR="00E96CB9" w:rsidRPr="002E40C5" w:rsidRDefault="00E96CB9" w:rsidP="00D3245F">
            <w:pPr>
              <w:tabs>
                <w:tab w:val="left" w:pos="1440"/>
              </w:tabs>
              <w:autoSpaceDE w:val="0"/>
              <w:snapToGrid w:val="0"/>
              <w:spacing w:line="276" w:lineRule="auto"/>
              <w:ind w:right="-1"/>
              <w:jc w:val="both"/>
              <w:rPr>
                <w:rFonts w:cs="Arial"/>
                <w:color w:val="000000"/>
                <w:szCs w:val="20"/>
              </w:rPr>
            </w:pPr>
            <w:r w:rsidRPr="002E40C5">
              <w:rPr>
                <w:rFonts w:cs="Arial"/>
                <w:color w:val="000000"/>
                <w:szCs w:val="20"/>
              </w:rPr>
              <w:t xml:space="preserve">Ativo Circulante + Realizável </w:t>
            </w:r>
            <w:proofErr w:type="gramStart"/>
            <w:r w:rsidRPr="002E40C5">
              <w:rPr>
                <w:rFonts w:cs="Arial"/>
                <w:color w:val="000000"/>
                <w:szCs w:val="20"/>
              </w:rPr>
              <w:t>a Longo Prazo</w:t>
            </w:r>
            <w:proofErr w:type="gramEnd"/>
          </w:p>
        </w:tc>
      </w:tr>
      <w:tr w:rsidR="00E96CB9" w:rsidRPr="002E40C5" w14:paraId="3D016233" w14:textId="77777777" w:rsidTr="00E1096A">
        <w:tc>
          <w:tcPr>
            <w:tcW w:w="1242" w:type="dxa"/>
            <w:vMerge/>
          </w:tcPr>
          <w:p w14:paraId="10F23085" w14:textId="77777777" w:rsidR="00E96CB9" w:rsidRPr="002E40C5" w:rsidRDefault="00E96CB9" w:rsidP="00D3245F">
            <w:pPr>
              <w:tabs>
                <w:tab w:val="left" w:pos="1440"/>
              </w:tabs>
              <w:autoSpaceDE w:val="0"/>
              <w:snapToGrid w:val="0"/>
              <w:spacing w:line="276" w:lineRule="auto"/>
              <w:ind w:right="-1"/>
              <w:jc w:val="both"/>
              <w:rPr>
                <w:rFonts w:cs="Arial"/>
                <w:color w:val="000000"/>
                <w:szCs w:val="20"/>
              </w:rPr>
            </w:pPr>
          </w:p>
        </w:tc>
        <w:tc>
          <w:tcPr>
            <w:tcW w:w="4252" w:type="dxa"/>
            <w:tcBorders>
              <w:top w:val="single" w:sz="4" w:space="0" w:color="auto"/>
            </w:tcBorders>
          </w:tcPr>
          <w:p w14:paraId="363C2919" w14:textId="77777777" w:rsidR="00E96CB9" w:rsidRPr="002E40C5" w:rsidRDefault="00E96CB9" w:rsidP="00D3245F">
            <w:pPr>
              <w:tabs>
                <w:tab w:val="left" w:pos="1440"/>
              </w:tabs>
              <w:autoSpaceDE w:val="0"/>
              <w:snapToGrid w:val="0"/>
              <w:spacing w:line="276" w:lineRule="auto"/>
              <w:ind w:right="-1"/>
              <w:jc w:val="both"/>
              <w:rPr>
                <w:rFonts w:cs="Arial"/>
                <w:color w:val="000000"/>
                <w:szCs w:val="20"/>
              </w:rPr>
            </w:pPr>
            <w:r w:rsidRPr="002E40C5">
              <w:rPr>
                <w:rFonts w:cs="Arial"/>
                <w:color w:val="000000"/>
                <w:szCs w:val="20"/>
              </w:rPr>
              <w:t>Passivo Circulante + Passivo Não Circulante</w:t>
            </w:r>
          </w:p>
        </w:tc>
      </w:tr>
    </w:tbl>
    <w:p w14:paraId="79210841" w14:textId="77777777" w:rsidR="00536923" w:rsidRPr="002E40C5" w:rsidRDefault="00536923" w:rsidP="00D3245F">
      <w:pPr>
        <w:tabs>
          <w:tab w:val="left" w:pos="1440"/>
        </w:tabs>
        <w:autoSpaceDE w:val="0"/>
        <w:snapToGrid w:val="0"/>
        <w:spacing w:line="276" w:lineRule="auto"/>
        <w:ind w:right="-1"/>
        <w:jc w:val="both"/>
        <w:rPr>
          <w:rFonts w:cs="Arial"/>
          <w:color w:val="000000"/>
          <w:szCs w:val="20"/>
        </w:rPr>
      </w:pPr>
    </w:p>
    <w:tbl>
      <w:tblPr>
        <w:tblStyle w:val="Tabelacomgrad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4394"/>
      </w:tblGrid>
      <w:tr w:rsidR="00E96CB9" w:rsidRPr="002E40C5" w14:paraId="4741A9B7" w14:textId="77777777" w:rsidTr="00E1096A">
        <w:trPr>
          <w:cantSplit/>
        </w:trPr>
        <w:tc>
          <w:tcPr>
            <w:tcW w:w="1384" w:type="dxa"/>
            <w:vMerge w:val="restart"/>
            <w:vAlign w:val="center"/>
          </w:tcPr>
          <w:p w14:paraId="03469BA1" w14:textId="77777777" w:rsidR="00E96CB9" w:rsidRPr="002E40C5" w:rsidRDefault="00E96CB9" w:rsidP="00D3245F">
            <w:pPr>
              <w:tabs>
                <w:tab w:val="left" w:pos="1440"/>
              </w:tabs>
              <w:autoSpaceDE w:val="0"/>
              <w:snapToGrid w:val="0"/>
              <w:spacing w:line="276" w:lineRule="auto"/>
              <w:ind w:right="-1"/>
              <w:jc w:val="both"/>
              <w:rPr>
                <w:rFonts w:cs="Arial"/>
                <w:color w:val="000000"/>
                <w:szCs w:val="20"/>
              </w:rPr>
            </w:pPr>
            <w:r w:rsidRPr="002E40C5">
              <w:rPr>
                <w:rFonts w:cs="Arial"/>
                <w:color w:val="000000"/>
                <w:szCs w:val="20"/>
              </w:rPr>
              <w:t>SG =</w:t>
            </w:r>
          </w:p>
        </w:tc>
        <w:tc>
          <w:tcPr>
            <w:tcW w:w="4394" w:type="dxa"/>
            <w:tcBorders>
              <w:bottom w:val="single" w:sz="4" w:space="0" w:color="auto"/>
            </w:tcBorders>
            <w:vAlign w:val="bottom"/>
          </w:tcPr>
          <w:p w14:paraId="46CD2643" w14:textId="77777777" w:rsidR="00E96CB9" w:rsidRPr="002E40C5" w:rsidRDefault="00E96CB9" w:rsidP="00D3245F">
            <w:pPr>
              <w:tabs>
                <w:tab w:val="left" w:pos="1440"/>
              </w:tabs>
              <w:autoSpaceDE w:val="0"/>
              <w:snapToGrid w:val="0"/>
              <w:spacing w:line="276" w:lineRule="auto"/>
              <w:ind w:right="-1"/>
              <w:jc w:val="both"/>
              <w:rPr>
                <w:rFonts w:cs="Arial"/>
                <w:color w:val="000000"/>
                <w:szCs w:val="20"/>
              </w:rPr>
            </w:pPr>
            <w:r w:rsidRPr="002E40C5">
              <w:rPr>
                <w:rFonts w:cs="Arial"/>
                <w:color w:val="000000"/>
                <w:szCs w:val="20"/>
              </w:rPr>
              <w:t>Ativo Total</w:t>
            </w:r>
          </w:p>
        </w:tc>
      </w:tr>
      <w:tr w:rsidR="00E96CB9" w:rsidRPr="002E40C5" w14:paraId="5B553C05" w14:textId="77777777" w:rsidTr="00E1096A">
        <w:trPr>
          <w:cantSplit/>
        </w:trPr>
        <w:tc>
          <w:tcPr>
            <w:tcW w:w="1384" w:type="dxa"/>
            <w:vMerge/>
          </w:tcPr>
          <w:p w14:paraId="3D18A600" w14:textId="77777777" w:rsidR="00E96CB9" w:rsidRPr="002E40C5" w:rsidRDefault="00E96CB9" w:rsidP="00D3245F">
            <w:pPr>
              <w:tabs>
                <w:tab w:val="left" w:pos="1440"/>
              </w:tabs>
              <w:autoSpaceDE w:val="0"/>
              <w:snapToGrid w:val="0"/>
              <w:spacing w:line="276" w:lineRule="auto"/>
              <w:ind w:right="-1"/>
              <w:jc w:val="both"/>
              <w:rPr>
                <w:rFonts w:cs="Arial"/>
                <w:color w:val="000000"/>
                <w:szCs w:val="20"/>
              </w:rPr>
            </w:pPr>
          </w:p>
        </w:tc>
        <w:tc>
          <w:tcPr>
            <w:tcW w:w="4394" w:type="dxa"/>
            <w:tcBorders>
              <w:top w:val="single" w:sz="4" w:space="0" w:color="auto"/>
            </w:tcBorders>
          </w:tcPr>
          <w:p w14:paraId="75A523A4" w14:textId="77777777" w:rsidR="00E96CB9" w:rsidRPr="002E40C5" w:rsidRDefault="00E96CB9" w:rsidP="00D3245F">
            <w:pPr>
              <w:tabs>
                <w:tab w:val="left" w:pos="1440"/>
              </w:tabs>
              <w:autoSpaceDE w:val="0"/>
              <w:snapToGrid w:val="0"/>
              <w:spacing w:line="276" w:lineRule="auto"/>
              <w:ind w:right="-1"/>
              <w:jc w:val="both"/>
              <w:rPr>
                <w:rFonts w:cs="Arial"/>
                <w:color w:val="000000"/>
                <w:szCs w:val="20"/>
              </w:rPr>
            </w:pPr>
            <w:r w:rsidRPr="002E40C5">
              <w:rPr>
                <w:rFonts w:cs="Arial"/>
                <w:color w:val="000000"/>
                <w:szCs w:val="20"/>
              </w:rPr>
              <w:t>Passivo Circulante + Passivo Não Circulante</w:t>
            </w:r>
          </w:p>
        </w:tc>
      </w:tr>
    </w:tbl>
    <w:p w14:paraId="6FEC65F4" w14:textId="77777777" w:rsidR="00E96CB9" w:rsidRPr="002E40C5" w:rsidRDefault="00E96CB9" w:rsidP="00D3245F">
      <w:pPr>
        <w:tabs>
          <w:tab w:val="left" w:pos="1440"/>
        </w:tabs>
        <w:autoSpaceDE w:val="0"/>
        <w:snapToGrid w:val="0"/>
        <w:spacing w:line="276" w:lineRule="auto"/>
        <w:ind w:right="-1"/>
        <w:jc w:val="both"/>
        <w:rPr>
          <w:rFonts w:cs="Arial"/>
          <w:color w:val="000000"/>
          <w:szCs w:val="20"/>
        </w:rPr>
      </w:pPr>
    </w:p>
    <w:tbl>
      <w:tblPr>
        <w:tblStyle w:val="Tabelacomgrad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551"/>
      </w:tblGrid>
      <w:tr w:rsidR="00E96CB9" w:rsidRPr="002E40C5" w14:paraId="6BE5786E" w14:textId="77777777" w:rsidTr="00E1096A">
        <w:tc>
          <w:tcPr>
            <w:tcW w:w="1242" w:type="dxa"/>
            <w:vMerge w:val="restart"/>
            <w:vAlign w:val="center"/>
          </w:tcPr>
          <w:p w14:paraId="5B102F2F" w14:textId="77777777" w:rsidR="00E96CB9" w:rsidRPr="002E40C5" w:rsidRDefault="00E96CB9" w:rsidP="00D3245F">
            <w:pPr>
              <w:tabs>
                <w:tab w:val="left" w:pos="1440"/>
              </w:tabs>
              <w:autoSpaceDE w:val="0"/>
              <w:snapToGrid w:val="0"/>
              <w:spacing w:line="276" w:lineRule="auto"/>
              <w:ind w:right="-1"/>
              <w:jc w:val="both"/>
              <w:rPr>
                <w:rFonts w:cs="Arial"/>
                <w:color w:val="000000"/>
                <w:szCs w:val="20"/>
              </w:rPr>
            </w:pPr>
            <w:r w:rsidRPr="002E40C5">
              <w:rPr>
                <w:rFonts w:cs="Arial"/>
                <w:color w:val="000000"/>
                <w:szCs w:val="20"/>
              </w:rPr>
              <w:t>LC =</w:t>
            </w:r>
          </w:p>
        </w:tc>
        <w:tc>
          <w:tcPr>
            <w:tcW w:w="2551" w:type="dxa"/>
            <w:tcBorders>
              <w:bottom w:val="single" w:sz="4" w:space="0" w:color="auto"/>
            </w:tcBorders>
            <w:vAlign w:val="bottom"/>
          </w:tcPr>
          <w:p w14:paraId="16EF0D7F" w14:textId="77777777" w:rsidR="00E96CB9" w:rsidRPr="002E40C5" w:rsidRDefault="00E96CB9" w:rsidP="00D3245F">
            <w:pPr>
              <w:tabs>
                <w:tab w:val="left" w:pos="1440"/>
              </w:tabs>
              <w:autoSpaceDE w:val="0"/>
              <w:snapToGrid w:val="0"/>
              <w:spacing w:line="276" w:lineRule="auto"/>
              <w:ind w:right="-1"/>
              <w:jc w:val="both"/>
              <w:rPr>
                <w:rFonts w:cs="Arial"/>
                <w:color w:val="000000"/>
                <w:szCs w:val="20"/>
              </w:rPr>
            </w:pPr>
            <w:r w:rsidRPr="002E40C5">
              <w:rPr>
                <w:rFonts w:cs="Arial"/>
                <w:color w:val="000000"/>
                <w:szCs w:val="20"/>
              </w:rPr>
              <w:t>Ativo Circulante</w:t>
            </w:r>
          </w:p>
        </w:tc>
      </w:tr>
      <w:tr w:rsidR="00E96CB9" w:rsidRPr="002E40C5" w14:paraId="566104E1" w14:textId="77777777" w:rsidTr="00E1096A">
        <w:tc>
          <w:tcPr>
            <w:tcW w:w="1242" w:type="dxa"/>
            <w:vMerge/>
          </w:tcPr>
          <w:p w14:paraId="5D4A161C" w14:textId="77777777" w:rsidR="00E96CB9" w:rsidRPr="002E40C5" w:rsidRDefault="00E96CB9" w:rsidP="00D3245F">
            <w:pPr>
              <w:tabs>
                <w:tab w:val="left" w:pos="1440"/>
              </w:tabs>
              <w:autoSpaceDE w:val="0"/>
              <w:snapToGrid w:val="0"/>
              <w:spacing w:line="276" w:lineRule="auto"/>
              <w:ind w:right="-1"/>
              <w:jc w:val="both"/>
              <w:rPr>
                <w:rFonts w:cs="Arial"/>
                <w:color w:val="000000"/>
                <w:szCs w:val="20"/>
              </w:rPr>
            </w:pPr>
          </w:p>
        </w:tc>
        <w:tc>
          <w:tcPr>
            <w:tcW w:w="2551" w:type="dxa"/>
            <w:tcBorders>
              <w:top w:val="single" w:sz="4" w:space="0" w:color="auto"/>
            </w:tcBorders>
          </w:tcPr>
          <w:p w14:paraId="7E3F1DA3" w14:textId="77777777" w:rsidR="00E96CB9" w:rsidRPr="002E40C5" w:rsidRDefault="00E96CB9" w:rsidP="00D3245F">
            <w:pPr>
              <w:tabs>
                <w:tab w:val="left" w:pos="1440"/>
              </w:tabs>
              <w:autoSpaceDE w:val="0"/>
              <w:snapToGrid w:val="0"/>
              <w:spacing w:line="276" w:lineRule="auto"/>
              <w:ind w:right="-1"/>
              <w:jc w:val="both"/>
              <w:rPr>
                <w:rFonts w:cs="Arial"/>
                <w:color w:val="000000"/>
                <w:szCs w:val="20"/>
              </w:rPr>
            </w:pPr>
            <w:r w:rsidRPr="002E40C5">
              <w:rPr>
                <w:rFonts w:cs="Arial"/>
                <w:color w:val="000000"/>
                <w:szCs w:val="20"/>
              </w:rPr>
              <w:t>Passivo Circulante</w:t>
            </w:r>
          </w:p>
        </w:tc>
      </w:tr>
    </w:tbl>
    <w:p w14:paraId="6304FF95" w14:textId="77777777" w:rsidR="00F4645D" w:rsidRPr="00CF5996" w:rsidRDefault="00F4645D" w:rsidP="00D3245F">
      <w:pPr>
        <w:spacing w:line="276" w:lineRule="auto"/>
        <w:ind w:right="-1"/>
        <w:jc w:val="both"/>
        <w:rPr>
          <w:rFonts w:cs="Arial"/>
          <w:b/>
          <w:szCs w:val="20"/>
          <w:lang w:eastAsia="en-US"/>
        </w:rPr>
      </w:pPr>
    </w:p>
    <w:p w14:paraId="51CDDAC8" w14:textId="5AEF893E" w:rsidR="004B32A8" w:rsidRPr="002463FA" w:rsidRDefault="004B32A8" w:rsidP="00662CC8">
      <w:pPr>
        <w:pStyle w:val="PargrafodaLista"/>
        <w:numPr>
          <w:ilvl w:val="2"/>
          <w:numId w:val="10"/>
        </w:numPr>
        <w:tabs>
          <w:tab w:val="left" w:pos="1440"/>
        </w:tabs>
        <w:autoSpaceDE w:val="0"/>
        <w:snapToGrid w:val="0"/>
        <w:spacing w:before="120" w:after="120" w:line="276" w:lineRule="auto"/>
        <w:ind w:left="0" w:right="-1" w:firstLine="0"/>
        <w:jc w:val="both"/>
        <w:rPr>
          <w:rFonts w:cs="Arial"/>
          <w:szCs w:val="20"/>
        </w:rPr>
      </w:pPr>
      <w:r w:rsidRPr="002463FA">
        <w:t>As empresas</w:t>
      </w:r>
      <w:proofErr w:type="gramStart"/>
      <w:r w:rsidRPr="002463FA">
        <w:t>, deverão</w:t>
      </w:r>
      <w:proofErr w:type="gramEnd"/>
      <w:r w:rsidRPr="002463FA">
        <w:t xml:space="preserve"> comprovar patrimônio líquido </w:t>
      </w:r>
      <w:r w:rsidRPr="00186E2C">
        <w:t>de</w:t>
      </w:r>
      <w:r w:rsidR="004E30CA" w:rsidRPr="00186E2C">
        <w:t xml:space="preserve"> 10% </w:t>
      </w:r>
      <w:r w:rsidRPr="00186E2C">
        <w:t>(</w:t>
      </w:r>
      <w:r w:rsidR="004E30CA" w:rsidRPr="00186E2C">
        <w:t>dez por cento</w:t>
      </w:r>
      <w:r w:rsidRPr="00186E2C">
        <w:t>) do</w:t>
      </w:r>
      <w:r w:rsidRPr="002463FA">
        <w:t xml:space="preserve"> valor estimado da contratação. </w:t>
      </w:r>
    </w:p>
    <w:p w14:paraId="77BDE680" w14:textId="77777777" w:rsidR="000F104D" w:rsidRPr="002E40C5" w:rsidRDefault="004036E0" w:rsidP="00662CC8">
      <w:pPr>
        <w:numPr>
          <w:ilvl w:val="1"/>
          <w:numId w:val="10"/>
        </w:numPr>
        <w:spacing w:before="120" w:after="120" w:line="276" w:lineRule="auto"/>
        <w:ind w:left="0" w:right="-1" w:firstLine="0"/>
        <w:jc w:val="both"/>
        <w:rPr>
          <w:rFonts w:cs="Arial"/>
          <w:b/>
          <w:bCs/>
          <w:iCs/>
          <w:color w:val="000000"/>
          <w:szCs w:val="20"/>
        </w:rPr>
      </w:pPr>
      <w:r w:rsidRPr="002E40C5">
        <w:rPr>
          <w:rFonts w:cs="Arial"/>
          <w:b/>
          <w:bCs/>
          <w:iCs/>
          <w:color w:val="000000"/>
          <w:szCs w:val="20"/>
        </w:rPr>
        <w:t xml:space="preserve"> </w:t>
      </w:r>
      <w:r w:rsidR="00714034" w:rsidRPr="00EE4A0C">
        <w:rPr>
          <w:rFonts w:cs="Arial"/>
          <w:b/>
          <w:color w:val="000000"/>
          <w:szCs w:val="20"/>
        </w:rPr>
        <w:t>Q</w:t>
      </w:r>
      <w:r w:rsidR="000F104D" w:rsidRPr="00EE4A0C">
        <w:rPr>
          <w:rFonts w:cs="Arial"/>
          <w:b/>
          <w:color w:val="000000"/>
          <w:szCs w:val="20"/>
        </w:rPr>
        <w:t>ualificação</w:t>
      </w:r>
      <w:r w:rsidR="000F104D" w:rsidRPr="002E40C5">
        <w:rPr>
          <w:rFonts w:cs="Arial"/>
          <w:b/>
          <w:bCs/>
          <w:iCs/>
          <w:color w:val="000000"/>
          <w:szCs w:val="20"/>
        </w:rPr>
        <w:t xml:space="preserve"> </w:t>
      </w:r>
      <w:r w:rsidR="00714034" w:rsidRPr="002E40C5">
        <w:rPr>
          <w:rFonts w:cs="Arial"/>
          <w:b/>
          <w:bCs/>
          <w:iCs/>
          <w:color w:val="000000"/>
          <w:szCs w:val="20"/>
        </w:rPr>
        <w:t>T</w:t>
      </w:r>
      <w:r w:rsidR="000F104D" w:rsidRPr="002E40C5">
        <w:rPr>
          <w:rFonts w:cs="Arial"/>
          <w:b/>
          <w:bCs/>
          <w:iCs/>
          <w:color w:val="000000"/>
          <w:szCs w:val="20"/>
        </w:rPr>
        <w:t xml:space="preserve">écnica: </w:t>
      </w:r>
    </w:p>
    <w:p w14:paraId="182ECA0D" w14:textId="7455FE82" w:rsidR="00FB7EBF" w:rsidRPr="00FB7EBF" w:rsidRDefault="00FB7EBF" w:rsidP="00FB7EBF">
      <w:pPr>
        <w:numPr>
          <w:ilvl w:val="2"/>
          <w:numId w:val="10"/>
        </w:numPr>
        <w:tabs>
          <w:tab w:val="left" w:pos="709"/>
        </w:tabs>
        <w:autoSpaceDE w:val="0"/>
        <w:snapToGrid w:val="0"/>
        <w:spacing w:before="120" w:after="120" w:line="276" w:lineRule="auto"/>
        <w:ind w:left="0" w:right="-1" w:firstLine="0"/>
        <w:jc w:val="both"/>
        <w:rPr>
          <w:rFonts w:cs="Arial"/>
          <w:szCs w:val="20"/>
        </w:rPr>
      </w:pPr>
      <w:bookmarkStart w:id="5" w:name="_Hlk519176340"/>
      <w:r w:rsidRPr="00FB7EBF">
        <w:rPr>
          <w:rFonts w:cs="Arial"/>
          <w:szCs w:val="20"/>
        </w:rPr>
        <w:t xml:space="preserve">Certidão de Registro e Quitação (CRQ) atualizada da empresa fornecida pelo Conselho Regional de Nutrição da região vinculada à licitante, em atendimento a Resolução nº </w:t>
      </w:r>
      <w:r w:rsidR="00A953B8">
        <w:rPr>
          <w:rFonts w:cs="Arial"/>
          <w:szCs w:val="20"/>
        </w:rPr>
        <w:t>462</w:t>
      </w:r>
      <w:r w:rsidRPr="00FB7EBF">
        <w:rPr>
          <w:rFonts w:cs="Arial"/>
          <w:szCs w:val="20"/>
        </w:rPr>
        <w:t>/20</w:t>
      </w:r>
      <w:r w:rsidR="00A953B8">
        <w:rPr>
          <w:rFonts w:cs="Arial"/>
          <w:szCs w:val="20"/>
        </w:rPr>
        <w:t xml:space="preserve">10 </w:t>
      </w:r>
      <w:r w:rsidRPr="00FB7EBF">
        <w:rPr>
          <w:rFonts w:cs="Arial"/>
          <w:szCs w:val="20"/>
        </w:rPr>
        <w:t>do Conselho Federal de Nutrição.</w:t>
      </w:r>
    </w:p>
    <w:p w14:paraId="2EA993B3" w14:textId="5A2BA15C" w:rsidR="000F104D" w:rsidRPr="00FB7EBF" w:rsidRDefault="002C477D" w:rsidP="008661A4">
      <w:pPr>
        <w:numPr>
          <w:ilvl w:val="2"/>
          <w:numId w:val="10"/>
        </w:numPr>
        <w:tabs>
          <w:tab w:val="left" w:pos="709"/>
          <w:tab w:val="left" w:pos="1440"/>
        </w:tabs>
        <w:autoSpaceDE w:val="0"/>
        <w:snapToGrid w:val="0"/>
        <w:spacing w:before="120" w:after="120" w:line="276" w:lineRule="auto"/>
        <w:ind w:left="0" w:right="-1" w:firstLine="0"/>
        <w:jc w:val="both"/>
        <w:rPr>
          <w:rFonts w:cs="Arial"/>
          <w:bCs/>
          <w:color w:val="000000"/>
          <w:szCs w:val="20"/>
        </w:rPr>
      </w:pPr>
      <w:r w:rsidRPr="00FB7EBF">
        <w:rPr>
          <w:rFonts w:cs="Arial"/>
          <w:szCs w:val="20"/>
        </w:rPr>
        <w:t>Comprovação de aptidão para o desempenho de atividade</w:t>
      </w:r>
      <w:r w:rsidR="00694E2D">
        <w:rPr>
          <w:rFonts w:cs="Arial"/>
          <w:szCs w:val="20"/>
        </w:rPr>
        <w:t>s</w:t>
      </w:r>
      <w:r w:rsidRPr="00FB7EBF">
        <w:rPr>
          <w:rFonts w:cs="Arial"/>
          <w:szCs w:val="20"/>
        </w:rPr>
        <w:t xml:space="preserve"> pertinentes e compatíveis com o objeto da licitação, mediante a apresentação de atestado(s) fornecido(s) por pessoas jurídicas de direito p</w:t>
      </w:r>
      <w:r w:rsidR="00FB7EBF" w:rsidRPr="00FB7EBF">
        <w:rPr>
          <w:rFonts w:cs="Arial"/>
          <w:szCs w:val="20"/>
        </w:rPr>
        <w:t>úblico ou privado.</w:t>
      </w:r>
      <w:r w:rsidR="00763C01" w:rsidRPr="00FB7EBF">
        <w:rPr>
          <w:rFonts w:cs="Arial"/>
          <w:color w:val="000000"/>
          <w:szCs w:val="20"/>
        </w:rPr>
        <w:t xml:space="preserve"> </w:t>
      </w:r>
    </w:p>
    <w:p w14:paraId="5D2724B1" w14:textId="70FE63C8" w:rsidR="005C52D4" w:rsidRPr="00216033" w:rsidRDefault="00FB7EBF" w:rsidP="00C9010F">
      <w:pPr>
        <w:pStyle w:val="PargrafodaLista"/>
        <w:numPr>
          <w:ilvl w:val="2"/>
          <w:numId w:val="10"/>
        </w:numPr>
        <w:spacing w:before="120" w:after="120" w:line="276" w:lineRule="auto"/>
        <w:ind w:left="0" w:right="-1" w:firstLine="0"/>
        <w:jc w:val="both"/>
        <w:rPr>
          <w:rFonts w:cs="Arial"/>
          <w:szCs w:val="20"/>
        </w:rPr>
      </w:pPr>
      <w:r>
        <w:rPr>
          <w:rFonts w:cs="Arial"/>
          <w:szCs w:val="20"/>
        </w:rPr>
        <w:lastRenderedPageBreak/>
        <w:t>Para cada grupo, d</w:t>
      </w:r>
      <w:r w:rsidR="005C52D4" w:rsidRPr="00216033">
        <w:rPr>
          <w:rFonts w:cs="Arial"/>
          <w:szCs w:val="20"/>
        </w:rPr>
        <w:t>everá haver a comprovação da experiência mínima de</w:t>
      </w:r>
      <w:r>
        <w:rPr>
          <w:rFonts w:cs="Arial"/>
          <w:szCs w:val="20"/>
        </w:rPr>
        <w:t xml:space="preserve"> </w:t>
      </w:r>
      <w:proofErr w:type="gramStart"/>
      <w:r>
        <w:rPr>
          <w:rFonts w:cs="Arial"/>
          <w:szCs w:val="20"/>
        </w:rPr>
        <w:t>2</w:t>
      </w:r>
      <w:proofErr w:type="gramEnd"/>
      <w:r>
        <w:rPr>
          <w:rFonts w:cs="Arial"/>
          <w:szCs w:val="20"/>
        </w:rPr>
        <w:t xml:space="preserve"> </w:t>
      </w:r>
      <w:r w:rsidR="00216033" w:rsidRPr="00216033">
        <w:rPr>
          <w:rFonts w:cs="Arial"/>
          <w:szCs w:val="20"/>
        </w:rPr>
        <w:t>(</w:t>
      </w:r>
      <w:r>
        <w:rPr>
          <w:rFonts w:cs="Arial"/>
          <w:szCs w:val="20"/>
        </w:rPr>
        <w:t>dois</w:t>
      </w:r>
      <w:r w:rsidR="00216033" w:rsidRPr="00216033">
        <w:rPr>
          <w:rFonts w:cs="Arial"/>
          <w:szCs w:val="20"/>
        </w:rPr>
        <w:t xml:space="preserve">) </w:t>
      </w:r>
      <w:r w:rsidR="005C52D4" w:rsidRPr="00216033">
        <w:rPr>
          <w:rFonts w:cs="Arial"/>
          <w:szCs w:val="20"/>
        </w:rPr>
        <w:t>ano</w:t>
      </w:r>
      <w:r>
        <w:rPr>
          <w:rFonts w:cs="Arial"/>
          <w:szCs w:val="20"/>
        </w:rPr>
        <w:t>s</w:t>
      </w:r>
      <w:r w:rsidR="00216033" w:rsidRPr="00216033">
        <w:rPr>
          <w:rFonts w:cs="Arial"/>
          <w:szCs w:val="20"/>
        </w:rPr>
        <w:t xml:space="preserve"> </w:t>
      </w:r>
      <w:r w:rsidR="005C52D4" w:rsidRPr="00216033">
        <w:rPr>
          <w:rFonts w:cs="Arial"/>
          <w:szCs w:val="20"/>
        </w:rPr>
        <w:t>na prestação dos serviços, sendo aceito o somatório de atestados de períodos diferentes</w:t>
      </w:r>
      <w:r>
        <w:rPr>
          <w:rFonts w:cs="Arial"/>
          <w:szCs w:val="20"/>
        </w:rPr>
        <w:t>, não havendo obrigatoriedade dos</w:t>
      </w:r>
      <w:r w:rsidR="005C52D4" w:rsidRPr="00216033">
        <w:rPr>
          <w:rFonts w:cs="Arial"/>
          <w:szCs w:val="20"/>
        </w:rPr>
        <w:t xml:space="preserve"> </w:t>
      </w:r>
      <w:r>
        <w:rPr>
          <w:rFonts w:cs="Arial"/>
          <w:szCs w:val="20"/>
        </w:rPr>
        <w:t>2</w:t>
      </w:r>
      <w:r w:rsidR="00216033" w:rsidRPr="00216033">
        <w:rPr>
          <w:rFonts w:cs="Arial"/>
          <w:szCs w:val="20"/>
        </w:rPr>
        <w:t xml:space="preserve"> (</w:t>
      </w:r>
      <w:r>
        <w:rPr>
          <w:rFonts w:cs="Arial"/>
          <w:szCs w:val="20"/>
        </w:rPr>
        <w:t>dois</w:t>
      </w:r>
      <w:r w:rsidR="00216033" w:rsidRPr="00216033">
        <w:rPr>
          <w:rFonts w:cs="Arial"/>
          <w:szCs w:val="20"/>
        </w:rPr>
        <w:t xml:space="preserve">) </w:t>
      </w:r>
      <w:r w:rsidR="005C52D4" w:rsidRPr="00216033">
        <w:rPr>
          <w:rFonts w:cs="Arial"/>
          <w:szCs w:val="20"/>
        </w:rPr>
        <w:t>ano</w:t>
      </w:r>
      <w:r>
        <w:rPr>
          <w:rFonts w:cs="Arial"/>
          <w:szCs w:val="20"/>
        </w:rPr>
        <w:t>s</w:t>
      </w:r>
      <w:r w:rsidR="00216033" w:rsidRPr="00216033">
        <w:rPr>
          <w:rFonts w:cs="Arial"/>
          <w:szCs w:val="20"/>
        </w:rPr>
        <w:t xml:space="preserve"> </w:t>
      </w:r>
      <w:r w:rsidR="005C52D4" w:rsidRPr="00216033">
        <w:rPr>
          <w:rFonts w:cs="Arial"/>
          <w:szCs w:val="20"/>
        </w:rPr>
        <w:t>ser</w:t>
      </w:r>
      <w:r>
        <w:rPr>
          <w:rFonts w:cs="Arial"/>
          <w:szCs w:val="20"/>
        </w:rPr>
        <w:t>em</w:t>
      </w:r>
      <w:r w:rsidR="00216033" w:rsidRPr="00216033">
        <w:rPr>
          <w:rFonts w:cs="Arial"/>
          <w:szCs w:val="20"/>
        </w:rPr>
        <w:t xml:space="preserve"> </w:t>
      </w:r>
      <w:r w:rsidR="005C52D4" w:rsidRPr="00216033">
        <w:rPr>
          <w:rFonts w:cs="Arial"/>
          <w:szCs w:val="20"/>
        </w:rPr>
        <w:t>ininterrupto</w:t>
      </w:r>
      <w:r>
        <w:rPr>
          <w:rFonts w:cs="Arial"/>
          <w:szCs w:val="20"/>
        </w:rPr>
        <w:t>s</w:t>
      </w:r>
      <w:r w:rsidR="005C52D4" w:rsidRPr="00216033">
        <w:rPr>
          <w:rFonts w:cs="Arial"/>
          <w:szCs w:val="20"/>
        </w:rPr>
        <w:t>, conforme item 10.7.1 do Anexo VII-A da IN SEGES/MP</w:t>
      </w:r>
      <w:r w:rsidR="003D648B">
        <w:rPr>
          <w:rFonts w:cs="Arial"/>
          <w:szCs w:val="20"/>
        </w:rPr>
        <w:t xml:space="preserve"> </w:t>
      </w:r>
      <w:r w:rsidR="005C52D4" w:rsidRPr="00216033">
        <w:rPr>
          <w:rFonts w:cs="Arial"/>
          <w:szCs w:val="20"/>
        </w:rPr>
        <w:t>n</w:t>
      </w:r>
      <w:r w:rsidR="003D648B">
        <w:rPr>
          <w:rFonts w:cs="Arial"/>
          <w:szCs w:val="20"/>
        </w:rPr>
        <w:t xml:space="preserve">º </w:t>
      </w:r>
      <w:r w:rsidR="005C52D4" w:rsidRPr="00216033">
        <w:rPr>
          <w:rFonts w:cs="Arial"/>
          <w:szCs w:val="20"/>
        </w:rPr>
        <w:t>5/2017.</w:t>
      </w:r>
    </w:p>
    <w:p w14:paraId="34187176" w14:textId="7D2BDB9B" w:rsidR="00C9010F" w:rsidRDefault="00AA437A" w:rsidP="00C9010F">
      <w:pPr>
        <w:numPr>
          <w:ilvl w:val="3"/>
          <w:numId w:val="10"/>
        </w:numPr>
        <w:tabs>
          <w:tab w:val="left" w:pos="851"/>
        </w:tabs>
        <w:autoSpaceDE w:val="0"/>
        <w:snapToGrid w:val="0"/>
        <w:spacing w:before="120" w:after="120" w:line="276" w:lineRule="auto"/>
        <w:ind w:left="0" w:right="-1" w:firstLine="0"/>
        <w:jc w:val="both"/>
        <w:rPr>
          <w:rFonts w:cs="Arial"/>
          <w:szCs w:val="20"/>
        </w:rPr>
      </w:pPr>
      <w:bookmarkStart w:id="6" w:name="_Hlk519177818"/>
      <w:bookmarkEnd w:id="5"/>
      <w:r w:rsidRPr="0099357A">
        <w:rPr>
          <w:rFonts w:cs="Arial"/>
          <w:szCs w:val="20"/>
        </w:rPr>
        <w:t xml:space="preserve">Somente serão aceitos atestados expedidos após a conclusão do contrato ou se decorrido, pelo menos, um ano do início de sua execução, exceto se firmado para </w:t>
      </w:r>
      <w:r w:rsidR="005941CA" w:rsidRPr="0099357A">
        <w:rPr>
          <w:rFonts w:cs="Arial"/>
          <w:szCs w:val="20"/>
        </w:rPr>
        <w:t xml:space="preserve">ser executado em prazo inferior, conforme item 10.8 </w:t>
      </w:r>
      <w:r w:rsidR="008B2CE0" w:rsidRPr="0099357A">
        <w:rPr>
          <w:rFonts w:cs="Arial"/>
          <w:szCs w:val="20"/>
        </w:rPr>
        <w:t xml:space="preserve">do Anexo VII-A </w:t>
      </w:r>
      <w:r w:rsidR="005941CA" w:rsidRPr="0099357A">
        <w:rPr>
          <w:rFonts w:cs="Arial"/>
          <w:szCs w:val="20"/>
        </w:rPr>
        <w:t>da IN SEGES/</w:t>
      </w:r>
      <w:r w:rsidR="00532993" w:rsidRPr="0099357A">
        <w:rPr>
          <w:rFonts w:cs="Arial"/>
          <w:szCs w:val="20"/>
        </w:rPr>
        <w:t>MP</w:t>
      </w:r>
      <w:r w:rsidR="003D648B">
        <w:rPr>
          <w:rFonts w:cs="Arial"/>
          <w:szCs w:val="20"/>
        </w:rPr>
        <w:t xml:space="preserve"> </w:t>
      </w:r>
      <w:r w:rsidR="005941CA" w:rsidRPr="0099357A">
        <w:rPr>
          <w:rFonts w:cs="Arial"/>
          <w:szCs w:val="20"/>
        </w:rPr>
        <w:t>n</w:t>
      </w:r>
      <w:r w:rsidR="003D648B">
        <w:rPr>
          <w:rFonts w:cs="Arial"/>
          <w:szCs w:val="20"/>
        </w:rPr>
        <w:t>º</w:t>
      </w:r>
      <w:r w:rsidR="009E21B7">
        <w:rPr>
          <w:rFonts w:cs="Arial"/>
          <w:szCs w:val="20"/>
        </w:rPr>
        <w:t xml:space="preserve"> </w:t>
      </w:r>
      <w:r w:rsidR="005941CA" w:rsidRPr="0099357A">
        <w:rPr>
          <w:rFonts w:cs="Arial"/>
          <w:szCs w:val="20"/>
        </w:rPr>
        <w:t>5, de 2017.</w:t>
      </w:r>
    </w:p>
    <w:p w14:paraId="1408B95A" w14:textId="11C1B9AE" w:rsidR="00324781" w:rsidRDefault="00B67477" w:rsidP="00B67477">
      <w:pPr>
        <w:numPr>
          <w:ilvl w:val="2"/>
          <w:numId w:val="10"/>
        </w:numPr>
        <w:tabs>
          <w:tab w:val="left" w:pos="709"/>
          <w:tab w:val="left" w:pos="1440"/>
        </w:tabs>
        <w:autoSpaceDE w:val="0"/>
        <w:snapToGrid w:val="0"/>
        <w:spacing w:before="120" w:after="120" w:line="276" w:lineRule="auto"/>
        <w:ind w:left="0" w:right="-1" w:firstLine="0"/>
        <w:jc w:val="both"/>
        <w:rPr>
          <w:rFonts w:cs="Arial"/>
          <w:szCs w:val="20"/>
        </w:rPr>
      </w:pPr>
      <w:r>
        <w:rPr>
          <w:rFonts w:cs="Arial"/>
          <w:szCs w:val="20"/>
        </w:rPr>
        <w:t>ALVARÁ SANITÁRIO, comprovando que a empresa está apta a comercializar refeições;</w:t>
      </w:r>
    </w:p>
    <w:p w14:paraId="379CEE07" w14:textId="50C60DA3" w:rsidR="00B67477" w:rsidRPr="00362ADF" w:rsidRDefault="00B67477" w:rsidP="00B67477">
      <w:pPr>
        <w:numPr>
          <w:ilvl w:val="2"/>
          <w:numId w:val="10"/>
        </w:numPr>
        <w:tabs>
          <w:tab w:val="left" w:pos="709"/>
          <w:tab w:val="left" w:pos="1440"/>
        </w:tabs>
        <w:autoSpaceDE w:val="0"/>
        <w:snapToGrid w:val="0"/>
        <w:spacing w:before="120" w:after="120" w:line="276" w:lineRule="auto"/>
        <w:ind w:left="0" w:right="-1" w:firstLine="0"/>
        <w:jc w:val="both"/>
        <w:rPr>
          <w:rFonts w:cs="Arial"/>
          <w:b/>
          <w:szCs w:val="20"/>
        </w:rPr>
      </w:pPr>
      <w:r w:rsidRPr="00362ADF">
        <w:rPr>
          <w:rFonts w:cs="Arial"/>
          <w:b/>
          <w:szCs w:val="20"/>
        </w:rPr>
        <w:t xml:space="preserve">Comprovar que dispõe em seu quadro de funcionários, </w:t>
      </w:r>
      <w:r w:rsidR="00A953B8" w:rsidRPr="00362ADF">
        <w:rPr>
          <w:rFonts w:cs="Arial"/>
          <w:b/>
          <w:szCs w:val="20"/>
        </w:rPr>
        <w:t xml:space="preserve">no mínimo </w:t>
      </w:r>
      <w:r w:rsidRPr="00362ADF">
        <w:rPr>
          <w:rFonts w:cs="Arial"/>
          <w:b/>
          <w:szCs w:val="20"/>
        </w:rPr>
        <w:t>01 (um) NUTRICIONISTA, devidamente registrado no Conselho Regional de Nutricionistas, com comprovação do registro do profissional no CRN</w:t>
      </w:r>
      <w:r w:rsidR="00BF28CC" w:rsidRPr="00362ADF">
        <w:rPr>
          <w:rFonts w:cs="Arial"/>
          <w:b/>
          <w:szCs w:val="20"/>
        </w:rPr>
        <w:t>.</w:t>
      </w:r>
    </w:p>
    <w:p w14:paraId="1F71F26A" w14:textId="564563DD" w:rsidR="00BF28CC" w:rsidRPr="00362ADF" w:rsidRDefault="00BF28CC" w:rsidP="00BF28CC">
      <w:pPr>
        <w:numPr>
          <w:ilvl w:val="3"/>
          <w:numId w:val="10"/>
        </w:numPr>
        <w:tabs>
          <w:tab w:val="left" w:pos="851"/>
        </w:tabs>
        <w:autoSpaceDE w:val="0"/>
        <w:snapToGrid w:val="0"/>
        <w:spacing w:before="120" w:after="120" w:line="276" w:lineRule="auto"/>
        <w:ind w:left="0" w:right="-1" w:firstLine="0"/>
        <w:jc w:val="both"/>
        <w:rPr>
          <w:rFonts w:cs="Arial"/>
          <w:b/>
          <w:szCs w:val="20"/>
        </w:rPr>
      </w:pPr>
      <w:r w:rsidRPr="00362ADF">
        <w:rPr>
          <w:rFonts w:cs="Arial"/>
          <w:b/>
          <w:szCs w:val="20"/>
        </w:rPr>
        <w:t>Esta comprovação poderá se dá através de:</w:t>
      </w:r>
    </w:p>
    <w:p w14:paraId="3F150321" w14:textId="1035C624" w:rsidR="00BF28CC" w:rsidRPr="00362ADF" w:rsidRDefault="00BF28CC" w:rsidP="00BF28CC">
      <w:pPr>
        <w:numPr>
          <w:ilvl w:val="4"/>
          <w:numId w:val="10"/>
        </w:numPr>
        <w:tabs>
          <w:tab w:val="left" w:pos="709"/>
        </w:tabs>
        <w:autoSpaceDE w:val="0"/>
        <w:snapToGrid w:val="0"/>
        <w:spacing w:before="120" w:after="120" w:line="276" w:lineRule="auto"/>
        <w:ind w:left="0" w:right="-1" w:firstLine="0"/>
        <w:jc w:val="both"/>
        <w:rPr>
          <w:rFonts w:cs="Arial"/>
          <w:b/>
          <w:szCs w:val="20"/>
        </w:rPr>
      </w:pPr>
      <w:r w:rsidRPr="00362ADF">
        <w:rPr>
          <w:b/>
        </w:rPr>
        <w:t xml:space="preserve">Apresentação do registro na CTPS (Carteira de Trabalho e Previdência Social) caso a empresa tenha em seu quadro permanente o profissional em menção; </w:t>
      </w:r>
      <w:proofErr w:type="gramStart"/>
      <w:r w:rsidRPr="00362ADF">
        <w:rPr>
          <w:b/>
        </w:rPr>
        <w:t>ou</w:t>
      </w:r>
      <w:proofErr w:type="gramEnd"/>
    </w:p>
    <w:p w14:paraId="79FF19CF" w14:textId="7149CB2D" w:rsidR="00BF28CC" w:rsidRPr="00362ADF" w:rsidRDefault="00BF28CC" w:rsidP="00BF28CC">
      <w:pPr>
        <w:numPr>
          <w:ilvl w:val="4"/>
          <w:numId w:val="10"/>
        </w:numPr>
        <w:tabs>
          <w:tab w:val="left" w:pos="709"/>
        </w:tabs>
        <w:autoSpaceDE w:val="0"/>
        <w:snapToGrid w:val="0"/>
        <w:spacing w:before="120" w:after="120" w:line="276" w:lineRule="auto"/>
        <w:ind w:left="0" w:right="-1" w:firstLine="0"/>
        <w:jc w:val="both"/>
        <w:rPr>
          <w:rFonts w:cs="Arial"/>
          <w:b/>
          <w:szCs w:val="20"/>
        </w:rPr>
      </w:pPr>
      <w:r w:rsidRPr="00362ADF">
        <w:rPr>
          <w:b/>
        </w:rPr>
        <w:t xml:space="preserve">Da comprovação da existência de um contrato de prestação de serviços, sem vínculo trabalhista e regido pela legislação civil comum, caso a empresa já disponha de contrato vigente com um profissional que atenda ao requisito; </w:t>
      </w:r>
      <w:proofErr w:type="gramStart"/>
      <w:r w:rsidRPr="00362ADF">
        <w:rPr>
          <w:b/>
        </w:rPr>
        <w:t>ou</w:t>
      </w:r>
      <w:proofErr w:type="gramEnd"/>
    </w:p>
    <w:p w14:paraId="37046533" w14:textId="46CFF546" w:rsidR="00BF28CC" w:rsidRPr="00362ADF" w:rsidRDefault="00BF28CC" w:rsidP="00BF28CC">
      <w:pPr>
        <w:numPr>
          <w:ilvl w:val="4"/>
          <w:numId w:val="10"/>
        </w:numPr>
        <w:tabs>
          <w:tab w:val="left" w:pos="709"/>
        </w:tabs>
        <w:autoSpaceDE w:val="0"/>
        <w:snapToGrid w:val="0"/>
        <w:spacing w:before="120" w:after="120" w:line="276" w:lineRule="auto"/>
        <w:ind w:left="0" w:right="-1" w:firstLine="0"/>
        <w:jc w:val="both"/>
        <w:rPr>
          <w:rFonts w:cs="Arial"/>
          <w:b/>
          <w:szCs w:val="20"/>
        </w:rPr>
      </w:pPr>
      <w:r w:rsidRPr="00362ADF">
        <w:rPr>
          <w:b/>
        </w:rPr>
        <w:t>Através da emissão de uma declaração de aceitação da responsabilidade técnica emitida pelo profissional a ser contratado pela empresa para responsabilizar-se pela execução.</w:t>
      </w:r>
    </w:p>
    <w:p w14:paraId="33014FA7" w14:textId="18495AA7" w:rsidR="00BF28CC" w:rsidRDefault="007640ED" w:rsidP="00BF28CC">
      <w:pPr>
        <w:numPr>
          <w:ilvl w:val="2"/>
          <w:numId w:val="10"/>
        </w:numPr>
        <w:tabs>
          <w:tab w:val="left" w:pos="709"/>
          <w:tab w:val="left" w:pos="1440"/>
        </w:tabs>
        <w:autoSpaceDE w:val="0"/>
        <w:snapToGrid w:val="0"/>
        <w:spacing w:before="120" w:after="120" w:line="276" w:lineRule="auto"/>
        <w:ind w:left="0" w:right="-1" w:firstLine="0"/>
        <w:jc w:val="both"/>
        <w:rPr>
          <w:rFonts w:cs="Arial"/>
          <w:szCs w:val="20"/>
        </w:rPr>
      </w:pPr>
      <w:r>
        <w:rPr>
          <w:rFonts w:cs="Arial"/>
          <w:szCs w:val="20"/>
        </w:rPr>
        <w:t>O licitante deverá apresentar ainda:</w:t>
      </w:r>
    </w:p>
    <w:p w14:paraId="51277A28" w14:textId="652E859F" w:rsidR="007640ED" w:rsidRDefault="007640ED" w:rsidP="007640ED">
      <w:pPr>
        <w:numPr>
          <w:ilvl w:val="3"/>
          <w:numId w:val="10"/>
        </w:numPr>
        <w:tabs>
          <w:tab w:val="left" w:pos="851"/>
        </w:tabs>
        <w:autoSpaceDE w:val="0"/>
        <w:snapToGrid w:val="0"/>
        <w:spacing w:before="120" w:after="120" w:line="276" w:lineRule="auto"/>
        <w:ind w:left="0" w:right="-1" w:firstLine="0"/>
        <w:jc w:val="both"/>
        <w:rPr>
          <w:rFonts w:cs="Arial"/>
          <w:szCs w:val="20"/>
        </w:rPr>
      </w:pPr>
      <w:r w:rsidRPr="007640ED">
        <w:rPr>
          <w:rFonts w:cs="Arial"/>
          <w:szCs w:val="20"/>
        </w:rPr>
        <w:t>Certidão de Regularidade Profissional expedido pelo Conselho Regional de Nutrição – CRN do profissional nutricionista responsável técnico;</w:t>
      </w:r>
    </w:p>
    <w:p w14:paraId="2A893E37" w14:textId="77120183" w:rsidR="007640ED" w:rsidRDefault="007640ED" w:rsidP="007640ED">
      <w:pPr>
        <w:numPr>
          <w:ilvl w:val="3"/>
          <w:numId w:val="10"/>
        </w:numPr>
        <w:tabs>
          <w:tab w:val="left" w:pos="851"/>
        </w:tabs>
        <w:autoSpaceDE w:val="0"/>
        <w:snapToGrid w:val="0"/>
        <w:spacing w:before="120" w:after="120" w:line="276" w:lineRule="auto"/>
        <w:ind w:left="0" w:right="-1" w:firstLine="0"/>
        <w:jc w:val="both"/>
        <w:rPr>
          <w:rFonts w:cs="Arial"/>
          <w:szCs w:val="20"/>
        </w:rPr>
      </w:pPr>
      <w:r>
        <w:rPr>
          <w:rFonts w:cs="Arial"/>
          <w:szCs w:val="20"/>
        </w:rPr>
        <w:t>Atestado de Responsabilidade Técnica expedido pelo Conselho Regional de Nutrição – CRN.</w:t>
      </w:r>
    </w:p>
    <w:p w14:paraId="08D0FE7F" w14:textId="04546875" w:rsidR="007640ED" w:rsidRPr="0099357A" w:rsidRDefault="007640ED" w:rsidP="007640ED">
      <w:pPr>
        <w:numPr>
          <w:ilvl w:val="2"/>
          <w:numId w:val="10"/>
        </w:numPr>
        <w:tabs>
          <w:tab w:val="left" w:pos="709"/>
          <w:tab w:val="left" w:pos="1440"/>
        </w:tabs>
        <w:autoSpaceDE w:val="0"/>
        <w:snapToGrid w:val="0"/>
        <w:spacing w:before="120" w:after="120" w:line="276" w:lineRule="auto"/>
        <w:ind w:left="0" w:right="-1" w:firstLine="0"/>
        <w:jc w:val="both"/>
        <w:rPr>
          <w:rFonts w:cs="Arial"/>
          <w:szCs w:val="20"/>
        </w:rPr>
      </w:pPr>
      <w:r>
        <w:rPr>
          <w:color w:val="000000"/>
        </w:rPr>
        <w:t>Os atestados deverão referir-se a serviços prestados no âmbito de sua atividade econômica principal ou secundária especificadas no contrato social vigente</w:t>
      </w:r>
      <w:r w:rsidR="00A22AAE">
        <w:rPr>
          <w:color w:val="000000"/>
        </w:rPr>
        <w:t>.</w:t>
      </w:r>
    </w:p>
    <w:bookmarkEnd w:id="6"/>
    <w:p w14:paraId="0C471694" w14:textId="14FB6EEA" w:rsidR="004F6C38" w:rsidRPr="00EE4A0C" w:rsidRDefault="00374261" w:rsidP="00662CC8">
      <w:pPr>
        <w:numPr>
          <w:ilvl w:val="2"/>
          <w:numId w:val="10"/>
        </w:numPr>
        <w:tabs>
          <w:tab w:val="left" w:pos="851"/>
        </w:tabs>
        <w:autoSpaceDE w:val="0"/>
        <w:snapToGrid w:val="0"/>
        <w:spacing w:before="120" w:after="120" w:line="276" w:lineRule="auto"/>
        <w:ind w:left="0" w:right="-1" w:firstLine="0"/>
        <w:jc w:val="both"/>
        <w:rPr>
          <w:rFonts w:cs="Arial"/>
          <w:color w:val="000000"/>
          <w:szCs w:val="20"/>
        </w:rPr>
      </w:pPr>
      <w:r>
        <w:rPr>
          <w:rFonts w:cs="Arial"/>
          <w:color w:val="000000"/>
          <w:szCs w:val="20"/>
        </w:rPr>
        <w:t>Caso necessário, o</w:t>
      </w:r>
      <w:r w:rsidR="004F6C38" w:rsidRPr="00EE4A0C">
        <w:rPr>
          <w:rFonts w:cs="Arial"/>
          <w:color w:val="000000"/>
          <w:szCs w:val="20"/>
        </w:rPr>
        <w:t xml:space="preserve"> licitante disponibilizará todas as informações necessárias à comprovação da legitimi</w:t>
      </w:r>
      <w:r w:rsidR="00051782" w:rsidRPr="00EE4A0C">
        <w:rPr>
          <w:rFonts w:cs="Arial"/>
          <w:color w:val="000000"/>
          <w:szCs w:val="20"/>
        </w:rPr>
        <w:t>dade dos atestados apresentados, apresentando, dentre outros documentos, cópia do contrato que deu suporte à contratação, endereço atual da contratante e local em q</w:t>
      </w:r>
      <w:r w:rsidR="00D61CE2" w:rsidRPr="00EE4A0C">
        <w:rPr>
          <w:rFonts w:cs="Arial"/>
          <w:color w:val="000000"/>
          <w:szCs w:val="20"/>
        </w:rPr>
        <w:t>ue foram prestados os serviços, consoante o disposto no item 10.10 do Anexo VII-A da IN SEGES/</w:t>
      </w:r>
      <w:r w:rsidR="00532993">
        <w:rPr>
          <w:rFonts w:cs="Arial"/>
          <w:color w:val="000000"/>
          <w:szCs w:val="20"/>
        </w:rPr>
        <w:t>MP</w:t>
      </w:r>
      <w:r w:rsidR="009E21B7">
        <w:rPr>
          <w:rFonts w:cs="Arial"/>
          <w:color w:val="000000"/>
          <w:szCs w:val="20"/>
        </w:rPr>
        <w:t xml:space="preserve"> nº </w:t>
      </w:r>
      <w:r w:rsidR="00D61CE2" w:rsidRPr="00EE4A0C">
        <w:rPr>
          <w:rFonts w:cs="Arial"/>
          <w:color w:val="000000"/>
          <w:szCs w:val="20"/>
        </w:rPr>
        <w:t>5/2017.</w:t>
      </w:r>
    </w:p>
    <w:p w14:paraId="5EA0636E" w14:textId="2045BDBC" w:rsidR="005076BB" w:rsidRPr="002F2CF4" w:rsidRDefault="0099357A" w:rsidP="00662CC8">
      <w:pPr>
        <w:numPr>
          <w:ilvl w:val="2"/>
          <w:numId w:val="10"/>
        </w:numPr>
        <w:spacing w:before="120" w:after="120" w:line="276" w:lineRule="auto"/>
        <w:ind w:left="0" w:right="-1" w:firstLine="0"/>
        <w:jc w:val="both"/>
        <w:rPr>
          <w:rFonts w:cs="Arial"/>
          <w:bCs/>
          <w:szCs w:val="20"/>
        </w:rPr>
      </w:pPr>
      <w:bookmarkStart w:id="7" w:name="_Hlk518983267"/>
      <w:r w:rsidRPr="006A2691">
        <w:rPr>
          <w:rFonts w:cs="Arial"/>
          <w:bCs/>
          <w:szCs w:val="20"/>
        </w:rPr>
        <w:t>A</w:t>
      </w:r>
      <w:r w:rsidR="0026065F" w:rsidRPr="006A2691">
        <w:rPr>
          <w:rFonts w:cs="Arial"/>
          <w:bCs/>
          <w:szCs w:val="20"/>
        </w:rPr>
        <w:t xml:space="preserve">presentar </w:t>
      </w:r>
      <w:r w:rsidR="00B168B5" w:rsidRPr="006A2691">
        <w:rPr>
          <w:rFonts w:cs="Arial"/>
          <w:bCs/>
          <w:szCs w:val="20"/>
        </w:rPr>
        <w:t>a</w:t>
      </w:r>
      <w:r w:rsidR="00FE2700" w:rsidRPr="006A2691">
        <w:rPr>
          <w:rFonts w:cs="Arial"/>
          <w:bCs/>
          <w:szCs w:val="20"/>
        </w:rPr>
        <w:t>testado de vistoria assinado pelo servidor responsável</w:t>
      </w:r>
      <w:r w:rsidR="005756AA" w:rsidRPr="006A2691">
        <w:rPr>
          <w:rFonts w:cs="Arial"/>
          <w:bCs/>
          <w:szCs w:val="20"/>
        </w:rPr>
        <w:t xml:space="preserve">, na forma do </w:t>
      </w:r>
      <w:r w:rsidR="005756AA" w:rsidRPr="002F2CF4">
        <w:rPr>
          <w:rFonts w:cs="Arial"/>
          <w:bCs/>
          <w:szCs w:val="20"/>
        </w:rPr>
        <w:t xml:space="preserve">Anexo </w:t>
      </w:r>
      <w:r w:rsidR="00D230BD">
        <w:rPr>
          <w:rFonts w:cs="Arial"/>
          <w:bCs/>
          <w:szCs w:val="20"/>
        </w:rPr>
        <w:t>VIII</w:t>
      </w:r>
      <w:r w:rsidR="002F2CF4" w:rsidRPr="002F2CF4">
        <w:rPr>
          <w:rFonts w:cs="Arial"/>
          <w:bCs/>
          <w:szCs w:val="20"/>
        </w:rPr>
        <w:t xml:space="preserve"> </w:t>
      </w:r>
      <w:r w:rsidR="005756AA" w:rsidRPr="002F2CF4">
        <w:rPr>
          <w:rFonts w:cs="Arial"/>
          <w:bCs/>
          <w:szCs w:val="20"/>
        </w:rPr>
        <w:t>deste Edital.</w:t>
      </w:r>
    </w:p>
    <w:p w14:paraId="646D0400" w14:textId="2E8CA818" w:rsidR="00FE2700" w:rsidRDefault="005076BB" w:rsidP="00662CC8">
      <w:pPr>
        <w:numPr>
          <w:ilvl w:val="3"/>
          <w:numId w:val="10"/>
        </w:numPr>
        <w:spacing w:before="120" w:after="120" w:line="276" w:lineRule="auto"/>
        <w:ind w:left="0" w:right="-1" w:firstLine="0"/>
        <w:jc w:val="both"/>
        <w:rPr>
          <w:rFonts w:cs="Arial"/>
          <w:bCs/>
          <w:szCs w:val="20"/>
        </w:rPr>
      </w:pPr>
      <w:r w:rsidRPr="002F2CF4">
        <w:rPr>
          <w:rFonts w:cs="Arial"/>
          <w:bCs/>
          <w:szCs w:val="20"/>
        </w:rPr>
        <w:t>O atestado de vistoria poderá ser substituído por d</w:t>
      </w:r>
      <w:r w:rsidR="00FE2700" w:rsidRPr="002F2CF4">
        <w:rPr>
          <w:rFonts w:cs="Arial"/>
          <w:bCs/>
          <w:szCs w:val="20"/>
        </w:rPr>
        <w:t xml:space="preserve">eclaração emitida pelo licitante </w:t>
      </w:r>
      <w:r w:rsidRPr="002F2CF4">
        <w:rPr>
          <w:rFonts w:cs="Arial"/>
          <w:bCs/>
          <w:szCs w:val="20"/>
        </w:rPr>
        <w:t xml:space="preserve">em que conste, alternativamente, ou </w:t>
      </w:r>
      <w:r w:rsidR="00FE2700" w:rsidRPr="002F2CF4">
        <w:rPr>
          <w:rFonts w:cs="Arial"/>
          <w:bCs/>
          <w:szCs w:val="20"/>
        </w:rPr>
        <w:t>que conhece as condições locais para execução do objeto</w:t>
      </w:r>
      <w:r w:rsidRPr="002F2CF4">
        <w:rPr>
          <w:rFonts w:cs="Arial"/>
          <w:bCs/>
          <w:szCs w:val="20"/>
        </w:rPr>
        <w:t>;</w:t>
      </w:r>
      <w:r w:rsidR="00FE2700" w:rsidRPr="002F2CF4">
        <w:rPr>
          <w:rFonts w:cs="Arial"/>
          <w:bCs/>
          <w:szCs w:val="20"/>
        </w:rPr>
        <w:t xml:space="preserve"> ou que tem pleno conhecimento das condições e peculiaridades inerentes à natureza do trabalho, assume total responsabilidade por este fato e não utilizará deste para quaisquer questionamentos futuros que ensej</w:t>
      </w:r>
      <w:r w:rsidRPr="002F2CF4">
        <w:rPr>
          <w:rFonts w:cs="Arial"/>
          <w:bCs/>
          <w:szCs w:val="20"/>
        </w:rPr>
        <w:t>e</w:t>
      </w:r>
      <w:r w:rsidR="00FE2700" w:rsidRPr="002F2CF4">
        <w:rPr>
          <w:rFonts w:cs="Arial"/>
          <w:bCs/>
          <w:szCs w:val="20"/>
        </w:rPr>
        <w:t xml:space="preserve">m </w:t>
      </w:r>
      <w:r w:rsidRPr="002F2CF4">
        <w:rPr>
          <w:rFonts w:cs="Arial"/>
          <w:bCs/>
          <w:szCs w:val="20"/>
        </w:rPr>
        <w:t>des</w:t>
      </w:r>
      <w:r w:rsidR="00FE2700" w:rsidRPr="002F2CF4">
        <w:rPr>
          <w:rFonts w:cs="Arial"/>
          <w:bCs/>
          <w:szCs w:val="20"/>
        </w:rPr>
        <w:t>avenças técnicas ou financeiras com</w:t>
      </w:r>
      <w:r w:rsidRPr="002F2CF4">
        <w:rPr>
          <w:rFonts w:cs="Arial"/>
          <w:bCs/>
          <w:szCs w:val="20"/>
        </w:rPr>
        <w:t xml:space="preserve"> </w:t>
      </w:r>
      <w:r w:rsidR="00A61D1D" w:rsidRPr="002F2CF4">
        <w:rPr>
          <w:rFonts w:cs="Arial"/>
          <w:bCs/>
          <w:szCs w:val="20"/>
        </w:rPr>
        <w:t>a</w:t>
      </w:r>
      <w:r w:rsidRPr="002F2CF4">
        <w:rPr>
          <w:rFonts w:cs="Arial"/>
          <w:bCs/>
          <w:szCs w:val="20"/>
        </w:rPr>
        <w:t xml:space="preserve"> contratante</w:t>
      </w:r>
      <w:r w:rsidR="005756AA" w:rsidRPr="002F2CF4">
        <w:rPr>
          <w:rFonts w:cs="Arial"/>
          <w:bCs/>
          <w:szCs w:val="20"/>
        </w:rPr>
        <w:t xml:space="preserve">, conforme </w:t>
      </w:r>
      <w:r w:rsidR="00B85F10" w:rsidRPr="002F2CF4">
        <w:rPr>
          <w:rFonts w:cs="Arial"/>
          <w:bCs/>
          <w:szCs w:val="20"/>
        </w:rPr>
        <w:t xml:space="preserve">Anexo </w:t>
      </w:r>
      <w:r w:rsidR="00D230BD">
        <w:rPr>
          <w:rFonts w:cs="Arial"/>
          <w:bCs/>
          <w:szCs w:val="20"/>
        </w:rPr>
        <w:t>I</w:t>
      </w:r>
      <w:r w:rsidR="002F2CF4" w:rsidRPr="002F2CF4">
        <w:rPr>
          <w:rFonts w:cs="Arial"/>
          <w:bCs/>
          <w:szCs w:val="20"/>
        </w:rPr>
        <w:t xml:space="preserve">X </w:t>
      </w:r>
      <w:r w:rsidR="005756AA" w:rsidRPr="002F2CF4">
        <w:rPr>
          <w:rFonts w:cs="Arial"/>
          <w:bCs/>
          <w:szCs w:val="20"/>
        </w:rPr>
        <w:t>deste</w:t>
      </w:r>
      <w:r w:rsidR="005756AA" w:rsidRPr="00B85F10">
        <w:rPr>
          <w:rFonts w:cs="Arial"/>
          <w:bCs/>
          <w:szCs w:val="20"/>
        </w:rPr>
        <w:t xml:space="preserve"> Edital.</w:t>
      </w:r>
    </w:p>
    <w:p w14:paraId="1A3AD731" w14:textId="133A0D42" w:rsidR="00AF14C7" w:rsidRDefault="00AF14C7" w:rsidP="00AF14C7">
      <w:pPr>
        <w:numPr>
          <w:ilvl w:val="1"/>
          <w:numId w:val="10"/>
        </w:numPr>
        <w:spacing w:before="120" w:after="120" w:line="276" w:lineRule="auto"/>
        <w:ind w:left="0" w:right="-1" w:hanging="11"/>
        <w:jc w:val="both"/>
        <w:rPr>
          <w:rFonts w:cs="Arial"/>
          <w:bCs/>
          <w:szCs w:val="20"/>
        </w:rPr>
      </w:pPr>
      <w:r w:rsidRPr="00FA280A">
        <w:rPr>
          <w:rFonts w:cs="Arial"/>
          <w:bCs/>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r w:rsidR="0073655B">
        <w:rPr>
          <w:rFonts w:cs="Arial"/>
          <w:bCs/>
          <w:szCs w:val="20"/>
        </w:rPr>
        <w:t>.</w:t>
      </w:r>
    </w:p>
    <w:p w14:paraId="0B1F987B" w14:textId="77777777" w:rsidR="0093790A" w:rsidRPr="005B1C59" w:rsidRDefault="0093790A" w:rsidP="0093790A">
      <w:pPr>
        <w:numPr>
          <w:ilvl w:val="1"/>
          <w:numId w:val="10"/>
        </w:numPr>
        <w:spacing w:before="120" w:after="120" w:line="276" w:lineRule="auto"/>
        <w:ind w:left="0" w:right="-1" w:hanging="11"/>
        <w:jc w:val="both"/>
        <w:rPr>
          <w:rFonts w:cs="Arial"/>
          <w:color w:val="000000" w:themeColor="text1"/>
        </w:rPr>
      </w:pPr>
      <w:r w:rsidRPr="2657C157">
        <w:rPr>
          <w:rFonts w:cs="Arial"/>
          <w:color w:val="000000"/>
        </w:rPr>
        <w:t xml:space="preserve">A existência de restrição relativamente à regularidade fiscal </w:t>
      </w:r>
      <w:r w:rsidRPr="005B1C59">
        <w:rPr>
          <w:rFonts w:cs="Arial"/>
          <w:color w:val="000000"/>
        </w:rPr>
        <w:t>e trabalhista não impede que a licitante qualificada como microempresa ou empresa de pequeno porte seja declarada vencedora, uma vez que atenda a todas as demais exigências do edital.</w:t>
      </w:r>
    </w:p>
    <w:bookmarkEnd w:id="7"/>
    <w:p w14:paraId="6E69F305" w14:textId="22FF3C59" w:rsidR="000E4F8C" w:rsidRDefault="000E4F8C" w:rsidP="0093790A">
      <w:pPr>
        <w:numPr>
          <w:ilvl w:val="2"/>
          <w:numId w:val="10"/>
        </w:numPr>
        <w:spacing w:before="120" w:after="120" w:line="276" w:lineRule="auto"/>
        <w:ind w:left="0" w:right="-1" w:firstLine="0"/>
        <w:jc w:val="both"/>
        <w:rPr>
          <w:rFonts w:cs="Arial"/>
          <w:bCs/>
          <w:color w:val="000000"/>
          <w:szCs w:val="20"/>
        </w:rPr>
      </w:pPr>
      <w:r w:rsidRPr="00FA280A">
        <w:rPr>
          <w:rFonts w:cs="Arial"/>
          <w:bCs/>
          <w:color w:val="000000"/>
          <w:szCs w:val="20"/>
        </w:rPr>
        <w:lastRenderedPageBreak/>
        <w:t>A declaração do vencedor acontecerá no momento imediatamente posterior à fase de habilitação.</w:t>
      </w:r>
    </w:p>
    <w:p w14:paraId="3EFEA83C" w14:textId="77777777" w:rsidR="0093790A" w:rsidRPr="005B1C59" w:rsidRDefault="0093790A" w:rsidP="0093790A">
      <w:pPr>
        <w:numPr>
          <w:ilvl w:val="1"/>
          <w:numId w:val="10"/>
        </w:numPr>
        <w:spacing w:before="120" w:after="120" w:line="276" w:lineRule="auto"/>
        <w:ind w:left="0" w:right="-1" w:hanging="11"/>
        <w:jc w:val="both"/>
        <w:rPr>
          <w:rFonts w:cs="Arial"/>
          <w:color w:val="000000" w:themeColor="text1"/>
        </w:rPr>
      </w:pPr>
      <w:r w:rsidRPr="005B1C59">
        <w:rPr>
          <w:rFonts w:cs="Arial"/>
          <w:color w:val="000000"/>
        </w:rPr>
        <w:t xml:space="preserve">Caso a proposta mais vantajosa seja ofertada por microempresa, empresa de pequeno porte ou sociedade cooperativa equiparada, e uma vez constatada a existência de alguma restrição no que tange à regularidade fiscal e trabalhista, a mesma será convocada para, no prazo de </w:t>
      </w:r>
      <w:proofErr w:type="gramStart"/>
      <w:r w:rsidRPr="005B1C59">
        <w:rPr>
          <w:rFonts w:cs="Arial"/>
          <w:color w:val="000000"/>
        </w:rPr>
        <w:t>5</w:t>
      </w:r>
      <w:proofErr w:type="gramEnd"/>
      <w:r w:rsidRPr="005B1C59">
        <w:rPr>
          <w:rFonts w:cs="Arial"/>
          <w:color w:val="000000"/>
        </w:rPr>
        <w:t xml:space="preserve"> (cinco) dias úteis, após a declaração do vencedor, comprovar a regularização. O prazo poderá ser prorrogado por igual período, a critério da administração pública, quando requerida pelo licitante, mediante apresentação de justificativa.</w:t>
      </w:r>
    </w:p>
    <w:p w14:paraId="4A88CCFA" w14:textId="77777777" w:rsidR="0093790A" w:rsidRDefault="0093790A" w:rsidP="0093790A">
      <w:pPr>
        <w:numPr>
          <w:ilvl w:val="1"/>
          <w:numId w:val="10"/>
        </w:numPr>
        <w:spacing w:before="120" w:after="120" w:line="276" w:lineRule="auto"/>
        <w:ind w:left="0" w:right="-1" w:hanging="11"/>
        <w:jc w:val="both"/>
        <w:rPr>
          <w:rFonts w:cs="Arial"/>
          <w:color w:val="000000" w:themeColor="text1"/>
        </w:rPr>
      </w:pPr>
      <w:r w:rsidRPr="005B1C59">
        <w:rPr>
          <w:rFonts w:cs="Arial"/>
          <w:color w:val="000000"/>
        </w:rPr>
        <w:t xml:space="preserve">A </w:t>
      </w:r>
      <w:proofErr w:type="gramStart"/>
      <w:r w:rsidRPr="005B1C59">
        <w:rPr>
          <w:rFonts w:cs="Arial"/>
          <w:color w:val="000000"/>
        </w:rPr>
        <w:t>não-regularização</w:t>
      </w:r>
      <w:proofErr w:type="gramEnd"/>
      <w:r w:rsidRPr="005B1C59">
        <w:rPr>
          <w:rFonts w:cs="Arial"/>
          <w:color w:val="000000"/>
        </w:rPr>
        <w:t xml:space="preserve"> fiscal e trabalhista no prazo previsto no su</w:t>
      </w:r>
      <w:r w:rsidRPr="2657C157">
        <w:rPr>
          <w:rFonts w:cs="Arial"/>
          <w:color w:val="000000"/>
        </w:rPr>
        <w:t xml:space="preserve">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03797D29" w14:textId="77777777" w:rsidR="000F104D" w:rsidRPr="002E40C5" w:rsidRDefault="000F104D" w:rsidP="0093790A">
      <w:pPr>
        <w:numPr>
          <w:ilvl w:val="1"/>
          <w:numId w:val="10"/>
        </w:numPr>
        <w:spacing w:before="120" w:after="120" w:line="276" w:lineRule="auto"/>
        <w:ind w:left="0" w:right="-1" w:hanging="11"/>
        <w:jc w:val="both"/>
        <w:rPr>
          <w:rFonts w:cs="Arial"/>
          <w:color w:val="000000"/>
          <w:szCs w:val="20"/>
        </w:rPr>
      </w:pPr>
      <w:r w:rsidRPr="002E40C5">
        <w:rPr>
          <w:rFonts w:cs="Arial"/>
          <w:color w:val="000000"/>
          <w:szCs w:val="20"/>
        </w:rPr>
        <w:t xml:space="preserve">Havendo necessidade de analisar minuciosamente os documentos exigidos, o </w:t>
      </w:r>
      <w:r w:rsidR="00D74693" w:rsidRPr="002E40C5">
        <w:rPr>
          <w:rFonts w:cs="Arial"/>
          <w:color w:val="000000"/>
          <w:szCs w:val="20"/>
        </w:rPr>
        <w:t>Pregoeiro</w:t>
      </w:r>
      <w:r w:rsidRPr="002E40C5">
        <w:rPr>
          <w:rFonts w:cs="Arial"/>
          <w:color w:val="000000"/>
          <w:szCs w:val="20"/>
        </w:rPr>
        <w:t xml:space="preserve"> suspenderá a sessão, informando no “chat” a nova data e horário para a continuidade da mesma.</w:t>
      </w:r>
    </w:p>
    <w:p w14:paraId="66C34F61" w14:textId="77777777" w:rsidR="004B6B1E" w:rsidRDefault="004B6B1E" w:rsidP="0093790A">
      <w:pPr>
        <w:numPr>
          <w:ilvl w:val="1"/>
          <w:numId w:val="10"/>
        </w:numPr>
        <w:spacing w:before="120" w:after="120" w:line="276" w:lineRule="auto"/>
        <w:ind w:left="0" w:right="-1" w:hanging="11"/>
        <w:jc w:val="both"/>
        <w:rPr>
          <w:rFonts w:cs="Arial"/>
          <w:color w:val="000000"/>
          <w:szCs w:val="20"/>
        </w:rPr>
      </w:pPr>
      <w:r w:rsidRPr="002E40C5">
        <w:rPr>
          <w:rFonts w:cs="Arial"/>
          <w:color w:val="000000"/>
          <w:szCs w:val="20"/>
        </w:rPr>
        <w:t>Será inabilitado o licitante que não comprovar sua habilitação, seja por não apresentar quaisquer dos documentos exigidos, ou apresentá-los em desacordo com o e</w:t>
      </w:r>
      <w:r w:rsidRPr="002E40C5">
        <w:rPr>
          <w:rFonts w:cs="Arial"/>
          <w:color w:val="000000"/>
          <w:szCs w:val="20"/>
          <w:lang w:eastAsia="en-US"/>
        </w:rPr>
        <w:t>stabelecido neste Edital.</w:t>
      </w:r>
    </w:p>
    <w:p w14:paraId="6C84F767" w14:textId="77777777" w:rsidR="00C11F38" w:rsidRPr="00C11F38" w:rsidRDefault="00C11F38" w:rsidP="00564F94">
      <w:pPr>
        <w:numPr>
          <w:ilvl w:val="1"/>
          <w:numId w:val="10"/>
        </w:numPr>
        <w:spacing w:before="120" w:after="120" w:line="276" w:lineRule="auto"/>
        <w:ind w:left="0" w:right="-1" w:hanging="11"/>
        <w:jc w:val="both"/>
        <w:rPr>
          <w:rFonts w:cs="Arial"/>
          <w:color w:val="000000"/>
          <w:szCs w:val="20"/>
          <w:lang w:eastAsia="en-US"/>
        </w:rPr>
      </w:pPr>
      <w:r w:rsidRPr="00C11F38">
        <w:rPr>
          <w:rFonts w:cs="Arial"/>
          <w:color w:val="000000"/>
          <w:szCs w:val="20"/>
          <w:lang w:eastAsia="en-US"/>
        </w:rPr>
        <w:t>Constatado o atendimento às exigências de habilitação fixadas no Edital, o licitante será declarado vencedor.</w:t>
      </w:r>
    </w:p>
    <w:p w14:paraId="44142BD2" w14:textId="130F7365" w:rsidR="007D53CD" w:rsidRDefault="00A21AAA" w:rsidP="00F41FEE">
      <w:pPr>
        <w:pStyle w:val="Nivel01"/>
        <w:numPr>
          <w:ilvl w:val="0"/>
          <w:numId w:val="10"/>
        </w:numPr>
        <w:shd w:val="clear" w:color="auto" w:fill="D9D9D9" w:themeFill="background1" w:themeFillShade="D9"/>
        <w:spacing w:before="0" w:after="0"/>
        <w:ind w:left="284" w:right="-1" w:hanging="284"/>
        <w:rPr>
          <w:rFonts w:cs="Arial"/>
          <w:color w:val="auto"/>
          <w:lang w:eastAsia="en-US"/>
        </w:rPr>
      </w:pPr>
      <w:r>
        <w:rPr>
          <w:rFonts w:cs="Arial"/>
          <w:color w:val="auto"/>
          <w:lang w:eastAsia="en-US"/>
        </w:rPr>
        <w:t xml:space="preserve">  </w:t>
      </w:r>
      <w:r w:rsidR="007D53CD" w:rsidRPr="002E40C5">
        <w:rPr>
          <w:rFonts w:cs="Arial"/>
          <w:color w:val="auto"/>
          <w:lang w:eastAsia="en-US"/>
        </w:rPr>
        <w:t xml:space="preserve">DO </w:t>
      </w:r>
      <w:r w:rsidR="007D53CD" w:rsidRPr="002E40C5">
        <w:rPr>
          <w:rFonts w:cs="Arial"/>
          <w:color w:val="auto"/>
        </w:rPr>
        <w:t>ENCAMINHAMENTO</w:t>
      </w:r>
      <w:r w:rsidR="007D53CD" w:rsidRPr="002E40C5">
        <w:rPr>
          <w:rFonts w:cs="Arial"/>
          <w:color w:val="auto"/>
          <w:lang w:eastAsia="en-US"/>
        </w:rPr>
        <w:t xml:space="preserve"> DA PROPOSTA VENCEDORA</w:t>
      </w:r>
    </w:p>
    <w:p w14:paraId="43A25911" w14:textId="77777777" w:rsidR="000F5515" w:rsidRPr="000F5515" w:rsidRDefault="000F5515" w:rsidP="00D3245F">
      <w:pPr>
        <w:ind w:right="-1"/>
        <w:rPr>
          <w:lang w:eastAsia="en-US"/>
        </w:rPr>
      </w:pPr>
    </w:p>
    <w:p w14:paraId="54E1E570" w14:textId="3F6C2617" w:rsidR="007D53CD" w:rsidRPr="003F472D" w:rsidRDefault="007D53CD" w:rsidP="00564F94">
      <w:pPr>
        <w:pStyle w:val="Nivel01"/>
        <w:numPr>
          <w:ilvl w:val="1"/>
          <w:numId w:val="10"/>
        </w:numPr>
        <w:spacing w:before="0" w:after="0"/>
        <w:ind w:left="0" w:right="-1" w:firstLine="0"/>
        <w:rPr>
          <w:rFonts w:cs="Arial"/>
          <w:b w:val="0"/>
          <w:color w:val="auto"/>
        </w:rPr>
      </w:pPr>
      <w:r w:rsidRPr="003F472D">
        <w:rPr>
          <w:rFonts w:cs="Arial"/>
          <w:b w:val="0"/>
          <w:color w:val="auto"/>
        </w:rPr>
        <w:t>A proposta final do licitante declarado vencedor deverá ser encaminhada no prazo</w:t>
      </w:r>
      <w:r w:rsidR="003116F2" w:rsidRPr="003F472D">
        <w:rPr>
          <w:rFonts w:cs="Arial"/>
          <w:b w:val="0"/>
          <w:color w:val="auto"/>
        </w:rPr>
        <w:t xml:space="preserve"> </w:t>
      </w:r>
      <w:r w:rsidR="0026417F" w:rsidRPr="003F472D">
        <w:rPr>
          <w:rFonts w:cs="Arial"/>
          <w:b w:val="0"/>
          <w:bCs w:val="0"/>
          <w:color w:val="auto"/>
        </w:rPr>
        <w:t xml:space="preserve">mínimo de </w:t>
      </w:r>
      <w:r w:rsidR="003116F2" w:rsidRPr="003F472D">
        <w:rPr>
          <w:rFonts w:cs="Arial"/>
          <w:b w:val="0"/>
          <w:bCs w:val="0"/>
          <w:color w:val="auto"/>
        </w:rPr>
        <w:t>02 (</w:t>
      </w:r>
      <w:r w:rsidR="0026417F" w:rsidRPr="003F472D">
        <w:rPr>
          <w:rFonts w:cs="Arial"/>
          <w:b w:val="0"/>
          <w:bCs w:val="0"/>
          <w:color w:val="auto"/>
        </w:rPr>
        <w:t>duas</w:t>
      </w:r>
      <w:r w:rsidR="003116F2" w:rsidRPr="003F472D">
        <w:rPr>
          <w:rFonts w:cs="Arial"/>
          <w:b w:val="0"/>
          <w:bCs w:val="0"/>
          <w:color w:val="auto"/>
        </w:rPr>
        <w:t>) h</w:t>
      </w:r>
      <w:r w:rsidR="0026417F" w:rsidRPr="003F472D">
        <w:rPr>
          <w:rFonts w:cs="Arial"/>
          <w:b w:val="0"/>
          <w:bCs w:val="0"/>
          <w:color w:val="auto"/>
        </w:rPr>
        <w:t>oras</w:t>
      </w:r>
      <w:r w:rsidR="003116F2" w:rsidRPr="003F472D">
        <w:rPr>
          <w:rFonts w:cs="Arial"/>
          <w:b w:val="0"/>
          <w:bCs w:val="0"/>
          <w:color w:val="auto"/>
        </w:rPr>
        <w:t xml:space="preserve"> e no máximo de 01 (um) </w:t>
      </w:r>
      <w:r w:rsidR="00A87694" w:rsidRPr="003F472D">
        <w:rPr>
          <w:rFonts w:cs="Arial"/>
          <w:b w:val="0"/>
          <w:bCs w:val="0"/>
          <w:color w:val="auto"/>
        </w:rPr>
        <w:t>dia</w:t>
      </w:r>
      <w:r w:rsidRPr="003F472D">
        <w:rPr>
          <w:rFonts w:cs="Arial"/>
          <w:b w:val="0"/>
          <w:color w:val="auto"/>
        </w:rPr>
        <w:t>, a contar da solicitação do Pregoeiro no sistema eletrônico e deverá:</w:t>
      </w:r>
    </w:p>
    <w:p w14:paraId="23F6B5D8" w14:textId="7238D773" w:rsidR="00AF5615" w:rsidRPr="003F472D" w:rsidRDefault="009A73E8" w:rsidP="00564F94">
      <w:pPr>
        <w:numPr>
          <w:ilvl w:val="2"/>
          <w:numId w:val="10"/>
        </w:numPr>
        <w:spacing w:before="120" w:after="120" w:line="276" w:lineRule="auto"/>
        <w:ind w:left="0" w:right="-1" w:firstLine="0"/>
        <w:jc w:val="both"/>
        <w:rPr>
          <w:rFonts w:cs="Arial"/>
          <w:szCs w:val="20"/>
        </w:rPr>
      </w:pPr>
      <w:r>
        <w:rPr>
          <w:rFonts w:cs="Arial"/>
          <w:szCs w:val="20"/>
        </w:rPr>
        <w:t>A</w:t>
      </w:r>
      <w:r w:rsidR="00AF5615" w:rsidRPr="003F472D">
        <w:rPr>
          <w:rFonts w:cs="Arial"/>
          <w:szCs w:val="20"/>
        </w:rPr>
        <w:t xml:space="preserve">presentar a </w:t>
      </w:r>
      <w:r w:rsidR="003F472D" w:rsidRPr="003F472D">
        <w:rPr>
          <w:rFonts w:cs="Arial"/>
          <w:szCs w:val="20"/>
        </w:rPr>
        <w:t>proposta</w:t>
      </w:r>
      <w:r w:rsidR="00AF5615" w:rsidRPr="003F472D">
        <w:rPr>
          <w:rFonts w:cs="Arial"/>
          <w:szCs w:val="20"/>
        </w:rPr>
        <w:t>, devidamente ajustada ao lance vencedor</w:t>
      </w:r>
      <w:r w:rsidR="00EE4A0C" w:rsidRPr="003F472D">
        <w:rPr>
          <w:rFonts w:cs="Arial"/>
          <w:szCs w:val="20"/>
        </w:rPr>
        <w:t>;</w:t>
      </w:r>
    </w:p>
    <w:p w14:paraId="176E13F3" w14:textId="16FB1346" w:rsidR="007D53CD" w:rsidRPr="003F472D" w:rsidRDefault="007D53CD" w:rsidP="00564F94">
      <w:pPr>
        <w:numPr>
          <w:ilvl w:val="1"/>
          <w:numId w:val="10"/>
        </w:numPr>
        <w:spacing w:before="120" w:after="120" w:line="276" w:lineRule="auto"/>
        <w:ind w:left="0" w:right="-1" w:firstLine="0"/>
        <w:jc w:val="both"/>
        <w:rPr>
          <w:rFonts w:cs="Arial"/>
          <w:szCs w:val="20"/>
        </w:rPr>
      </w:pPr>
      <w:r w:rsidRPr="003F472D">
        <w:rPr>
          <w:rFonts w:cs="Arial"/>
          <w:szCs w:val="20"/>
        </w:rPr>
        <w:t>A proposta final deverá ser documentada nos autos e será levada em consideração no decorrer da execução do contrato e aplicação de eventual sanção à Contratada, se for o caso.</w:t>
      </w:r>
    </w:p>
    <w:p w14:paraId="7500110A" w14:textId="77777777" w:rsidR="007D53CD" w:rsidRPr="003F472D" w:rsidRDefault="007D53CD" w:rsidP="00564F94">
      <w:pPr>
        <w:numPr>
          <w:ilvl w:val="2"/>
          <w:numId w:val="10"/>
        </w:numPr>
        <w:spacing w:before="120" w:after="120" w:line="276" w:lineRule="auto"/>
        <w:ind w:left="0" w:right="-1" w:firstLine="0"/>
        <w:jc w:val="both"/>
        <w:rPr>
          <w:rFonts w:cs="Arial"/>
          <w:szCs w:val="20"/>
        </w:rPr>
      </w:pPr>
      <w:r w:rsidRPr="003F472D">
        <w:rPr>
          <w:rFonts w:cs="Arial"/>
          <w:szCs w:val="20"/>
        </w:rPr>
        <w:t>Todas as especificações do objeto contidas na proposta vinculam a Contratada.</w:t>
      </w:r>
    </w:p>
    <w:p w14:paraId="2C759BA1" w14:textId="79550BE8" w:rsidR="006A6813" w:rsidRPr="00592626" w:rsidRDefault="390C2635" w:rsidP="00564F94">
      <w:pPr>
        <w:numPr>
          <w:ilvl w:val="1"/>
          <w:numId w:val="10"/>
        </w:numPr>
        <w:spacing w:before="120" w:after="120" w:line="276" w:lineRule="auto"/>
        <w:ind w:left="0" w:right="-1" w:firstLine="0"/>
        <w:jc w:val="both"/>
        <w:rPr>
          <w:rFonts w:cs="Arial"/>
          <w:szCs w:val="20"/>
        </w:rPr>
      </w:pPr>
      <w:r w:rsidRPr="00592626">
        <w:rPr>
          <w:rFonts w:cs="Arial"/>
          <w:szCs w:val="20"/>
        </w:rPr>
        <w:t>Os preços deverão ser expressos em moeda corrente nacional, o valor unitário em algarismos e o valor global em algarismos e por extenso (art. 5º da Lei nº 8.666/93).</w:t>
      </w:r>
    </w:p>
    <w:p w14:paraId="36E03C5E" w14:textId="77777777" w:rsidR="006A6813" w:rsidRPr="00592626" w:rsidRDefault="006A6813" w:rsidP="00564F94">
      <w:pPr>
        <w:numPr>
          <w:ilvl w:val="2"/>
          <w:numId w:val="10"/>
        </w:numPr>
        <w:spacing w:before="120" w:after="120" w:line="276" w:lineRule="auto"/>
        <w:ind w:left="0" w:right="-1" w:firstLine="0"/>
        <w:jc w:val="both"/>
        <w:rPr>
          <w:rFonts w:cs="Arial"/>
          <w:szCs w:val="20"/>
        </w:rPr>
      </w:pPr>
      <w:r w:rsidRPr="00592626">
        <w:rPr>
          <w:rFonts w:cs="Arial"/>
          <w:szCs w:val="20"/>
        </w:rPr>
        <w:t>Ocorrendo divergência entre os preços unitários e o preço global, prevalecerão os primeiros; no caso de divergência entre os valores numéricos e os valores expressos por extenso, prevalecerão estes últimos.</w:t>
      </w:r>
    </w:p>
    <w:p w14:paraId="5378A38F" w14:textId="09AE46B9" w:rsidR="006A6813" w:rsidRPr="00592626" w:rsidRDefault="00592626" w:rsidP="00564F94">
      <w:pPr>
        <w:numPr>
          <w:ilvl w:val="1"/>
          <w:numId w:val="10"/>
        </w:numPr>
        <w:spacing w:before="120" w:after="120" w:line="276" w:lineRule="auto"/>
        <w:ind w:left="0" w:right="-1" w:firstLine="0"/>
        <w:jc w:val="both"/>
        <w:rPr>
          <w:rFonts w:cs="Arial"/>
          <w:szCs w:val="20"/>
        </w:rPr>
      </w:pPr>
      <w:r w:rsidRPr="00592626">
        <w:rPr>
          <w:rFonts w:cs="Arial"/>
          <w:szCs w:val="20"/>
        </w:rPr>
        <w:t xml:space="preserve"> </w:t>
      </w:r>
      <w:r w:rsidR="006A6813" w:rsidRPr="00592626">
        <w:rPr>
          <w:rFonts w:cs="Arial"/>
          <w:szCs w:val="20"/>
        </w:rPr>
        <w:t xml:space="preserve">A oferta deverá ser firme e precisa, limitada, rigorosamente, ao objeto deste Edital, sem conter alternativas de preço ou de qualquer outra condição que induza o julgamento a mais de um resultado, </w:t>
      </w:r>
      <w:proofErr w:type="gramStart"/>
      <w:r w:rsidR="006A6813" w:rsidRPr="00592626">
        <w:rPr>
          <w:rFonts w:cs="Arial"/>
          <w:szCs w:val="20"/>
        </w:rPr>
        <w:t>sob pena</w:t>
      </w:r>
      <w:proofErr w:type="gramEnd"/>
      <w:r w:rsidR="006A6813" w:rsidRPr="00592626">
        <w:rPr>
          <w:rFonts w:cs="Arial"/>
          <w:szCs w:val="20"/>
        </w:rPr>
        <w:t xml:space="preserve"> de desclassificação.</w:t>
      </w:r>
    </w:p>
    <w:p w14:paraId="562794BE" w14:textId="7DDBE911" w:rsidR="006A6813" w:rsidRDefault="00592626" w:rsidP="00564F94">
      <w:pPr>
        <w:numPr>
          <w:ilvl w:val="1"/>
          <w:numId w:val="10"/>
        </w:numPr>
        <w:spacing w:before="120" w:after="120" w:line="276" w:lineRule="auto"/>
        <w:ind w:left="0" w:right="-1" w:firstLine="0"/>
        <w:jc w:val="both"/>
        <w:rPr>
          <w:rFonts w:cs="Arial"/>
          <w:szCs w:val="20"/>
        </w:rPr>
      </w:pPr>
      <w:r w:rsidRPr="00592626">
        <w:rPr>
          <w:rFonts w:cs="Arial"/>
          <w:szCs w:val="20"/>
        </w:rPr>
        <w:t xml:space="preserve"> </w:t>
      </w:r>
      <w:r w:rsidR="006A6813" w:rsidRPr="00592626">
        <w:rPr>
          <w:rFonts w:cs="Arial"/>
          <w:szCs w:val="20"/>
        </w:rPr>
        <w:t>A proposta deverá obedecer aos termos deste Edital e seus Anexos, não sendo considerada aquela que não corresponda às especificações ali contidas ou que estabeleça vínculo à proposta de outro licitante.</w:t>
      </w:r>
    </w:p>
    <w:p w14:paraId="70E079D1" w14:textId="6C751FE7" w:rsidR="00C22DD5" w:rsidRPr="003F472D" w:rsidRDefault="00C22DD5" w:rsidP="00564F94">
      <w:pPr>
        <w:numPr>
          <w:ilvl w:val="1"/>
          <w:numId w:val="10"/>
        </w:numPr>
        <w:spacing w:before="120" w:after="120" w:line="276" w:lineRule="auto"/>
        <w:ind w:left="0" w:right="-1" w:firstLine="0"/>
        <w:jc w:val="both"/>
        <w:rPr>
          <w:rFonts w:cs="Arial"/>
          <w:szCs w:val="20"/>
        </w:rPr>
      </w:pPr>
      <w:r w:rsidRPr="003F472D">
        <w:rPr>
          <w:rFonts w:cs="Arial"/>
          <w:color w:val="000000"/>
          <w:szCs w:val="20"/>
        </w:rPr>
        <w:t>As propostas que contenham a descrição do objeto, o valor e os documentos complementares estarão disponíveis na internet, após a homologação.</w:t>
      </w:r>
    </w:p>
    <w:p w14:paraId="47821729" w14:textId="77777777" w:rsidR="000F104D" w:rsidRPr="002E40C5" w:rsidRDefault="000F104D" w:rsidP="00564F94">
      <w:pPr>
        <w:pStyle w:val="Nivel01"/>
        <w:numPr>
          <w:ilvl w:val="0"/>
          <w:numId w:val="10"/>
        </w:numPr>
        <w:shd w:val="clear" w:color="auto" w:fill="D9D9D9" w:themeFill="background1" w:themeFillShade="D9"/>
        <w:spacing w:before="0"/>
        <w:ind w:left="0" w:right="-1" w:firstLine="0"/>
        <w:rPr>
          <w:rFonts w:cs="Arial"/>
          <w:lang w:eastAsia="en-US"/>
        </w:rPr>
      </w:pPr>
      <w:r w:rsidRPr="002E40C5">
        <w:rPr>
          <w:rFonts w:cs="Arial"/>
          <w:lang w:eastAsia="en-US"/>
        </w:rPr>
        <w:t xml:space="preserve">DOS </w:t>
      </w:r>
      <w:r w:rsidRPr="002E40C5">
        <w:rPr>
          <w:rFonts w:cs="Arial"/>
        </w:rPr>
        <w:t>RECURSOS</w:t>
      </w:r>
    </w:p>
    <w:p w14:paraId="64BF6D70" w14:textId="77777777" w:rsidR="000F104D" w:rsidRPr="002E40C5" w:rsidRDefault="000F104D" w:rsidP="00564F94">
      <w:pPr>
        <w:numPr>
          <w:ilvl w:val="1"/>
          <w:numId w:val="10"/>
        </w:numPr>
        <w:spacing w:before="120" w:after="120" w:line="276" w:lineRule="auto"/>
        <w:ind w:left="0" w:right="-1" w:firstLine="0"/>
        <w:jc w:val="both"/>
        <w:rPr>
          <w:rFonts w:cs="Arial"/>
          <w:color w:val="000000"/>
          <w:szCs w:val="20"/>
        </w:rPr>
      </w:pPr>
      <w:r w:rsidRPr="002E40C5">
        <w:rPr>
          <w:rFonts w:cs="Arial"/>
          <w:color w:val="000000"/>
          <w:szCs w:val="20"/>
          <w:lang w:eastAsia="en-US"/>
        </w:rPr>
        <w:t xml:space="preserve">O </w:t>
      </w:r>
      <w:r w:rsidR="00D74693" w:rsidRPr="002E40C5">
        <w:rPr>
          <w:rFonts w:cs="Arial"/>
          <w:color w:val="000000"/>
          <w:szCs w:val="20"/>
          <w:lang w:eastAsia="en-US"/>
        </w:rPr>
        <w:t>Pregoeiro</w:t>
      </w:r>
      <w:r w:rsidRPr="002E40C5">
        <w:rPr>
          <w:rFonts w:cs="Arial"/>
          <w:color w:val="000000"/>
          <w:szCs w:val="20"/>
          <w:lang w:eastAsia="en-US"/>
        </w:rPr>
        <w:t xml:space="preserve"> declarará o vencedor e, depois de decorr</w:t>
      </w:r>
      <w:r w:rsidRPr="002E40C5">
        <w:rPr>
          <w:rFonts w:cs="Arial"/>
          <w:color w:val="000000"/>
          <w:szCs w:val="20"/>
        </w:rPr>
        <w:t xml:space="preserve">ida a </w:t>
      </w:r>
      <w:r w:rsidRPr="002E40C5">
        <w:rPr>
          <w:rFonts w:cs="Arial"/>
          <w:color w:val="000000"/>
          <w:szCs w:val="20"/>
          <w:lang w:eastAsia="en-US"/>
        </w:rPr>
        <w:t xml:space="preserve">fase de regularização fiscal </w:t>
      </w:r>
      <w:r w:rsidR="006A3CAE" w:rsidRPr="00592626">
        <w:rPr>
          <w:rFonts w:cs="Arial"/>
          <w:bCs/>
          <w:color w:val="000000"/>
          <w:szCs w:val="20"/>
        </w:rPr>
        <w:t>e trabalhista</w:t>
      </w:r>
      <w:r w:rsidRPr="00F4749C">
        <w:rPr>
          <w:rFonts w:cs="Arial"/>
          <w:color w:val="000000"/>
          <w:szCs w:val="20"/>
          <w:lang w:eastAsia="en-US"/>
        </w:rPr>
        <w:t xml:space="preserve"> </w:t>
      </w:r>
      <w:r w:rsidRPr="002E40C5">
        <w:rPr>
          <w:rFonts w:cs="Arial"/>
          <w:color w:val="000000"/>
          <w:szCs w:val="20"/>
          <w:lang w:eastAsia="en-US"/>
        </w:rPr>
        <w:t xml:space="preserve">de microempresa ou empresa de pequeno porte, se for o caso, concederá o </w:t>
      </w:r>
      <w:r w:rsidRPr="002E40C5">
        <w:rPr>
          <w:rFonts w:cs="Arial"/>
          <w:color w:val="000000"/>
          <w:szCs w:val="20"/>
        </w:rPr>
        <w:t xml:space="preserve">prazo de no mínimo </w:t>
      </w:r>
      <w:r w:rsidR="001A4748" w:rsidRPr="002E40C5">
        <w:rPr>
          <w:rFonts w:cs="Arial"/>
          <w:color w:val="000000"/>
          <w:szCs w:val="20"/>
        </w:rPr>
        <w:t>trinta</w:t>
      </w:r>
      <w:r w:rsidRPr="002E40C5">
        <w:rPr>
          <w:rFonts w:cs="Arial"/>
          <w:color w:val="000000"/>
          <w:szCs w:val="20"/>
        </w:rPr>
        <w:t xml:space="preserve"> minutos, para que qualquer licitante manifeste a intenção de recorrer, de forma motivada, isto é, indicando contra quais decis</w:t>
      </w:r>
      <w:r w:rsidR="00BF5A3F">
        <w:rPr>
          <w:rFonts w:cs="Arial"/>
          <w:color w:val="000000"/>
          <w:szCs w:val="20"/>
        </w:rPr>
        <w:t>ões</w:t>
      </w:r>
      <w:r w:rsidRPr="002E40C5">
        <w:rPr>
          <w:rFonts w:cs="Arial"/>
          <w:color w:val="000000"/>
          <w:szCs w:val="20"/>
        </w:rPr>
        <w:t xml:space="preserve"> pretende recorrer e por quais motivos, em campo próprio do sistema.</w:t>
      </w:r>
    </w:p>
    <w:p w14:paraId="1ED650F5" w14:textId="77777777" w:rsidR="000F104D" w:rsidRPr="002E40C5" w:rsidRDefault="000F104D" w:rsidP="00564F94">
      <w:pPr>
        <w:numPr>
          <w:ilvl w:val="1"/>
          <w:numId w:val="10"/>
        </w:numPr>
        <w:spacing w:before="120" w:after="120" w:line="276" w:lineRule="auto"/>
        <w:ind w:left="0" w:right="-1" w:firstLine="0"/>
        <w:jc w:val="both"/>
        <w:rPr>
          <w:rFonts w:cs="Arial"/>
          <w:color w:val="000000"/>
          <w:szCs w:val="20"/>
        </w:rPr>
      </w:pPr>
      <w:r w:rsidRPr="002E40C5">
        <w:rPr>
          <w:rFonts w:cs="Arial"/>
          <w:color w:val="000000"/>
          <w:szCs w:val="20"/>
        </w:rPr>
        <w:lastRenderedPageBreak/>
        <w:t xml:space="preserve">Havendo quem se manifeste, caberá ao </w:t>
      </w:r>
      <w:r w:rsidR="00D74693" w:rsidRPr="002E40C5">
        <w:rPr>
          <w:rFonts w:cs="Arial"/>
          <w:color w:val="000000"/>
          <w:szCs w:val="20"/>
        </w:rPr>
        <w:t>Pregoeiro</w:t>
      </w:r>
      <w:r w:rsidRPr="002E40C5">
        <w:rPr>
          <w:rFonts w:cs="Arial"/>
          <w:color w:val="000000"/>
          <w:szCs w:val="20"/>
        </w:rPr>
        <w:t xml:space="preserve"> verificar a tempestividade e a existência de motivação da intenção de recorrer, para decidir se admite ou não o recurso, fundamentadamente.</w:t>
      </w:r>
    </w:p>
    <w:p w14:paraId="1EEC96BB" w14:textId="77777777" w:rsidR="000F104D" w:rsidRPr="002E40C5" w:rsidRDefault="000F104D" w:rsidP="00564F94">
      <w:pPr>
        <w:numPr>
          <w:ilvl w:val="2"/>
          <w:numId w:val="10"/>
        </w:numPr>
        <w:tabs>
          <w:tab w:val="left" w:pos="709"/>
        </w:tabs>
        <w:autoSpaceDE w:val="0"/>
        <w:snapToGrid w:val="0"/>
        <w:spacing w:before="120" w:after="120" w:line="276" w:lineRule="auto"/>
        <w:ind w:left="0" w:right="-1" w:firstLine="0"/>
        <w:jc w:val="both"/>
        <w:rPr>
          <w:rFonts w:cs="Arial"/>
          <w:color w:val="000000"/>
          <w:szCs w:val="20"/>
        </w:rPr>
      </w:pPr>
      <w:r w:rsidRPr="002E40C5">
        <w:rPr>
          <w:rFonts w:cs="Arial"/>
          <w:color w:val="000000"/>
          <w:szCs w:val="20"/>
        </w:rPr>
        <w:t xml:space="preserve">Nesse momento o </w:t>
      </w:r>
      <w:r w:rsidR="00D74693" w:rsidRPr="002E40C5">
        <w:rPr>
          <w:rFonts w:cs="Arial"/>
          <w:color w:val="000000"/>
          <w:szCs w:val="20"/>
        </w:rPr>
        <w:t>Pregoeiro</w:t>
      </w:r>
      <w:r w:rsidRPr="002E40C5">
        <w:rPr>
          <w:rFonts w:cs="Arial"/>
          <w:color w:val="000000"/>
          <w:szCs w:val="20"/>
        </w:rPr>
        <w:t xml:space="preserve"> não adentrará no mérito recursal, mas apenas verificará as condições de admissibilidade do recurso.</w:t>
      </w:r>
    </w:p>
    <w:p w14:paraId="6264773A" w14:textId="77777777" w:rsidR="000F104D" w:rsidRPr="002E40C5" w:rsidRDefault="000F104D" w:rsidP="00564F94">
      <w:pPr>
        <w:numPr>
          <w:ilvl w:val="2"/>
          <w:numId w:val="10"/>
        </w:numPr>
        <w:tabs>
          <w:tab w:val="left" w:pos="709"/>
        </w:tabs>
        <w:autoSpaceDE w:val="0"/>
        <w:snapToGrid w:val="0"/>
        <w:spacing w:before="120" w:after="120" w:line="276" w:lineRule="auto"/>
        <w:ind w:left="0" w:right="-1" w:firstLine="0"/>
        <w:jc w:val="both"/>
        <w:rPr>
          <w:rFonts w:cs="Arial"/>
          <w:color w:val="000000"/>
          <w:szCs w:val="20"/>
        </w:rPr>
      </w:pPr>
      <w:r w:rsidRPr="002E40C5">
        <w:rPr>
          <w:rFonts w:cs="Arial"/>
          <w:color w:val="000000"/>
          <w:szCs w:val="20"/>
        </w:rPr>
        <w:t>A falta de manifestação motivada do licitante quanto à intenção de recorrer importará a decadência desse direito</w:t>
      </w:r>
      <w:r w:rsidR="000C5D14" w:rsidRPr="002E40C5">
        <w:rPr>
          <w:rFonts w:cs="Arial"/>
          <w:color w:val="000000"/>
          <w:szCs w:val="20"/>
        </w:rPr>
        <w:t>.</w:t>
      </w:r>
    </w:p>
    <w:p w14:paraId="433ED498" w14:textId="77777777" w:rsidR="000F104D" w:rsidRPr="002E40C5" w:rsidRDefault="000F104D" w:rsidP="00564F94">
      <w:pPr>
        <w:numPr>
          <w:ilvl w:val="2"/>
          <w:numId w:val="10"/>
        </w:numPr>
        <w:tabs>
          <w:tab w:val="left" w:pos="709"/>
        </w:tabs>
        <w:autoSpaceDE w:val="0"/>
        <w:snapToGrid w:val="0"/>
        <w:spacing w:before="120" w:after="120" w:line="276" w:lineRule="auto"/>
        <w:ind w:left="0" w:right="-1" w:firstLine="0"/>
        <w:jc w:val="both"/>
        <w:rPr>
          <w:rFonts w:cs="Arial"/>
          <w:color w:val="000000"/>
          <w:szCs w:val="20"/>
        </w:rPr>
      </w:pPr>
      <w:r w:rsidRPr="002E40C5">
        <w:rPr>
          <w:rFonts w:cs="Arial"/>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C6EB3F8" w14:textId="77777777" w:rsidR="000F104D" w:rsidRPr="002E40C5" w:rsidRDefault="000F104D" w:rsidP="00564F94">
      <w:pPr>
        <w:numPr>
          <w:ilvl w:val="1"/>
          <w:numId w:val="10"/>
        </w:numPr>
        <w:spacing w:before="120" w:after="120" w:line="276" w:lineRule="auto"/>
        <w:ind w:left="0" w:right="-1" w:firstLine="0"/>
        <w:jc w:val="both"/>
        <w:rPr>
          <w:rFonts w:cs="Arial"/>
          <w:color w:val="000000"/>
          <w:szCs w:val="20"/>
        </w:rPr>
      </w:pPr>
      <w:r w:rsidRPr="002E40C5">
        <w:rPr>
          <w:rFonts w:cs="Arial"/>
          <w:color w:val="000000"/>
          <w:szCs w:val="20"/>
        </w:rPr>
        <w:t xml:space="preserve">O acolhimento do recurso invalida tão somente os atos insuscetíveis de aproveitamento. </w:t>
      </w:r>
    </w:p>
    <w:p w14:paraId="1DFB0863" w14:textId="77777777" w:rsidR="000F104D" w:rsidRPr="002E40C5" w:rsidRDefault="000F104D" w:rsidP="00564F94">
      <w:pPr>
        <w:numPr>
          <w:ilvl w:val="1"/>
          <w:numId w:val="10"/>
        </w:numPr>
        <w:spacing w:before="120" w:after="120" w:line="276" w:lineRule="auto"/>
        <w:ind w:left="0" w:right="-1" w:firstLine="0"/>
        <w:jc w:val="both"/>
        <w:rPr>
          <w:rFonts w:cs="Arial"/>
          <w:color w:val="000000"/>
          <w:szCs w:val="20"/>
        </w:rPr>
      </w:pPr>
      <w:r w:rsidRPr="002E40C5">
        <w:rPr>
          <w:rFonts w:cs="Arial"/>
          <w:color w:val="000000"/>
          <w:szCs w:val="20"/>
        </w:rPr>
        <w:t>Os autos do processo permanecerão com vista franqueada aos interessados, no endereço constante neste Edital.</w:t>
      </w:r>
    </w:p>
    <w:p w14:paraId="427D88E5" w14:textId="77777777" w:rsidR="00DF73BB" w:rsidRPr="002E40C5" w:rsidRDefault="00DF73BB" w:rsidP="00564F94">
      <w:pPr>
        <w:pStyle w:val="Nivel01"/>
        <w:numPr>
          <w:ilvl w:val="0"/>
          <w:numId w:val="10"/>
        </w:numPr>
        <w:shd w:val="clear" w:color="auto" w:fill="D9D9D9" w:themeFill="background1" w:themeFillShade="D9"/>
        <w:spacing w:before="0"/>
        <w:ind w:left="0" w:right="-1" w:firstLine="0"/>
        <w:rPr>
          <w:rFonts w:cs="Arial"/>
        </w:rPr>
      </w:pPr>
      <w:r w:rsidRPr="002E40C5">
        <w:rPr>
          <w:rFonts w:cs="Arial"/>
          <w:lang w:eastAsia="en-US"/>
        </w:rPr>
        <w:t>DA REABERTURA DA SESSÃO PÚBLICA</w:t>
      </w:r>
    </w:p>
    <w:p w14:paraId="64F9853E" w14:textId="77777777" w:rsidR="00DF73BB" w:rsidRPr="002E40C5" w:rsidRDefault="00DF73BB" w:rsidP="00564F94">
      <w:pPr>
        <w:pStyle w:val="Nivel01"/>
        <w:keepNext w:val="0"/>
        <w:keepLines w:val="0"/>
        <w:numPr>
          <w:ilvl w:val="1"/>
          <w:numId w:val="10"/>
        </w:numPr>
        <w:tabs>
          <w:tab w:val="left" w:pos="567"/>
        </w:tabs>
        <w:spacing w:before="120"/>
        <w:ind w:left="0" w:right="-1" w:firstLine="0"/>
        <w:outlineLvl w:val="9"/>
        <w:rPr>
          <w:rFonts w:eastAsiaTheme="minorEastAsia" w:cs="Arial"/>
          <w:b w:val="0"/>
          <w:bCs w:val="0"/>
          <w:color w:val="auto"/>
        </w:rPr>
      </w:pPr>
      <w:r w:rsidRPr="002E40C5">
        <w:rPr>
          <w:rFonts w:eastAsiaTheme="minorEastAsia" w:cs="Arial"/>
          <w:b w:val="0"/>
          <w:bCs w:val="0"/>
          <w:color w:val="auto"/>
        </w:rPr>
        <w:t>A sessão pública poderá ser reaberta:</w:t>
      </w:r>
    </w:p>
    <w:p w14:paraId="53798360" w14:textId="77777777" w:rsidR="00DF73BB" w:rsidRDefault="00DF73BB" w:rsidP="00564F94">
      <w:pPr>
        <w:pStyle w:val="Nivel01"/>
        <w:keepNext w:val="0"/>
        <w:keepLines w:val="0"/>
        <w:numPr>
          <w:ilvl w:val="2"/>
          <w:numId w:val="10"/>
        </w:numPr>
        <w:tabs>
          <w:tab w:val="left" w:pos="567"/>
        </w:tabs>
        <w:spacing w:before="120"/>
        <w:ind w:left="0" w:right="-1" w:firstLine="0"/>
        <w:outlineLvl w:val="9"/>
        <w:rPr>
          <w:rFonts w:eastAsiaTheme="minorEastAsia" w:cs="Arial"/>
          <w:b w:val="0"/>
          <w:bCs w:val="0"/>
          <w:color w:val="auto"/>
        </w:rPr>
      </w:pPr>
      <w:r w:rsidRPr="002E40C5">
        <w:rPr>
          <w:rFonts w:eastAsiaTheme="minorEastAsia"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080C0FE1" w14:textId="5FE35202" w:rsidR="00783658" w:rsidRPr="00783658" w:rsidRDefault="00783658" w:rsidP="00783658">
      <w:pPr>
        <w:pStyle w:val="Nivel01"/>
        <w:keepNext w:val="0"/>
        <w:keepLines w:val="0"/>
        <w:numPr>
          <w:ilvl w:val="2"/>
          <w:numId w:val="10"/>
        </w:numPr>
        <w:tabs>
          <w:tab w:val="left" w:pos="567"/>
        </w:tabs>
        <w:spacing w:before="120"/>
        <w:ind w:left="0" w:right="-1" w:firstLine="0"/>
        <w:outlineLvl w:val="9"/>
        <w:rPr>
          <w:rFonts w:eastAsiaTheme="minorEastAsia" w:cs="Arial"/>
          <w:b w:val="0"/>
          <w:bCs w:val="0"/>
          <w:color w:val="auto"/>
        </w:rPr>
      </w:pPr>
      <w:r w:rsidRPr="2657C157">
        <w:rPr>
          <w:rFonts w:eastAsiaTheme="minorEastAsia" w:cs="Arial"/>
          <w:b w:val="0"/>
          <w:bCs w:val="0"/>
          <w:color w:val="auto"/>
        </w:rPr>
        <w:t xml:space="preserve">Quando houver erro na aceitação do preço melhor classificado ou quando o licitante declarado vencedor não assinar o contrato, não retirar o instrumento equivalente ou não comprovar a regularização fiscal </w:t>
      </w:r>
      <w:r w:rsidRPr="00783658">
        <w:rPr>
          <w:rFonts w:eastAsiaTheme="minorEastAsia" w:cs="Arial"/>
          <w:b w:val="0"/>
          <w:bCs w:val="0"/>
          <w:color w:val="auto"/>
        </w:rPr>
        <w:t>e trabalhista</w:t>
      </w:r>
      <w:r w:rsidRPr="00592626">
        <w:rPr>
          <w:rFonts w:eastAsiaTheme="minorEastAsia" w:cs="Arial"/>
          <w:b w:val="0"/>
          <w:bCs w:val="0"/>
          <w:color w:val="auto"/>
        </w:rPr>
        <w:t>,</w:t>
      </w:r>
      <w:r w:rsidRPr="2657C157">
        <w:rPr>
          <w:rFonts w:eastAsiaTheme="minorEastAsia" w:cs="Arial"/>
          <w:b w:val="0"/>
          <w:bCs w:val="0"/>
          <w:color w:val="auto"/>
        </w:rPr>
        <w:t xml:space="preserve"> nos termos do art. 43, §1º da LC nº 123/2006, serão adotados os procedimentos imediatamente posteriores ao encerramento da etapa de lances</w:t>
      </w:r>
      <w:r>
        <w:rPr>
          <w:rFonts w:eastAsiaTheme="minorEastAsia" w:cs="Arial"/>
          <w:b w:val="0"/>
          <w:bCs w:val="0"/>
          <w:color w:val="auto"/>
        </w:rPr>
        <w:t>.</w:t>
      </w:r>
    </w:p>
    <w:p w14:paraId="7AA9B572" w14:textId="77777777" w:rsidR="00DF73BB" w:rsidRPr="002E40C5" w:rsidRDefault="00DF73BB" w:rsidP="00564F94">
      <w:pPr>
        <w:pStyle w:val="Nivel01"/>
        <w:keepNext w:val="0"/>
        <w:keepLines w:val="0"/>
        <w:numPr>
          <w:ilvl w:val="1"/>
          <w:numId w:val="10"/>
        </w:numPr>
        <w:tabs>
          <w:tab w:val="left" w:pos="567"/>
        </w:tabs>
        <w:spacing w:before="120"/>
        <w:ind w:left="0" w:right="-1" w:firstLine="0"/>
        <w:outlineLvl w:val="9"/>
        <w:rPr>
          <w:rFonts w:eastAsiaTheme="minorEastAsia" w:cs="Arial"/>
          <w:b w:val="0"/>
          <w:bCs w:val="0"/>
          <w:color w:val="auto"/>
        </w:rPr>
      </w:pPr>
      <w:r w:rsidRPr="002E40C5">
        <w:rPr>
          <w:rFonts w:eastAsiaTheme="minorEastAsia" w:cs="Arial"/>
          <w:b w:val="0"/>
          <w:bCs w:val="0"/>
          <w:color w:val="auto"/>
        </w:rPr>
        <w:t>Todos os licitantes remanescentes deverão ser convocados para acompanhar a sessão reaberta.</w:t>
      </w:r>
    </w:p>
    <w:p w14:paraId="5BA2C455" w14:textId="77777777" w:rsidR="00DF73BB" w:rsidRPr="002E40C5" w:rsidRDefault="00DF73BB" w:rsidP="00564F94">
      <w:pPr>
        <w:pStyle w:val="Nivel01"/>
        <w:keepNext w:val="0"/>
        <w:keepLines w:val="0"/>
        <w:numPr>
          <w:ilvl w:val="2"/>
          <w:numId w:val="10"/>
        </w:numPr>
        <w:tabs>
          <w:tab w:val="left" w:pos="567"/>
        </w:tabs>
        <w:spacing w:before="120"/>
        <w:ind w:left="0" w:right="-1" w:firstLine="0"/>
        <w:outlineLvl w:val="9"/>
        <w:rPr>
          <w:rFonts w:eastAsiaTheme="minorEastAsia" w:cs="Arial"/>
          <w:b w:val="0"/>
          <w:bCs w:val="0"/>
          <w:color w:val="auto"/>
        </w:rPr>
      </w:pPr>
      <w:r w:rsidRPr="002E40C5">
        <w:rPr>
          <w:rFonts w:eastAsiaTheme="minorEastAsia" w:cs="Arial"/>
          <w:b w:val="0"/>
          <w:bCs w:val="0"/>
          <w:color w:val="auto"/>
        </w:rPr>
        <w:t>A convocação se dará por meio do sistema eletrônico (“chat”), e-mail, ou, ainda, fac-símile, de acordo com a fase do procedimento licitatório.</w:t>
      </w:r>
    </w:p>
    <w:p w14:paraId="0E52DCB4" w14:textId="77777777" w:rsidR="00281E5E" w:rsidRPr="00592626" w:rsidRDefault="00DF73BB" w:rsidP="00564F94">
      <w:pPr>
        <w:pStyle w:val="Nivel01"/>
        <w:keepNext w:val="0"/>
        <w:keepLines w:val="0"/>
        <w:numPr>
          <w:ilvl w:val="2"/>
          <w:numId w:val="10"/>
        </w:numPr>
        <w:tabs>
          <w:tab w:val="left" w:pos="567"/>
        </w:tabs>
        <w:spacing w:before="120"/>
        <w:ind w:left="0" w:right="-1" w:firstLine="0"/>
        <w:outlineLvl w:val="9"/>
        <w:rPr>
          <w:rFonts w:eastAsiaTheme="minorEastAsia" w:cs="Arial"/>
          <w:b w:val="0"/>
          <w:bCs w:val="0"/>
          <w:color w:val="auto"/>
        </w:rPr>
      </w:pPr>
      <w:r w:rsidRPr="00592626">
        <w:rPr>
          <w:rFonts w:eastAsiaTheme="minorEastAsia" w:cs="Arial"/>
          <w:b w:val="0"/>
          <w:bCs w:val="0"/>
          <w:color w:val="auto"/>
        </w:rPr>
        <w:t xml:space="preserve">A convocação feita por e-mail ou fac-símile dar-se-á de acordo com os dados contidos no </w:t>
      </w:r>
      <w:r w:rsidR="00532993">
        <w:rPr>
          <w:rFonts w:eastAsiaTheme="minorEastAsia" w:cs="Arial"/>
          <w:b w:val="0"/>
          <w:bCs w:val="0"/>
          <w:color w:val="auto"/>
        </w:rPr>
        <w:t>SICAF</w:t>
      </w:r>
      <w:r w:rsidRPr="00592626">
        <w:rPr>
          <w:rFonts w:eastAsiaTheme="minorEastAsia" w:cs="Arial"/>
          <w:b w:val="0"/>
          <w:bCs w:val="0"/>
          <w:color w:val="auto"/>
        </w:rPr>
        <w:t>, sendo responsabilidade do licitante manter seus dados cadastrais atualizados.</w:t>
      </w:r>
    </w:p>
    <w:p w14:paraId="1BE9A77B" w14:textId="77777777" w:rsidR="000F104D" w:rsidRPr="002E40C5" w:rsidRDefault="000F104D" w:rsidP="00564F94">
      <w:pPr>
        <w:pStyle w:val="Nivel01"/>
        <w:numPr>
          <w:ilvl w:val="0"/>
          <w:numId w:val="10"/>
        </w:numPr>
        <w:shd w:val="clear" w:color="auto" w:fill="D9D9D9" w:themeFill="background1" w:themeFillShade="D9"/>
        <w:spacing w:before="0"/>
        <w:ind w:left="0" w:right="-1" w:firstLine="0"/>
        <w:rPr>
          <w:rFonts w:cs="Arial"/>
        </w:rPr>
      </w:pPr>
      <w:r w:rsidRPr="002E40C5">
        <w:rPr>
          <w:rFonts w:cs="Arial"/>
        </w:rPr>
        <w:t>DA ADJUDICAÇÃO E HOMOLOGAÇÃO</w:t>
      </w:r>
    </w:p>
    <w:p w14:paraId="6DCAD519" w14:textId="77777777" w:rsidR="000F104D" w:rsidRPr="002E40C5" w:rsidRDefault="000F104D" w:rsidP="00564F94">
      <w:pPr>
        <w:numPr>
          <w:ilvl w:val="1"/>
          <w:numId w:val="10"/>
        </w:numPr>
        <w:spacing w:before="120" w:after="120" w:line="276" w:lineRule="auto"/>
        <w:ind w:left="0" w:right="-1" w:firstLine="0"/>
        <w:jc w:val="both"/>
        <w:rPr>
          <w:rFonts w:cs="Arial"/>
          <w:color w:val="000000"/>
          <w:szCs w:val="20"/>
        </w:rPr>
      </w:pPr>
      <w:r w:rsidRPr="002E40C5">
        <w:rPr>
          <w:rFonts w:cs="Arial"/>
          <w:color w:val="000000"/>
          <w:szCs w:val="20"/>
        </w:rPr>
        <w:t xml:space="preserve">O objeto da licitação será adjudicado ao licitante declarado vencedor, por ato do </w:t>
      </w:r>
      <w:r w:rsidR="00D74693" w:rsidRPr="002E40C5">
        <w:rPr>
          <w:rFonts w:cs="Arial"/>
          <w:color w:val="000000"/>
          <w:szCs w:val="20"/>
        </w:rPr>
        <w:t>Pregoeiro</w:t>
      </w:r>
      <w:r w:rsidRPr="002E40C5">
        <w:rPr>
          <w:rFonts w:cs="Arial"/>
          <w:color w:val="000000"/>
          <w:szCs w:val="20"/>
        </w:rPr>
        <w:t>, caso não haja interposição de recurso, ou pela autoridade competente, após a regular decisão dos recursos apresentados.</w:t>
      </w:r>
    </w:p>
    <w:p w14:paraId="1BAAAABF" w14:textId="77777777" w:rsidR="005414AB" w:rsidRDefault="000F104D" w:rsidP="00564F94">
      <w:pPr>
        <w:numPr>
          <w:ilvl w:val="1"/>
          <w:numId w:val="10"/>
        </w:numPr>
        <w:spacing w:before="120" w:after="120" w:line="276" w:lineRule="auto"/>
        <w:ind w:left="0" w:right="-1" w:firstLine="0"/>
        <w:jc w:val="both"/>
        <w:rPr>
          <w:rFonts w:cs="Arial"/>
          <w:color w:val="000000"/>
          <w:szCs w:val="20"/>
        </w:rPr>
      </w:pPr>
      <w:r w:rsidRPr="00592626">
        <w:rPr>
          <w:rFonts w:cs="Arial"/>
          <w:color w:val="000000"/>
          <w:szCs w:val="20"/>
        </w:rPr>
        <w:t>Após a fase recursal, constatada a regularidade dos atos praticados, a autoridade competente homologará o procedimento licitatório.</w:t>
      </w:r>
    </w:p>
    <w:p w14:paraId="7A643EC3" w14:textId="265B7C8E" w:rsidR="005414AB" w:rsidRDefault="005414AB" w:rsidP="005414AB">
      <w:pPr>
        <w:pStyle w:val="Nivel01"/>
        <w:numPr>
          <w:ilvl w:val="0"/>
          <w:numId w:val="10"/>
        </w:numPr>
        <w:shd w:val="clear" w:color="auto" w:fill="D9D9D9" w:themeFill="background1" w:themeFillShade="D9"/>
        <w:spacing w:before="0"/>
        <w:ind w:left="0" w:right="-1" w:firstLine="0"/>
        <w:rPr>
          <w:rFonts w:cs="Arial"/>
        </w:rPr>
      </w:pPr>
      <w:r>
        <w:rPr>
          <w:rFonts w:cs="Arial"/>
        </w:rPr>
        <w:t>DA GARANTIA DE EXECUÇÃO</w:t>
      </w:r>
    </w:p>
    <w:p w14:paraId="21371B0C" w14:textId="5C2E495D" w:rsidR="005414AB" w:rsidRPr="002E40C5" w:rsidRDefault="005414AB" w:rsidP="005414AB">
      <w:pPr>
        <w:numPr>
          <w:ilvl w:val="1"/>
          <w:numId w:val="10"/>
        </w:numPr>
        <w:spacing w:before="120" w:after="120" w:line="276" w:lineRule="auto"/>
        <w:ind w:left="0" w:right="-1" w:firstLine="0"/>
        <w:jc w:val="both"/>
        <w:rPr>
          <w:rFonts w:cs="Arial"/>
          <w:color w:val="000000"/>
          <w:szCs w:val="20"/>
        </w:rPr>
      </w:pPr>
      <w:r>
        <w:rPr>
          <w:color w:val="000000"/>
        </w:rPr>
        <w:t xml:space="preserve">Será exigida a prestação de garantia </w:t>
      </w:r>
      <w:r w:rsidR="00A471B3">
        <w:rPr>
          <w:color w:val="000000"/>
        </w:rPr>
        <w:t>na presente</w:t>
      </w:r>
      <w:r>
        <w:rPr>
          <w:color w:val="000000"/>
        </w:rPr>
        <w:t xml:space="preserve"> contratação, conforme regras constantes do Termo de Referência</w:t>
      </w:r>
      <w:r w:rsidRPr="002E40C5">
        <w:rPr>
          <w:rFonts w:cs="Arial"/>
          <w:color w:val="000000"/>
          <w:szCs w:val="20"/>
        </w:rPr>
        <w:t>.</w:t>
      </w:r>
    </w:p>
    <w:p w14:paraId="3E42D68F" w14:textId="77777777" w:rsidR="000F104D" w:rsidRPr="002E40C5" w:rsidRDefault="000F104D" w:rsidP="000718F6">
      <w:pPr>
        <w:pStyle w:val="Nivel01"/>
        <w:numPr>
          <w:ilvl w:val="0"/>
          <w:numId w:val="10"/>
        </w:numPr>
        <w:shd w:val="clear" w:color="auto" w:fill="D9D9D9" w:themeFill="background1" w:themeFillShade="D9"/>
        <w:spacing w:before="0"/>
        <w:ind w:left="0" w:right="-1" w:firstLine="0"/>
        <w:rPr>
          <w:rFonts w:cs="Arial"/>
        </w:rPr>
      </w:pPr>
      <w:r w:rsidRPr="002E40C5">
        <w:rPr>
          <w:rFonts w:cs="Arial"/>
        </w:rPr>
        <w:t>DO TERMO DE CONTRATO</w:t>
      </w:r>
    </w:p>
    <w:p w14:paraId="252DEE56" w14:textId="77777777" w:rsidR="00D27859" w:rsidRPr="00D27859" w:rsidRDefault="00D27859" w:rsidP="00696DA1">
      <w:pPr>
        <w:numPr>
          <w:ilvl w:val="1"/>
          <w:numId w:val="10"/>
        </w:numPr>
        <w:spacing w:before="120" w:after="120" w:line="276" w:lineRule="auto"/>
        <w:ind w:left="0" w:right="-1" w:firstLine="0"/>
        <w:jc w:val="both"/>
        <w:rPr>
          <w:rFonts w:eastAsia="Arial"/>
          <w:color w:val="000000"/>
        </w:rPr>
      </w:pPr>
      <w:r w:rsidRPr="00D27859">
        <w:rPr>
          <w:rFonts w:eastAsia="Arial"/>
          <w:color w:val="000000"/>
        </w:rPr>
        <w:t xml:space="preserve">Após a homologação da licitação, em sendo realizada a contratação, será </w:t>
      </w:r>
      <w:proofErr w:type="gramStart"/>
      <w:r w:rsidRPr="00D27859">
        <w:rPr>
          <w:rFonts w:eastAsia="Arial"/>
          <w:color w:val="000000"/>
        </w:rPr>
        <w:t>firmado</w:t>
      </w:r>
      <w:proofErr w:type="gramEnd"/>
      <w:r w:rsidRPr="00D27859">
        <w:rPr>
          <w:rFonts w:eastAsia="Arial"/>
          <w:color w:val="000000"/>
        </w:rPr>
        <w:t xml:space="preserve"> Termo de Contrato ou emitido instrumento equivalente.</w:t>
      </w:r>
    </w:p>
    <w:p w14:paraId="39C91915" w14:textId="2DDE3D72" w:rsidR="00D27859" w:rsidRPr="00D27859" w:rsidRDefault="00D27859" w:rsidP="00696DA1">
      <w:pPr>
        <w:numPr>
          <w:ilvl w:val="1"/>
          <w:numId w:val="10"/>
        </w:numPr>
        <w:spacing w:before="120" w:after="120" w:line="276" w:lineRule="auto"/>
        <w:ind w:left="0" w:right="-1" w:firstLine="0"/>
        <w:jc w:val="both"/>
        <w:rPr>
          <w:rFonts w:eastAsia="Arial"/>
          <w:color w:val="000000"/>
        </w:rPr>
      </w:pPr>
      <w:r w:rsidRPr="00D27859">
        <w:rPr>
          <w:rFonts w:eastAsia="Arial"/>
          <w:color w:val="000000"/>
        </w:rPr>
        <w:t>O adjudicatário terá o prazo de</w:t>
      </w:r>
      <w:r w:rsidR="003C56AE">
        <w:rPr>
          <w:rFonts w:eastAsia="Arial"/>
          <w:color w:val="000000"/>
        </w:rPr>
        <w:t xml:space="preserve"> 05 </w:t>
      </w:r>
      <w:r w:rsidRPr="00D27859">
        <w:rPr>
          <w:rFonts w:eastAsia="Arial"/>
          <w:color w:val="000000"/>
        </w:rPr>
        <w:t>(</w:t>
      </w:r>
      <w:r w:rsidR="003C56AE">
        <w:rPr>
          <w:rFonts w:eastAsia="Arial"/>
          <w:color w:val="000000"/>
        </w:rPr>
        <w:t>cinco</w:t>
      </w:r>
      <w:r w:rsidRPr="00D27859">
        <w:rPr>
          <w:rFonts w:eastAsia="Arial"/>
          <w:color w:val="000000"/>
        </w:rPr>
        <w:t xml:space="preserve">) dias úteis, contados a partir da data de sua convocação, para assinar o Termo de Contrato ou aceitar instrumento equivalente, conforme o caso (Nota de Empenho/Carta Contrato/Autorização), </w:t>
      </w:r>
      <w:proofErr w:type="gramStart"/>
      <w:r w:rsidRPr="00D27859">
        <w:rPr>
          <w:rFonts w:eastAsia="Arial"/>
          <w:color w:val="000000"/>
        </w:rPr>
        <w:t>sob pena</w:t>
      </w:r>
      <w:proofErr w:type="gramEnd"/>
      <w:r w:rsidRPr="00D27859">
        <w:rPr>
          <w:rFonts w:eastAsia="Arial"/>
          <w:color w:val="000000"/>
        </w:rPr>
        <w:t xml:space="preserve"> de decair do direito à contratação, sem prejuízo das sanções previstas neste Edital. </w:t>
      </w:r>
    </w:p>
    <w:p w14:paraId="1EB69A7C" w14:textId="77777777" w:rsidR="00CD33DA" w:rsidRPr="00CD33DA" w:rsidRDefault="00CD33DA" w:rsidP="00CD33DA">
      <w:pPr>
        <w:pStyle w:val="PargrafodaLista"/>
        <w:numPr>
          <w:ilvl w:val="0"/>
          <w:numId w:val="8"/>
        </w:numPr>
        <w:spacing w:before="120" w:after="120" w:line="276" w:lineRule="auto"/>
        <w:ind w:right="-1"/>
        <w:contextualSpacing w:val="0"/>
        <w:jc w:val="both"/>
        <w:rPr>
          <w:rFonts w:eastAsia="Arial"/>
          <w:vanish/>
          <w:color w:val="000000"/>
        </w:rPr>
      </w:pPr>
    </w:p>
    <w:p w14:paraId="701637A1" w14:textId="77777777" w:rsidR="00CD33DA" w:rsidRPr="00CD33DA" w:rsidRDefault="00CD33DA" w:rsidP="00CD33DA">
      <w:pPr>
        <w:pStyle w:val="PargrafodaLista"/>
        <w:numPr>
          <w:ilvl w:val="0"/>
          <w:numId w:val="8"/>
        </w:numPr>
        <w:spacing w:before="120" w:after="120" w:line="276" w:lineRule="auto"/>
        <w:ind w:right="-1"/>
        <w:contextualSpacing w:val="0"/>
        <w:jc w:val="both"/>
        <w:rPr>
          <w:rFonts w:eastAsia="Arial"/>
          <w:vanish/>
          <w:color w:val="000000"/>
        </w:rPr>
      </w:pPr>
    </w:p>
    <w:p w14:paraId="6A5953AA" w14:textId="77777777" w:rsidR="00CD33DA" w:rsidRPr="00CD33DA" w:rsidRDefault="00CD33DA" w:rsidP="00CD33DA">
      <w:pPr>
        <w:pStyle w:val="PargrafodaLista"/>
        <w:numPr>
          <w:ilvl w:val="1"/>
          <w:numId w:val="8"/>
        </w:numPr>
        <w:spacing w:before="120" w:after="120" w:line="276" w:lineRule="auto"/>
        <w:ind w:right="-1"/>
        <w:contextualSpacing w:val="0"/>
        <w:jc w:val="both"/>
        <w:rPr>
          <w:rFonts w:eastAsia="Arial"/>
          <w:vanish/>
          <w:color w:val="000000"/>
        </w:rPr>
      </w:pPr>
    </w:p>
    <w:p w14:paraId="72D3FC30" w14:textId="1F61146D" w:rsidR="00D27859" w:rsidRPr="00D27859" w:rsidRDefault="00D27859" w:rsidP="00CD33DA">
      <w:pPr>
        <w:numPr>
          <w:ilvl w:val="2"/>
          <w:numId w:val="8"/>
        </w:numPr>
        <w:spacing w:before="120" w:after="120" w:line="276" w:lineRule="auto"/>
        <w:ind w:left="0" w:right="-1" w:firstLine="0"/>
        <w:jc w:val="both"/>
        <w:rPr>
          <w:rFonts w:eastAsia="Arial"/>
          <w:color w:val="000000"/>
        </w:rPr>
      </w:pPr>
      <w:r w:rsidRPr="00D27859">
        <w:rPr>
          <w:rFonts w:eastAsia="Arial"/>
          <w:color w:val="00000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w:t>
      </w:r>
      <w:r w:rsidR="000229B1">
        <w:rPr>
          <w:rFonts w:eastAsia="Arial"/>
          <w:color w:val="000000"/>
        </w:rPr>
        <w:t xml:space="preserve">e devolvido </w:t>
      </w:r>
      <w:r w:rsidRPr="00D27859">
        <w:rPr>
          <w:rFonts w:eastAsia="Arial"/>
          <w:color w:val="000000"/>
        </w:rPr>
        <w:t>no prazo de</w:t>
      </w:r>
      <w:r w:rsidR="003C56AE">
        <w:rPr>
          <w:rFonts w:eastAsia="Arial"/>
          <w:color w:val="000000"/>
        </w:rPr>
        <w:t xml:space="preserve"> 05 </w:t>
      </w:r>
      <w:r w:rsidRPr="00D27859">
        <w:rPr>
          <w:rFonts w:eastAsia="Arial"/>
          <w:color w:val="000000"/>
        </w:rPr>
        <w:t>(</w:t>
      </w:r>
      <w:r w:rsidR="003C56AE">
        <w:rPr>
          <w:rFonts w:eastAsia="Arial"/>
          <w:color w:val="000000"/>
        </w:rPr>
        <w:t>cinco</w:t>
      </w:r>
      <w:r w:rsidRPr="00D27859">
        <w:rPr>
          <w:rFonts w:eastAsia="Arial"/>
          <w:color w:val="000000"/>
        </w:rPr>
        <w:t xml:space="preserve">) dias, a contar da data de seu recebimento. </w:t>
      </w:r>
    </w:p>
    <w:p w14:paraId="497EBB2B" w14:textId="77777777" w:rsidR="00D27859" w:rsidRPr="00D27859" w:rsidRDefault="00D27859" w:rsidP="00662CC8">
      <w:pPr>
        <w:numPr>
          <w:ilvl w:val="2"/>
          <w:numId w:val="8"/>
        </w:numPr>
        <w:spacing w:before="120" w:after="120" w:line="276" w:lineRule="auto"/>
        <w:ind w:left="0" w:right="-1" w:firstLine="0"/>
        <w:jc w:val="both"/>
        <w:rPr>
          <w:rFonts w:eastAsia="Arial"/>
          <w:color w:val="000000"/>
        </w:rPr>
      </w:pPr>
      <w:r w:rsidRPr="00D27859">
        <w:rPr>
          <w:rFonts w:eastAsia="Arial"/>
          <w:color w:val="000000"/>
        </w:rPr>
        <w:t>O prazo previsto no subitem anterior poderá ser prorrogado, por igual período, por solicitação justificada do adjudicatário e aceita pela Administração.</w:t>
      </w:r>
    </w:p>
    <w:p w14:paraId="16A79FFE" w14:textId="77777777" w:rsidR="00D27859" w:rsidRPr="00D27859" w:rsidRDefault="00D27859" w:rsidP="00662CC8">
      <w:pPr>
        <w:numPr>
          <w:ilvl w:val="1"/>
          <w:numId w:val="8"/>
        </w:numPr>
        <w:spacing w:before="120" w:after="120" w:line="276" w:lineRule="auto"/>
        <w:ind w:left="0" w:right="-1" w:firstLine="0"/>
        <w:jc w:val="both"/>
        <w:rPr>
          <w:rFonts w:eastAsia="Arial"/>
          <w:color w:val="000000"/>
        </w:rPr>
      </w:pPr>
      <w:r w:rsidRPr="00D27859">
        <w:rPr>
          <w:rFonts w:eastAsia="Arial"/>
          <w:color w:val="000000"/>
        </w:rPr>
        <w:t>O Aceite da Nota de Empenho ou do instrumento equivalente, emitida à empresa adjudicada, implica no reconhecimento de que:</w:t>
      </w:r>
    </w:p>
    <w:p w14:paraId="37B18CE5" w14:textId="77777777" w:rsidR="00D27859" w:rsidRPr="00D27859" w:rsidRDefault="00D27859" w:rsidP="00662CC8">
      <w:pPr>
        <w:numPr>
          <w:ilvl w:val="2"/>
          <w:numId w:val="8"/>
        </w:numPr>
        <w:spacing w:before="120" w:after="120" w:line="276" w:lineRule="auto"/>
        <w:ind w:left="0" w:right="-1" w:firstLine="0"/>
        <w:jc w:val="both"/>
        <w:rPr>
          <w:rFonts w:eastAsia="Arial"/>
          <w:color w:val="000000"/>
        </w:rPr>
      </w:pPr>
      <w:proofErr w:type="gramStart"/>
      <w:r w:rsidRPr="00D27859">
        <w:rPr>
          <w:rFonts w:eastAsia="Arial"/>
          <w:color w:val="000000"/>
        </w:rPr>
        <w:t>referida</w:t>
      </w:r>
      <w:proofErr w:type="gramEnd"/>
      <w:r w:rsidRPr="00D27859">
        <w:rPr>
          <w:rFonts w:eastAsia="Arial"/>
          <w:color w:val="000000"/>
        </w:rPr>
        <w:t xml:space="preserve"> Nota está substituindo o contrato, aplicando-se à relação de negócios ali estabelecida as disposições da Lei nº 8.666, de 1993;</w:t>
      </w:r>
    </w:p>
    <w:p w14:paraId="3176FAD1" w14:textId="77777777" w:rsidR="00D27859" w:rsidRPr="00D27859" w:rsidRDefault="00D27859" w:rsidP="00662CC8">
      <w:pPr>
        <w:numPr>
          <w:ilvl w:val="2"/>
          <w:numId w:val="8"/>
        </w:numPr>
        <w:spacing w:before="120" w:after="120" w:line="276" w:lineRule="auto"/>
        <w:ind w:left="0" w:right="-1" w:firstLine="0"/>
        <w:jc w:val="both"/>
        <w:rPr>
          <w:rFonts w:eastAsia="Arial"/>
          <w:color w:val="000000"/>
        </w:rPr>
      </w:pPr>
      <w:proofErr w:type="gramStart"/>
      <w:r w:rsidRPr="00D27859">
        <w:rPr>
          <w:rFonts w:eastAsia="Arial"/>
          <w:color w:val="000000"/>
        </w:rPr>
        <w:t>a</w:t>
      </w:r>
      <w:proofErr w:type="gramEnd"/>
      <w:r w:rsidRPr="00D27859">
        <w:rPr>
          <w:rFonts w:eastAsia="Arial"/>
          <w:color w:val="000000"/>
        </w:rPr>
        <w:t xml:space="preserve"> contratada se vincula à sua proposta e às previsões contidas no edital e seus anexos;</w:t>
      </w:r>
    </w:p>
    <w:p w14:paraId="3C8104A9" w14:textId="77777777" w:rsidR="00D27859" w:rsidRPr="00D27859" w:rsidRDefault="00D27859" w:rsidP="00662CC8">
      <w:pPr>
        <w:numPr>
          <w:ilvl w:val="2"/>
          <w:numId w:val="8"/>
        </w:numPr>
        <w:spacing w:before="120" w:after="120" w:line="276" w:lineRule="auto"/>
        <w:ind w:left="0" w:right="-1" w:firstLine="0"/>
        <w:jc w:val="both"/>
        <w:rPr>
          <w:rFonts w:eastAsia="Arial"/>
          <w:color w:val="000000"/>
        </w:rPr>
      </w:pPr>
      <w:proofErr w:type="gramStart"/>
      <w:r w:rsidRPr="00D27859">
        <w:rPr>
          <w:rFonts w:eastAsia="Arial"/>
          <w:color w:val="000000"/>
        </w:rPr>
        <w:t>a</w:t>
      </w:r>
      <w:proofErr w:type="gramEnd"/>
      <w:r w:rsidRPr="00D27859">
        <w:rPr>
          <w:rFonts w:eastAsia="Arial"/>
          <w:color w:val="000000"/>
        </w:rPr>
        <w:t xml:space="preserve"> contratada reconhece que as hipóteses de rescisão são aquelas previstas nos artigos 77 e 78 da Lei nº 8.666/93 e reconhece os direitos da Administração previstos nos artigos 79 e 80 da mesma Lei.</w:t>
      </w:r>
    </w:p>
    <w:p w14:paraId="3C9C8DFA" w14:textId="0C6D9DD3" w:rsidR="00D27859" w:rsidRDefault="00D27859" w:rsidP="00662CC8">
      <w:pPr>
        <w:numPr>
          <w:ilvl w:val="1"/>
          <w:numId w:val="8"/>
        </w:numPr>
        <w:spacing w:before="120" w:after="120" w:line="276" w:lineRule="auto"/>
        <w:ind w:left="0" w:right="-1" w:firstLine="0"/>
        <w:jc w:val="both"/>
        <w:rPr>
          <w:rFonts w:eastAsia="Arial"/>
          <w:color w:val="000000"/>
        </w:rPr>
      </w:pPr>
      <w:r w:rsidRPr="00D27859">
        <w:rPr>
          <w:rFonts w:eastAsia="Arial"/>
          <w:color w:val="000000"/>
        </w:rPr>
        <w:t>O prazo de vigência da contratação é de</w:t>
      </w:r>
      <w:r w:rsidR="00255DC9">
        <w:rPr>
          <w:rFonts w:eastAsia="Arial"/>
          <w:color w:val="000000"/>
        </w:rPr>
        <w:t xml:space="preserve"> 12 (doze) meses </w:t>
      </w:r>
      <w:r w:rsidRPr="00D27859">
        <w:rPr>
          <w:rFonts w:eastAsia="Arial"/>
          <w:color w:val="000000"/>
        </w:rPr>
        <w:t xml:space="preserve">prorrogável </w:t>
      </w:r>
      <w:r w:rsidR="00972EC5">
        <w:rPr>
          <w:rFonts w:eastAsia="Arial"/>
          <w:color w:val="000000"/>
        </w:rPr>
        <w:t>conforme previsã</w:t>
      </w:r>
      <w:r w:rsidRPr="00D27859">
        <w:rPr>
          <w:rFonts w:eastAsia="Arial"/>
          <w:color w:val="000000"/>
        </w:rPr>
        <w:t xml:space="preserve">o </w:t>
      </w:r>
      <w:r w:rsidRPr="00255DC9">
        <w:rPr>
          <w:rFonts w:eastAsia="Arial"/>
        </w:rPr>
        <w:t>no instrumento contratual</w:t>
      </w:r>
      <w:r w:rsidR="00972EC5" w:rsidRPr="00255DC9">
        <w:rPr>
          <w:rFonts w:eastAsia="Arial"/>
        </w:rPr>
        <w:t xml:space="preserve"> ou no termo de referência</w:t>
      </w:r>
      <w:r w:rsidRPr="00255DC9">
        <w:rPr>
          <w:rFonts w:eastAsia="Arial"/>
        </w:rPr>
        <w:t xml:space="preserve">. </w:t>
      </w:r>
    </w:p>
    <w:p w14:paraId="5CFF8DB4" w14:textId="77777777" w:rsidR="00D27859" w:rsidRDefault="00996A15" w:rsidP="00662CC8">
      <w:pPr>
        <w:numPr>
          <w:ilvl w:val="1"/>
          <w:numId w:val="8"/>
        </w:numPr>
        <w:spacing w:before="120" w:after="120" w:line="276" w:lineRule="auto"/>
        <w:ind w:left="0" w:right="-1" w:firstLine="0"/>
        <w:jc w:val="both"/>
        <w:rPr>
          <w:rFonts w:eastAsia="Arial"/>
          <w:color w:val="000000"/>
        </w:rPr>
      </w:pPr>
      <w:r w:rsidRPr="00996A15">
        <w:rPr>
          <w:rFonts w:eastAsia="Arial"/>
          <w:color w:val="000000"/>
        </w:rPr>
        <w:t xml:space="preserve">Previamente à contratação a Administração realizará consulta ao </w:t>
      </w:r>
      <w:r w:rsidR="00532993">
        <w:rPr>
          <w:rFonts w:eastAsia="Arial"/>
          <w:color w:val="000000"/>
        </w:rPr>
        <w:t>SICAF</w:t>
      </w:r>
      <w:r w:rsidR="007F56C3">
        <w:rPr>
          <w:rFonts w:eastAsia="Arial"/>
          <w:color w:val="000000"/>
        </w:rPr>
        <w:t xml:space="preserve"> </w:t>
      </w:r>
      <w:r w:rsidRPr="00996A15">
        <w:rPr>
          <w:rFonts w:eastAsia="Arial"/>
          <w:color w:val="000000"/>
        </w:rPr>
        <w:t>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r w:rsidR="00D27859" w:rsidRPr="00D27859">
        <w:rPr>
          <w:rFonts w:eastAsia="Arial"/>
          <w:color w:val="000000"/>
        </w:rPr>
        <w:t xml:space="preserve"> </w:t>
      </w:r>
    </w:p>
    <w:p w14:paraId="52EC2315" w14:textId="77777777" w:rsidR="00996A15" w:rsidRPr="00996A15" w:rsidRDefault="00996A15" w:rsidP="00662CC8">
      <w:pPr>
        <w:numPr>
          <w:ilvl w:val="2"/>
          <w:numId w:val="8"/>
        </w:numPr>
        <w:spacing w:before="120" w:after="120" w:line="276" w:lineRule="auto"/>
        <w:ind w:left="0" w:right="-1" w:firstLine="0"/>
        <w:jc w:val="both"/>
        <w:rPr>
          <w:rFonts w:eastAsia="Arial"/>
          <w:color w:val="000000"/>
        </w:rPr>
      </w:pPr>
      <w:r w:rsidRPr="00996A15">
        <w:rPr>
          <w:rFonts w:eastAsia="Arial"/>
          <w:color w:val="000000"/>
        </w:rPr>
        <w:t xml:space="preserve">Nos casos em que houver necessidade de assinatura do instrumento de contrato, e o fornecedor não estiver inscrito no </w:t>
      </w:r>
      <w:r w:rsidR="00532993">
        <w:rPr>
          <w:rFonts w:eastAsia="Arial"/>
          <w:color w:val="000000"/>
        </w:rPr>
        <w:t>SICAF</w:t>
      </w:r>
      <w:r w:rsidRPr="00996A15">
        <w:rPr>
          <w:rFonts w:eastAsia="Arial"/>
          <w:color w:val="000000"/>
        </w:rPr>
        <w:t>, este deverá proceder ao seu cadastramento, sem ônus, antes da contratação</w:t>
      </w:r>
      <w:r w:rsidR="00F55B14">
        <w:rPr>
          <w:rFonts w:eastAsia="Arial"/>
          <w:color w:val="000000"/>
        </w:rPr>
        <w:t>.</w:t>
      </w:r>
    </w:p>
    <w:p w14:paraId="480ABDA9" w14:textId="77777777" w:rsidR="00D27859" w:rsidRPr="00805D11" w:rsidRDefault="00D27859" w:rsidP="00662CC8">
      <w:pPr>
        <w:numPr>
          <w:ilvl w:val="2"/>
          <w:numId w:val="8"/>
        </w:numPr>
        <w:spacing w:before="120" w:after="120" w:line="276" w:lineRule="auto"/>
        <w:ind w:left="0" w:right="-1" w:firstLine="0"/>
        <w:jc w:val="both"/>
        <w:rPr>
          <w:rFonts w:eastAsia="Arial"/>
          <w:color w:val="000000"/>
        </w:rPr>
      </w:pPr>
      <w:r w:rsidRPr="00805D11">
        <w:rPr>
          <w:rFonts w:cs="Arial"/>
          <w:color w:val="000000"/>
          <w:szCs w:val="20"/>
        </w:rPr>
        <w:t xml:space="preserve">Na hipótese de irregularidade do registro no </w:t>
      </w:r>
      <w:r w:rsidR="00532993">
        <w:rPr>
          <w:rFonts w:cs="Arial"/>
          <w:color w:val="000000"/>
          <w:szCs w:val="20"/>
        </w:rPr>
        <w:t>SICAF</w:t>
      </w:r>
      <w:r w:rsidRPr="00805D11">
        <w:rPr>
          <w:rFonts w:cs="Arial"/>
          <w:color w:val="000000"/>
          <w:szCs w:val="20"/>
        </w:rPr>
        <w:t>, o contratado deverá regularizar a sua situação perante o cadastro no prazo de até 05 (cinco) dias</w:t>
      </w:r>
      <w:r w:rsidR="00805D11">
        <w:rPr>
          <w:rFonts w:cs="Arial"/>
          <w:color w:val="000000"/>
          <w:szCs w:val="20"/>
        </w:rPr>
        <w:t xml:space="preserve"> úteis</w:t>
      </w:r>
      <w:r w:rsidRPr="00805D11">
        <w:rPr>
          <w:rFonts w:cs="Arial"/>
          <w:color w:val="000000"/>
          <w:szCs w:val="20"/>
        </w:rPr>
        <w:t xml:space="preserve">, sob pena de aplicação das penalidades previstas no </w:t>
      </w:r>
      <w:proofErr w:type="gramStart"/>
      <w:r w:rsidRPr="00805D11">
        <w:rPr>
          <w:rFonts w:cs="Arial"/>
          <w:color w:val="000000"/>
          <w:szCs w:val="20"/>
        </w:rPr>
        <w:t>edital e anexos</w:t>
      </w:r>
      <w:proofErr w:type="gramEnd"/>
      <w:r w:rsidRPr="00805D11">
        <w:rPr>
          <w:rFonts w:cs="Arial"/>
          <w:color w:val="000000"/>
          <w:szCs w:val="20"/>
        </w:rPr>
        <w:t>.</w:t>
      </w:r>
    </w:p>
    <w:p w14:paraId="3FBAD25A" w14:textId="375FEE79" w:rsidR="00C22DD5" w:rsidRPr="00A77BEC" w:rsidRDefault="00C22DD5" w:rsidP="00662CC8">
      <w:pPr>
        <w:numPr>
          <w:ilvl w:val="1"/>
          <w:numId w:val="8"/>
        </w:numPr>
        <w:spacing w:before="120" w:after="120" w:line="276" w:lineRule="auto"/>
        <w:ind w:left="0" w:right="-1" w:firstLine="0"/>
        <w:jc w:val="both"/>
        <w:rPr>
          <w:rFonts w:eastAsia="Arial"/>
          <w:color w:val="000000"/>
        </w:rPr>
      </w:pPr>
      <w:r w:rsidRPr="00A77BEC">
        <w:rPr>
          <w:rFonts w:cs="Arial"/>
          <w:color w:val="000000"/>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14:paraId="28009344" w14:textId="77777777" w:rsidR="00F63BB0" w:rsidRPr="00A77BEC" w:rsidRDefault="00F63BB0" w:rsidP="00662CC8">
      <w:pPr>
        <w:numPr>
          <w:ilvl w:val="1"/>
          <w:numId w:val="8"/>
        </w:numPr>
        <w:spacing w:before="120" w:after="120" w:line="276" w:lineRule="auto"/>
        <w:ind w:left="0" w:right="-1" w:firstLine="0"/>
        <w:jc w:val="both"/>
        <w:rPr>
          <w:rFonts w:eastAsia="Arial" w:cs="Arial"/>
          <w:color w:val="000000"/>
          <w:szCs w:val="20"/>
        </w:rPr>
      </w:pPr>
      <w:r w:rsidRPr="00A77BEC">
        <w:rPr>
          <w:rFonts w:cs="Arial"/>
          <w:color w:val="000000"/>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A77BEC">
        <w:rPr>
          <w:rFonts w:eastAsia="Arial" w:cs="Arial"/>
          <w:color w:val="000000"/>
          <w:szCs w:val="20"/>
        </w:rPr>
        <w:t>.</w:t>
      </w:r>
    </w:p>
    <w:p w14:paraId="5E769F68" w14:textId="77777777" w:rsidR="00FA1419" w:rsidRPr="002E40C5" w:rsidRDefault="00FA1419" w:rsidP="000718F6">
      <w:pPr>
        <w:pStyle w:val="Nivel01"/>
        <w:numPr>
          <w:ilvl w:val="0"/>
          <w:numId w:val="10"/>
        </w:numPr>
        <w:shd w:val="clear" w:color="auto" w:fill="D9D9D9" w:themeFill="background1" w:themeFillShade="D9"/>
        <w:spacing w:before="0"/>
        <w:ind w:left="0" w:right="-1" w:firstLine="0"/>
        <w:rPr>
          <w:rFonts w:cs="Arial"/>
        </w:rPr>
      </w:pPr>
      <w:r w:rsidRPr="002E40C5">
        <w:rPr>
          <w:rFonts w:cs="Arial"/>
        </w:rPr>
        <w:t>DO REAJUSTE</w:t>
      </w:r>
    </w:p>
    <w:p w14:paraId="7BBB22F4" w14:textId="77777777" w:rsidR="00B314D3" w:rsidRPr="00B314D3" w:rsidRDefault="00B314D3" w:rsidP="00B314D3">
      <w:pPr>
        <w:pStyle w:val="PargrafodaLista"/>
        <w:numPr>
          <w:ilvl w:val="0"/>
          <w:numId w:val="8"/>
        </w:numPr>
        <w:spacing w:before="120" w:after="120" w:line="276" w:lineRule="auto"/>
        <w:ind w:right="-1"/>
        <w:contextualSpacing w:val="0"/>
        <w:jc w:val="both"/>
        <w:rPr>
          <w:rFonts w:cs="Arial"/>
          <w:vanish/>
          <w:color w:val="000000"/>
          <w:szCs w:val="20"/>
        </w:rPr>
      </w:pPr>
    </w:p>
    <w:p w14:paraId="07CE5218" w14:textId="3E591D05" w:rsidR="00FA1419" w:rsidRPr="002E40C5" w:rsidRDefault="00FA1419" w:rsidP="00B314D3">
      <w:pPr>
        <w:numPr>
          <w:ilvl w:val="1"/>
          <w:numId w:val="8"/>
        </w:numPr>
        <w:spacing w:before="120" w:after="120" w:line="276" w:lineRule="auto"/>
        <w:ind w:left="0" w:right="-1" w:firstLine="0"/>
        <w:jc w:val="both"/>
        <w:rPr>
          <w:rFonts w:cs="Arial"/>
          <w:color w:val="000000"/>
          <w:szCs w:val="20"/>
        </w:rPr>
      </w:pPr>
      <w:r w:rsidRPr="002E40C5">
        <w:rPr>
          <w:rFonts w:cs="Arial"/>
          <w:color w:val="000000"/>
          <w:szCs w:val="20"/>
        </w:rPr>
        <w:t xml:space="preserve">As regras </w:t>
      </w:r>
      <w:r w:rsidRPr="00D27859">
        <w:rPr>
          <w:rFonts w:eastAsia="Arial"/>
          <w:color w:val="000000"/>
        </w:rPr>
        <w:t>acerca</w:t>
      </w:r>
      <w:r w:rsidRPr="002E40C5">
        <w:rPr>
          <w:rFonts w:cs="Arial"/>
          <w:color w:val="000000"/>
          <w:szCs w:val="20"/>
        </w:rPr>
        <w:t xml:space="preserve"> do reajuste do valor contratual são as estabelecidas no Termo de </w:t>
      </w:r>
      <w:r w:rsidR="00592626">
        <w:rPr>
          <w:rFonts w:cs="Arial"/>
          <w:color w:val="000000"/>
          <w:szCs w:val="20"/>
        </w:rPr>
        <w:t>Referência</w:t>
      </w:r>
      <w:r w:rsidRPr="002E40C5">
        <w:rPr>
          <w:rFonts w:cs="Arial"/>
          <w:color w:val="000000"/>
          <w:szCs w:val="20"/>
        </w:rPr>
        <w:t>, anexo a este Edital.</w:t>
      </w:r>
    </w:p>
    <w:p w14:paraId="1130191F" w14:textId="77777777" w:rsidR="000F104D" w:rsidRPr="002E40C5" w:rsidRDefault="000F104D" w:rsidP="000718F6">
      <w:pPr>
        <w:pStyle w:val="Nivel01"/>
        <w:numPr>
          <w:ilvl w:val="0"/>
          <w:numId w:val="10"/>
        </w:numPr>
        <w:shd w:val="clear" w:color="auto" w:fill="D9D9D9" w:themeFill="background1" w:themeFillShade="D9"/>
        <w:spacing w:before="0"/>
        <w:ind w:left="0" w:right="-1" w:firstLine="0"/>
        <w:rPr>
          <w:rFonts w:cs="Arial"/>
        </w:rPr>
      </w:pPr>
      <w:r w:rsidRPr="002E40C5">
        <w:rPr>
          <w:rFonts w:cs="Arial"/>
        </w:rPr>
        <w:t xml:space="preserve">DA </w:t>
      </w:r>
      <w:r w:rsidR="005C7DCE" w:rsidRPr="002E40C5">
        <w:rPr>
          <w:rFonts w:cs="Arial"/>
        </w:rPr>
        <w:t>ACEITAÇÃO</w:t>
      </w:r>
      <w:r w:rsidRPr="002E40C5">
        <w:rPr>
          <w:rFonts w:cs="Arial"/>
        </w:rPr>
        <w:t xml:space="preserve"> DO OBJETO E DA FISCALIZAÇÃO</w:t>
      </w:r>
    </w:p>
    <w:p w14:paraId="430759AA" w14:textId="77777777" w:rsidR="00964F1C" w:rsidRPr="00964F1C" w:rsidRDefault="00964F1C" w:rsidP="00964F1C">
      <w:pPr>
        <w:pStyle w:val="PargrafodaLista"/>
        <w:numPr>
          <w:ilvl w:val="0"/>
          <w:numId w:val="8"/>
        </w:numPr>
        <w:spacing w:before="120" w:after="120" w:line="276" w:lineRule="auto"/>
        <w:ind w:right="-1"/>
        <w:contextualSpacing w:val="0"/>
        <w:jc w:val="both"/>
        <w:rPr>
          <w:rFonts w:cs="Arial"/>
          <w:vanish/>
          <w:szCs w:val="20"/>
          <w:lang w:eastAsia="en-US"/>
        </w:rPr>
      </w:pPr>
    </w:p>
    <w:p w14:paraId="7D4068CA" w14:textId="5C7D03CB" w:rsidR="000F104D" w:rsidRPr="002E40C5" w:rsidRDefault="000F104D" w:rsidP="00964F1C">
      <w:pPr>
        <w:numPr>
          <w:ilvl w:val="1"/>
          <w:numId w:val="8"/>
        </w:numPr>
        <w:spacing w:before="120" w:after="120" w:line="276" w:lineRule="auto"/>
        <w:ind w:left="360" w:right="-1"/>
        <w:jc w:val="both"/>
        <w:rPr>
          <w:rFonts w:cs="Arial"/>
          <w:szCs w:val="20"/>
        </w:rPr>
      </w:pPr>
      <w:r w:rsidRPr="002E40C5">
        <w:rPr>
          <w:rFonts w:cs="Arial"/>
          <w:szCs w:val="20"/>
          <w:lang w:eastAsia="en-US"/>
        </w:rPr>
        <w:t>Os critérios de aceitação do objeto e de fiscalização estão previstos no Termo de Referência.</w:t>
      </w:r>
    </w:p>
    <w:p w14:paraId="2B0105DE" w14:textId="77777777" w:rsidR="000F104D" w:rsidRPr="002E40C5" w:rsidRDefault="000F104D" w:rsidP="000718F6">
      <w:pPr>
        <w:pStyle w:val="Nivel01"/>
        <w:numPr>
          <w:ilvl w:val="0"/>
          <w:numId w:val="10"/>
        </w:numPr>
        <w:shd w:val="clear" w:color="auto" w:fill="D9D9D9" w:themeFill="background1" w:themeFillShade="D9"/>
        <w:spacing w:before="0"/>
        <w:ind w:left="0" w:right="-1" w:firstLine="0"/>
        <w:rPr>
          <w:rFonts w:cs="Arial"/>
        </w:rPr>
      </w:pPr>
      <w:r w:rsidRPr="002E40C5">
        <w:rPr>
          <w:rFonts w:cs="Arial"/>
          <w:lang w:eastAsia="en-US"/>
        </w:rPr>
        <w:t>DAS OBRIGAÇÕES DA CONTRATANTE E DA CONTRATADA</w:t>
      </w:r>
    </w:p>
    <w:p w14:paraId="2505D14B" w14:textId="77777777" w:rsidR="00964F1C" w:rsidRPr="00964F1C" w:rsidRDefault="00964F1C" w:rsidP="00964F1C">
      <w:pPr>
        <w:pStyle w:val="PargrafodaLista"/>
        <w:numPr>
          <w:ilvl w:val="0"/>
          <w:numId w:val="8"/>
        </w:numPr>
        <w:spacing w:before="120" w:after="120" w:line="276" w:lineRule="auto"/>
        <w:ind w:right="-1"/>
        <w:contextualSpacing w:val="0"/>
        <w:jc w:val="both"/>
        <w:rPr>
          <w:rFonts w:cs="Arial"/>
          <w:vanish/>
          <w:color w:val="000000"/>
          <w:szCs w:val="20"/>
          <w:lang w:eastAsia="en-US"/>
        </w:rPr>
      </w:pPr>
    </w:p>
    <w:p w14:paraId="614AF27C" w14:textId="45E95F9D" w:rsidR="00166820" w:rsidRPr="002E40C5" w:rsidRDefault="000F104D" w:rsidP="00964F1C">
      <w:pPr>
        <w:numPr>
          <w:ilvl w:val="1"/>
          <w:numId w:val="8"/>
        </w:numPr>
        <w:spacing w:before="120" w:after="120" w:line="276" w:lineRule="auto"/>
        <w:ind w:left="360" w:right="-1"/>
        <w:jc w:val="both"/>
        <w:rPr>
          <w:rFonts w:cs="Arial"/>
          <w:b/>
          <w:color w:val="000000"/>
          <w:szCs w:val="20"/>
        </w:rPr>
      </w:pPr>
      <w:r w:rsidRPr="002E40C5">
        <w:rPr>
          <w:rFonts w:cs="Arial"/>
          <w:color w:val="000000"/>
          <w:szCs w:val="20"/>
          <w:lang w:eastAsia="en-US"/>
        </w:rPr>
        <w:t xml:space="preserve">As obrigações da Contratante e da Contratada são as estabelecidas no Termo de </w:t>
      </w:r>
      <w:r w:rsidRPr="002E40C5">
        <w:rPr>
          <w:rFonts w:cs="Arial"/>
          <w:szCs w:val="20"/>
          <w:lang w:eastAsia="en-US"/>
        </w:rPr>
        <w:t>Referência</w:t>
      </w:r>
      <w:r w:rsidRPr="002E40C5">
        <w:rPr>
          <w:rFonts w:cs="Arial"/>
          <w:color w:val="000000"/>
          <w:szCs w:val="20"/>
          <w:lang w:eastAsia="en-US"/>
        </w:rPr>
        <w:t>.</w:t>
      </w:r>
    </w:p>
    <w:p w14:paraId="13455AE9" w14:textId="77777777" w:rsidR="000F104D" w:rsidRPr="00592626" w:rsidRDefault="390C2635" w:rsidP="000718F6">
      <w:pPr>
        <w:pStyle w:val="Nivel01"/>
        <w:numPr>
          <w:ilvl w:val="0"/>
          <w:numId w:val="10"/>
        </w:numPr>
        <w:shd w:val="clear" w:color="auto" w:fill="D9D9D9" w:themeFill="background1" w:themeFillShade="D9"/>
        <w:spacing w:before="0"/>
        <w:ind w:left="0" w:right="-1" w:firstLine="0"/>
        <w:rPr>
          <w:rFonts w:cs="Arial"/>
        </w:rPr>
      </w:pPr>
      <w:r w:rsidRPr="00592626">
        <w:rPr>
          <w:rFonts w:cs="Arial"/>
        </w:rPr>
        <w:t>DO PAGAMENTO</w:t>
      </w:r>
    </w:p>
    <w:p w14:paraId="364BB958" w14:textId="77777777" w:rsidR="00964F1C" w:rsidRPr="00964F1C" w:rsidRDefault="00964F1C" w:rsidP="00964F1C">
      <w:pPr>
        <w:pStyle w:val="PargrafodaLista"/>
        <w:numPr>
          <w:ilvl w:val="0"/>
          <w:numId w:val="8"/>
        </w:numPr>
        <w:spacing w:before="120" w:after="120" w:line="276" w:lineRule="auto"/>
        <w:ind w:right="-1"/>
        <w:contextualSpacing w:val="0"/>
        <w:jc w:val="both"/>
        <w:rPr>
          <w:rFonts w:cs="Arial"/>
          <w:vanish/>
          <w:color w:val="000000"/>
          <w:szCs w:val="20"/>
        </w:rPr>
      </w:pPr>
    </w:p>
    <w:p w14:paraId="66BD6AA5" w14:textId="542F5138" w:rsidR="000229B1" w:rsidRPr="000229B1" w:rsidRDefault="00592626" w:rsidP="00964F1C">
      <w:pPr>
        <w:numPr>
          <w:ilvl w:val="1"/>
          <w:numId w:val="8"/>
        </w:numPr>
        <w:spacing w:before="120" w:after="120" w:line="276" w:lineRule="auto"/>
        <w:ind w:left="0" w:right="-1" w:firstLine="0"/>
        <w:jc w:val="both"/>
        <w:rPr>
          <w:rFonts w:cs="Arial"/>
          <w:color w:val="000000"/>
          <w:szCs w:val="20"/>
        </w:rPr>
      </w:pPr>
      <w:r w:rsidRPr="000229B1">
        <w:rPr>
          <w:rFonts w:cs="Arial"/>
          <w:color w:val="000000"/>
          <w:szCs w:val="20"/>
        </w:rPr>
        <w:t>As regras</w:t>
      </w:r>
      <w:r w:rsidRPr="000229B1">
        <w:rPr>
          <w:rFonts w:eastAsia="Arial" w:cs="Arial"/>
          <w:color w:val="000000"/>
          <w:szCs w:val="20"/>
        </w:rPr>
        <w:t xml:space="preserve"> </w:t>
      </w:r>
      <w:r w:rsidRPr="000229B1">
        <w:rPr>
          <w:rFonts w:eastAsia="Arial"/>
          <w:color w:val="000000"/>
        </w:rPr>
        <w:t>acerc</w:t>
      </w:r>
      <w:r w:rsidRPr="000229B1">
        <w:rPr>
          <w:rFonts w:eastAsia="Arial" w:cs="Arial"/>
          <w:color w:val="000000"/>
          <w:szCs w:val="20"/>
        </w:rPr>
        <w:t>a</w:t>
      </w:r>
      <w:r w:rsidRPr="000229B1">
        <w:rPr>
          <w:rFonts w:cs="Arial"/>
          <w:color w:val="000000"/>
          <w:szCs w:val="20"/>
        </w:rPr>
        <w:t xml:space="preserve"> </w:t>
      </w:r>
      <w:r w:rsidR="002A3D1E">
        <w:rPr>
          <w:rFonts w:cs="Arial"/>
          <w:color w:val="000000"/>
          <w:szCs w:val="20"/>
        </w:rPr>
        <w:t>do pagamento</w:t>
      </w:r>
      <w:r w:rsidRPr="000229B1">
        <w:rPr>
          <w:rFonts w:cs="Arial"/>
          <w:color w:val="000000"/>
          <w:szCs w:val="20"/>
        </w:rPr>
        <w:t xml:space="preserve"> são as estabelecidas no Termo de Referência, anexo a este Edital.</w:t>
      </w:r>
    </w:p>
    <w:p w14:paraId="0BB11928" w14:textId="7BB17E8D" w:rsidR="000229B1" w:rsidRPr="000229B1" w:rsidRDefault="000229B1" w:rsidP="000718F6">
      <w:pPr>
        <w:pStyle w:val="Nivel01"/>
        <w:numPr>
          <w:ilvl w:val="0"/>
          <w:numId w:val="10"/>
        </w:numPr>
        <w:shd w:val="clear" w:color="auto" w:fill="D9D9D9" w:themeFill="background1" w:themeFillShade="D9"/>
        <w:spacing w:before="0"/>
        <w:ind w:left="0" w:right="-1" w:firstLine="0"/>
        <w:rPr>
          <w:rFonts w:cs="Arial"/>
        </w:rPr>
      </w:pPr>
      <w:r>
        <w:rPr>
          <w:rFonts w:cs="Arial"/>
        </w:rPr>
        <w:lastRenderedPageBreak/>
        <w:t>D</w:t>
      </w:r>
      <w:r w:rsidR="00CE2708">
        <w:rPr>
          <w:rFonts w:cs="Arial"/>
        </w:rPr>
        <w:t>AS SANÇÕES ADMINISTRATIVAS</w:t>
      </w:r>
    </w:p>
    <w:p w14:paraId="4D82E91E" w14:textId="77777777" w:rsidR="00783019" w:rsidRPr="00783019" w:rsidRDefault="00783019" w:rsidP="00783019">
      <w:pPr>
        <w:pStyle w:val="PargrafodaLista"/>
        <w:numPr>
          <w:ilvl w:val="0"/>
          <w:numId w:val="8"/>
        </w:numPr>
        <w:spacing w:before="120" w:after="120" w:line="276" w:lineRule="auto"/>
        <w:ind w:right="-1"/>
        <w:contextualSpacing w:val="0"/>
        <w:jc w:val="both"/>
        <w:rPr>
          <w:rFonts w:cs="Arial"/>
          <w:vanish/>
          <w:color w:val="000000"/>
          <w:szCs w:val="20"/>
        </w:rPr>
      </w:pPr>
    </w:p>
    <w:p w14:paraId="241EC583" w14:textId="18F015D9" w:rsidR="000229B1" w:rsidRPr="000229B1" w:rsidRDefault="000229B1" w:rsidP="00843D87">
      <w:pPr>
        <w:numPr>
          <w:ilvl w:val="1"/>
          <w:numId w:val="8"/>
        </w:numPr>
        <w:spacing w:before="120" w:after="120" w:line="276" w:lineRule="auto"/>
        <w:ind w:left="0" w:right="-1" w:firstLine="0"/>
        <w:jc w:val="both"/>
        <w:rPr>
          <w:rFonts w:cs="Arial"/>
          <w:color w:val="000000"/>
          <w:szCs w:val="20"/>
        </w:rPr>
      </w:pPr>
      <w:r w:rsidRPr="000229B1">
        <w:rPr>
          <w:rFonts w:cs="Arial"/>
          <w:color w:val="000000"/>
          <w:szCs w:val="20"/>
        </w:rPr>
        <w:t xml:space="preserve">Comete infração administrativa, nos termos da Lei nº 10.520, de 2002, o licitante/adjudicatário que: </w:t>
      </w:r>
    </w:p>
    <w:p w14:paraId="4B8BEBFC" w14:textId="7D8F602B" w:rsidR="000229B1" w:rsidRDefault="00A87FB2" w:rsidP="00451103">
      <w:pPr>
        <w:numPr>
          <w:ilvl w:val="2"/>
          <w:numId w:val="8"/>
        </w:numPr>
        <w:spacing w:before="60" w:after="60" w:line="276" w:lineRule="auto"/>
        <w:ind w:left="0" w:firstLine="0"/>
        <w:jc w:val="both"/>
        <w:rPr>
          <w:rFonts w:cs="Arial"/>
          <w:color w:val="000000"/>
          <w:szCs w:val="20"/>
        </w:rPr>
      </w:pPr>
      <w:r>
        <w:rPr>
          <w:rFonts w:cs="Arial"/>
          <w:color w:val="000000"/>
          <w:szCs w:val="20"/>
        </w:rPr>
        <w:t>N</w:t>
      </w:r>
      <w:r w:rsidR="000229B1" w:rsidRPr="000229B1">
        <w:rPr>
          <w:rFonts w:cs="Arial"/>
          <w:color w:val="000000"/>
          <w:szCs w:val="20"/>
        </w:rPr>
        <w:t>ão assinar o termo de contrato ou aceitar/retirar o instrumento equivalente, quando convocado dentro do prazo de validade da proposta;</w:t>
      </w:r>
    </w:p>
    <w:p w14:paraId="51E901A1" w14:textId="61D41039" w:rsidR="00A675BB" w:rsidRPr="000229B1" w:rsidRDefault="00A87FB2" w:rsidP="00451103">
      <w:pPr>
        <w:numPr>
          <w:ilvl w:val="2"/>
          <w:numId w:val="8"/>
        </w:numPr>
        <w:spacing w:before="60" w:after="60" w:line="276" w:lineRule="auto"/>
        <w:ind w:left="0" w:firstLine="0"/>
        <w:jc w:val="both"/>
        <w:rPr>
          <w:rFonts w:cs="Arial"/>
          <w:color w:val="000000"/>
          <w:szCs w:val="20"/>
        </w:rPr>
      </w:pPr>
      <w:r>
        <w:rPr>
          <w:rFonts w:cs="Arial"/>
          <w:color w:val="000000"/>
          <w:szCs w:val="20"/>
        </w:rPr>
        <w:t>N</w:t>
      </w:r>
      <w:r w:rsidR="00A675BB">
        <w:rPr>
          <w:rFonts w:cs="Arial"/>
          <w:color w:val="000000"/>
          <w:szCs w:val="20"/>
        </w:rPr>
        <w:t>ão assinar a ata de registro de preços, quando cabível;</w:t>
      </w:r>
    </w:p>
    <w:p w14:paraId="72F06A95" w14:textId="7365217C" w:rsidR="000229B1" w:rsidRPr="000229B1" w:rsidRDefault="00A87FB2" w:rsidP="00451103">
      <w:pPr>
        <w:numPr>
          <w:ilvl w:val="2"/>
          <w:numId w:val="8"/>
        </w:numPr>
        <w:spacing w:before="60" w:after="60" w:line="276" w:lineRule="auto"/>
        <w:ind w:left="0" w:firstLine="0"/>
        <w:jc w:val="both"/>
        <w:rPr>
          <w:rFonts w:cs="Arial"/>
          <w:color w:val="000000"/>
          <w:szCs w:val="20"/>
        </w:rPr>
      </w:pPr>
      <w:r>
        <w:rPr>
          <w:rFonts w:cs="Arial"/>
          <w:color w:val="000000"/>
          <w:szCs w:val="20"/>
        </w:rPr>
        <w:t>A</w:t>
      </w:r>
      <w:r w:rsidR="000229B1" w:rsidRPr="000229B1">
        <w:rPr>
          <w:rFonts w:cs="Arial"/>
          <w:color w:val="000000"/>
          <w:szCs w:val="20"/>
        </w:rPr>
        <w:t>presentar documentação falsa;</w:t>
      </w:r>
    </w:p>
    <w:p w14:paraId="0C35C1F4" w14:textId="0782DDA9" w:rsidR="000229B1" w:rsidRPr="000229B1" w:rsidRDefault="00A87FB2" w:rsidP="00451103">
      <w:pPr>
        <w:numPr>
          <w:ilvl w:val="2"/>
          <w:numId w:val="8"/>
        </w:numPr>
        <w:spacing w:before="60" w:after="60" w:line="276" w:lineRule="auto"/>
        <w:ind w:left="0" w:firstLine="0"/>
        <w:jc w:val="both"/>
        <w:rPr>
          <w:rFonts w:cs="Arial"/>
          <w:color w:val="000000"/>
          <w:szCs w:val="20"/>
        </w:rPr>
      </w:pPr>
      <w:r>
        <w:rPr>
          <w:rFonts w:cs="Arial"/>
          <w:color w:val="000000"/>
          <w:szCs w:val="20"/>
        </w:rPr>
        <w:t>D</w:t>
      </w:r>
      <w:r w:rsidR="000229B1" w:rsidRPr="000229B1">
        <w:rPr>
          <w:rFonts w:cs="Arial"/>
          <w:color w:val="000000"/>
          <w:szCs w:val="20"/>
        </w:rPr>
        <w:t>eixar de entregar os documentos exigidos no certame;</w:t>
      </w:r>
    </w:p>
    <w:p w14:paraId="055E6FCE" w14:textId="023E1606" w:rsidR="000229B1" w:rsidRPr="000229B1" w:rsidRDefault="00A87FB2" w:rsidP="00451103">
      <w:pPr>
        <w:numPr>
          <w:ilvl w:val="2"/>
          <w:numId w:val="8"/>
        </w:numPr>
        <w:spacing w:before="60" w:after="60" w:line="276" w:lineRule="auto"/>
        <w:ind w:left="0" w:firstLine="0"/>
        <w:jc w:val="both"/>
        <w:rPr>
          <w:rFonts w:cs="Arial"/>
          <w:color w:val="000000"/>
          <w:szCs w:val="20"/>
        </w:rPr>
      </w:pPr>
      <w:r>
        <w:rPr>
          <w:rFonts w:cs="Arial"/>
          <w:color w:val="000000"/>
          <w:szCs w:val="20"/>
        </w:rPr>
        <w:t>E</w:t>
      </w:r>
      <w:r w:rsidR="000229B1" w:rsidRPr="000229B1">
        <w:rPr>
          <w:rFonts w:cs="Arial"/>
          <w:color w:val="000000"/>
          <w:szCs w:val="20"/>
        </w:rPr>
        <w:t>nsejar o retardamento da execução do objeto;</w:t>
      </w:r>
    </w:p>
    <w:p w14:paraId="12F3F43A" w14:textId="783CA905" w:rsidR="000229B1" w:rsidRPr="000229B1" w:rsidRDefault="00A87FB2" w:rsidP="00451103">
      <w:pPr>
        <w:numPr>
          <w:ilvl w:val="2"/>
          <w:numId w:val="8"/>
        </w:numPr>
        <w:spacing w:before="60" w:after="60" w:line="276" w:lineRule="auto"/>
        <w:ind w:left="0" w:firstLine="0"/>
        <w:jc w:val="both"/>
        <w:rPr>
          <w:rFonts w:cs="Arial"/>
          <w:color w:val="000000"/>
          <w:szCs w:val="20"/>
        </w:rPr>
      </w:pPr>
      <w:r>
        <w:rPr>
          <w:rFonts w:cs="Arial"/>
          <w:color w:val="000000"/>
          <w:szCs w:val="20"/>
        </w:rPr>
        <w:t>N</w:t>
      </w:r>
      <w:r w:rsidR="000229B1" w:rsidRPr="000229B1">
        <w:rPr>
          <w:rFonts w:cs="Arial"/>
          <w:color w:val="000000"/>
          <w:szCs w:val="20"/>
        </w:rPr>
        <w:t>ão mantiver a proposta;</w:t>
      </w:r>
    </w:p>
    <w:p w14:paraId="33ED0600" w14:textId="3F655469" w:rsidR="000229B1" w:rsidRPr="000229B1" w:rsidRDefault="00A87FB2" w:rsidP="00451103">
      <w:pPr>
        <w:numPr>
          <w:ilvl w:val="2"/>
          <w:numId w:val="8"/>
        </w:numPr>
        <w:spacing w:before="60" w:after="60" w:line="276" w:lineRule="auto"/>
        <w:ind w:left="0" w:firstLine="0"/>
        <w:jc w:val="both"/>
        <w:rPr>
          <w:rFonts w:cs="Arial"/>
          <w:color w:val="000000"/>
          <w:szCs w:val="20"/>
        </w:rPr>
      </w:pPr>
      <w:r>
        <w:rPr>
          <w:rFonts w:cs="Arial"/>
          <w:color w:val="000000"/>
          <w:szCs w:val="20"/>
        </w:rPr>
        <w:t>C</w:t>
      </w:r>
      <w:r w:rsidR="000229B1" w:rsidRPr="000229B1">
        <w:rPr>
          <w:rFonts w:cs="Arial"/>
          <w:color w:val="000000"/>
          <w:szCs w:val="20"/>
        </w:rPr>
        <w:t>ometer fraude fiscal;</w:t>
      </w:r>
    </w:p>
    <w:p w14:paraId="270BF8EE" w14:textId="743D0A9B" w:rsidR="000229B1" w:rsidRDefault="00A87FB2" w:rsidP="00451103">
      <w:pPr>
        <w:numPr>
          <w:ilvl w:val="2"/>
          <w:numId w:val="8"/>
        </w:numPr>
        <w:spacing w:before="60" w:after="60" w:line="276" w:lineRule="auto"/>
        <w:ind w:left="0" w:firstLine="0"/>
        <w:jc w:val="both"/>
        <w:rPr>
          <w:rFonts w:cs="Arial"/>
          <w:color w:val="000000"/>
          <w:szCs w:val="20"/>
        </w:rPr>
      </w:pPr>
      <w:r>
        <w:rPr>
          <w:rFonts w:cs="Arial"/>
          <w:color w:val="000000"/>
          <w:szCs w:val="20"/>
        </w:rPr>
        <w:t>C</w:t>
      </w:r>
      <w:r w:rsidR="000229B1" w:rsidRPr="000229B1">
        <w:rPr>
          <w:rFonts w:cs="Arial"/>
          <w:color w:val="000000"/>
          <w:szCs w:val="20"/>
        </w:rPr>
        <w:t>omportar-se de modo inidôneo;</w:t>
      </w:r>
    </w:p>
    <w:p w14:paraId="01324EE8" w14:textId="189C25D0" w:rsidR="00F63BB0" w:rsidRPr="00A77BEC" w:rsidRDefault="00F63BB0" w:rsidP="00662CC8">
      <w:pPr>
        <w:numPr>
          <w:ilvl w:val="1"/>
          <w:numId w:val="8"/>
        </w:numPr>
        <w:spacing w:before="120" w:after="120" w:line="276" w:lineRule="auto"/>
        <w:ind w:left="0" w:right="-1" w:firstLine="0"/>
        <w:jc w:val="both"/>
        <w:rPr>
          <w:rFonts w:cs="Arial"/>
          <w:color w:val="000000"/>
          <w:szCs w:val="20"/>
        </w:rPr>
      </w:pPr>
      <w:r w:rsidRPr="00A77BEC">
        <w:rPr>
          <w:rFonts w:cs="Arial"/>
          <w:color w:val="000000"/>
          <w:szCs w:val="20"/>
        </w:rPr>
        <w:t xml:space="preserve">As sanções do item acima também se aplicam aos integrantes do cadastro de reserva, em pregão para registro de preços, que, convocados, não honrarem o compromisso assumido injustificadamente. </w:t>
      </w:r>
    </w:p>
    <w:p w14:paraId="7CE518AA" w14:textId="555D8E8B" w:rsidR="000229B1" w:rsidRPr="000229B1" w:rsidRDefault="000229B1" w:rsidP="00662CC8">
      <w:pPr>
        <w:numPr>
          <w:ilvl w:val="1"/>
          <w:numId w:val="8"/>
        </w:numPr>
        <w:spacing w:before="120" w:after="120" w:line="276" w:lineRule="auto"/>
        <w:ind w:left="0" w:right="-1" w:firstLine="0"/>
        <w:jc w:val="both"/>
        <w:rPr>
          <w:rFonts w:cs="Arial"/>
          <w:color w:val="000000"/>
          <w:szCs w:val="20"/>
        </w:rPr>
      </w:pPr>
      <w:r w:rsidRPr="000229B1">
        <w:rPr>
          <w:rFonts w:cs="Arial"/>
          <w:color w:val="000000"/>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7BF01D80" w14:textId="77777777" w:rsidR="000229B1" w:rsidRPr="000229B1" w:rsidRDefault="000229B1" w:rsidP="00662CC8">
      <w:pPr>
        <w:numPr>
          <w:ilvl w:val="1"/>
          <w:numId w:val="8"/>
        </w:numPr>
        <w:spacing w:before="120" w:after="120" w:line="276" w:lineRule="auto"/>
        <w:ind w:left="0" w:right="-1" w:firstLine="0"/>
        <w:jc w:val="both"/>
        <w:rPr>
          <w:rFonts w:cs="Arial"/>
          <w:color w:val="000000"/>
          <w:szCs w:val="20"/>
        </w:rPr>
      </w:pPr>
      <w:r w:rsidRPr="000229B1">
        <w:rPr>
          <w:rFonts w:cs="Arial"/>
          <w:color w:val="000000"/>
          <w:szCs w:val="20"/>
        </w:rPr>
        <w:t>O licitante/adjudicatário que cometer qualquer das infrações discriminadas nos subitens anteriores ficará sujeito, sem prejuízo da responsabilidade civil e criminal, às seguintes sanções:</w:t>
      </w:r>
    </w:p>
    <w:p w14:paraId="45A8BF7F" w14:textId="77777777" w:rsidR="000229B1" w:rsidRPr="000229B1" w:rsidRDefault="000229B1" w:rsidP="00662CC8">
      <w:pPr>
        <w:numPr>
          <w:ilvl w:val="2"/>
          <w:numId w:val="8"/>
        </w:numPr>
        <w:spacing w:before="120" w:after="120" w:line="276" w:lineRule="auto"/>
        <w:ind w:left="0" w:right="-1" w:firstLine="0"/>
        <w:jc w:val="both"/>
        <w:rPr>
          <w:rFonts w:cs="Arial"/>
          <w:color w:val="000000"/>
          <w:szCs w:val="20"/>
        </w:rPr>
      </w:pPr>
      <w:r w:rsidRPr="000229B1">
        <w:rPr>
          <w:rFonts w:cs="Arial"/>
          <w:color w:val="000000"/>
          <w:szCs w:val="20"/>
        </w:rPr>
        <w:t>Advertência por faltas leves, assim entendidas como aquelas que não acarretarem prejuízos significativos ao objeto da contratação;</w:t>
      </w:r>
    </w:p>
    <w:p w14:paraId="75C738AF" w14:textId="052D0E47" w:rsidR="000229B1" w:rsidRPr="000229B1" w:rsidRDefault="000229B1" w:rsidP="00662CC8">
      <w:pPr>
        <w:numPr>
          <w:ilvl w:val="2"/>
          <w:numId w:val="8"/>
        </w:numPr>
        <w:spacing w:before="120" w:after="120" w:line="276" w:lineRule="auto"/>
        <w:ind w:left="0" w:right="-1" w:firstLine="0"/>
        <w:jc w:val="both"/>
        <w:rPr>
          <w:rFonts w:cs="Arial"/>
          <w:color w:val="000000"/>
          <w:szCs w:val="20"/>
        </w:rPr>
      </w:pPr>
      <w:r w:rsidRPr="000229B1">
        <w:rPr>
          <w:rFonts w:cs="Arial"/>
          <w:color w:val="000000"/>
          <w:szCs w:val="20"/>
        </w:rPr>
        <w:t>Multa de</w:t>
      </w:r>
      <w:r w:rsidR="00A77BEC">
        <w:rPr>
          <w:rFonts w:cs="Arial"/>
          <w:color w:val="000000"/>
          <w:szCs w:val="20"/>
        </w:rPr>
        <w:t xml:space="preserve"> 5</w:t>
      </w:r>
      <w:r w:rsidRPr="000229B1">
        <w:rPr>
          <w:rFonts w:cs="Arial"/>
          <w:color w:val="000000"/>
          <w:szCs w:val="20"/>
        </w:rPr>
        <w:t>% (</w:t>
      </w:r>
      <w:r w:rsidR="00A77BEC">
        <w:rPr>
          <w:rFonts w:cs="Arial"/>
          <w:color w:val="000000"/>
          <w:szCs w:val="20"/>
        </w:rPr>
        <w:t xml:space="preserve">cinco </w:t>
      </w:r>
      <w:r w:rsidRPr="000229B1">
        <w:rPr>
          <w:rFonts w:cs="Arial"/>
          <w:color w:val="000000"/>
          <w:szCs w:val="20"/>
        </w:rPr>
        <w:t>por cento) sobre o valor estimado do(s) item(s) prejudicado(s) pela conduta do licitante;</w:t>
      </w:r>
    </w:p>
    <w:p w14:paraId="76D691B3" w14:textId="77777777" w:rsidR="00096B41" w:rsidRPr="0081407C" w:rsidRDefault="00096B41" w:rsidP="00662CC8">
      <w:pPr>
        <w:pStyle w:val="PargrafodaLista1"/>
        <w:numPr>
          <w:ilvl w:val="2"/>
          <w:numId w:val="8"/>
        </w:numPr>
        <w:spacing w:before="120" w:after="120" w:line="276" w:lineRule="auto"/>
        <w:ind w:left="0" w:right="-1" w:firstLine="0"/>
        <w:jc w:val="both"/>
        <w:rPr>
          <w:rFonts w:ascii="Arial" w:hAnsi="Arial" w:cs="Arial"/>
          <w:sz w:val="20"/>
          <w:szCs w:val="20"/>
        </w:rPr>
      </w:pPr>
      <w:r w:rsidRPr="0081407C">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14:paraId="20A0713F" w14:textId="77777777" w:rsidR="000229B1" w:rsidRDefault="000229B1" w:rsidP="00662CC8">
      <w:pPr>
        <w:numPr>
          <w:ilvl w:val="2"/>
          <w:numId w:val="8"/>
        </w:numPr>
        <w:spacing w:before="120" w:after="120" w:line="276" w:lineRule="auto"/>
        <w:ind w:left="0" w:right="-1" w:firstLine="0"/>
        <w:jc w:val="both"/>
        <w:rPr>
          <w:rFonts w:cs="Arial"/>
          <w:color w:val="000000"/>
          <w:szCs w:val="20"/>
        </w:rPr>
      </w:pPr>
      <w:r w:rsidRPr="000229B1">
        <w:rPr>
          <w:rFonts w:cs="Arial"/>
          <w:color w:val="000000"/>
          <w:szCs w:val="20"/>
        </w:rPr>
        <w:t xml:space="preserve">Impedimento de licitar e de contratar com a União e descredenciamento no </w:t>
      </w:r>
      <w:r w:rsidR="00532993">
        <w:rPr>
          <w:rFonts w:cs="Arial"/>
          <w:color w:val="000000"/>
          <w:szCs w:val="20"/>
        </w:rPr>
        <w:t>SICAF</w:t>
      </w:r>
      <w:r w:rsidRPr="000229B1">
        <w:rPr>
          <w:rFonts w:cs="Arial"/>
          <w:color w:val="000000"/>
          <w:szCs w:val="20"/>
        </w:rPr>
        <w:t>, pelo prazo de até cinco anos;</w:t>
      </w:r>
    </w:p>
    <w:p w14:paraId="4625430C" w14:textId="73819DD5" w:rsidR="00532993" w:rsidRDefault="00532993" w:rsidP="00662CC8">
      <w:pPr>
        <w:pStyle w:val="PargrafodaLista1"/>
        <w:numPr>
          <w:ilvl w:val="3"/>
          <w:numId w:val="8"/>
        </w:numPr>
        <w:spacing w:before="120" w:after="120" w:line="276" w:lineRule="auto"/>
        <w:ind w:left="0" w:right="-1" w:firstLine="0"/>
        <w:jc w:val="both"/>
        <w:rPr>
          <w:rFonts w:ascii="Arial" w:hAnsi="Arial" w:cs="Arial"/>
          <w:sz w:val="20"/>
          <w:szCs w:val="20"/>
        </w:rPr>
      </w:pPr>
      <w:r>
        <w:rPr>
          <w:rFonts w:ascii="Arial" w:hAnsi="Arial" w:cs="Arial"/>
          <w:sz w:val="20"/>
          <w:szCs w:val="20"/>
        </w:rPr>
        <w:t>A Sanção de impedimento de licitar e contratar prevista neste subitem também é aplicável em quaisquer das hipóteses previstas como infração administrativa no subitem 2</w:t>
      </w:r>
      <w:r w:rsidR="00A90BF9">
        <w:rPr>
          <w:rFonts w:ascii="Arial" w:hAnsi="Arial" w:cs="Arial"/>
          <w:sz w:val="20"/>
          <w:szCs w:val="20"/>
        </w:rPr>
        <w:t>0</w:t>
      </w:r>
      <w:r>
        <w:rPr>
          <w:rFonts w:ascii="Arial" w:hAnsi="Arial" w:cs="Arial"/>
          <w:sz w:val="20"/>
          <w:szCs w:val="20"/>
        </w:rPr>
        <w:t>.1 deste Edital.</w:t>
      </w:r>
    </w:p>
    <w:p w14:paraId="1E89EFF0" w14:textId="77777777" w:rsidR="00096B41" w:rsidRPr="000229B1" w:rsidRDefault="00096B41" w:rsidP="00662CC8">
      <w:pPr>
        <w:numPr>
          <w:ilvl w:val="2"/>
          <w:numId w:val="8"/>
        </w:numPr>
        <w:spacing w:before="120" w:after="120" w:line="276" w:lineRule="auto"/>
        <w:ind w:left="0" w:right="-1" w:firstLine="0"/>
        <w:jc w:val="both"/>
        <w:rPr>
          <w:rFonts w:cs="Arial"/>
          <w:color w:val="000000"/>
          <w:szCs w:val="20"/>
        </w:rPr>
      </w:pPr>
      <w:r w:rsidRPr="0081407C">
        <w:rPr>
          <w:rFonts w:cs="Arial"/>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2CC69617" w14:textId="77777777" w:rsidR="000229B1" w:rsidRPr="000229B1" w:rsidRDefault="000229B1" w:rsidP="00662CC8">
      <w:pPr>
        <w:numPr>
          <w:ilvl w:val="1"/>
          <w:numId w:val="8"/>
        </w:numPr>
        <w:spacing w:before="120" w:after="120" w:line="276" w:lineRule="auto"/>
        <w:ind w:left="0" w:right="-1" w:firstLine="0"/>
        <w:jc w:val="both"/>
        <w:rPr>
          <w:rFonts w:cs="Arial"/>
          <w:color w:val="000000"/>
          <w:szCs w:val="20"/>
        </w:rPr>
      </w:pPr>
      <w:r w:rsidRPr="000229B1">
        <w:rPr>
          <w:rFonts w:cs="Arial"/>
          <w:color w:val="000000"/>
          <w:szCs w:val="20"/>
        </w:rPr>
        <w:t xml:space="preserve">A penalidade de multa pode ser aplicada cumulativamente com </w:t>
      </w:r>
      <w:r w:rsidR="00096B41">
        <w:rPr>
          <w:rFonts w:cs="Arial"/>
          <w:color w:val="000000"/>
          <w:szCs w:val="20"/>
        </w:rPr>
        <w:t>as demais sanções</w:t>
      </w:r>
      <w:r w:rsidRPr="000229B1">
        <w:rPr>
          <w:rFonts w:cs="Arial"/>
          <w:color w:val="000000"/>
          <w:szCs w:val="20"/>
        </w:rPr>
        <w:t>.</w:t>
      </w:r>
    </w:p>
    <w:p w14:paraId="5978CA45" w14:textId="77777777" w:rsidR="000229B1" w:rsidRPr="000229B1" w:rsidRDefault="000229B1" w:rsidP="00662CC8">
      <w:pPr>
        <w:numPr>
          <w:ilvl w:val="1"/>
          <w:numId w:val="8"/>
        </w:numPr>
        <w:spacing w:before="120" w:after="120" w:line="276" w:lineRule="auto"/>
        <w:ind w:left="0" w:right="-1" w:firstLine="0"/>
        <w:jc w:val="both"/>
        <w:rPr>
          <w:rFonts w:cs="Arial"/>
          <w:color w:val="000000"/>
          <w:szCs w:val="20"/>
        </w:rPr>
      </w:pPr>
      <w:r w:rsidRPr="000229B1">
        <w:rPr>
          <w:rFonts w:cs="Arial"/>
          <w:color w:val="000000"/>
          <w:szCs w:val="20"/>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09F491B6" w14:textId="77777777" w:rsidR="000229B1" w:rsidRPr="000229B1" w:rsidRDefault="000229B1" w:rsidP="00662CC8">
      <w:pPr>
        <w:numPr>
          <w:ilvl w:val="1"/>
          <w:numId w:val="8"/>
        </w:numPr>
        <w:spacing w:before="120" w:after="120" w:line="276" w:lineRule="auto"/>
        <w:ind w:left="0" w:right="-1" w:firstLine="0"/>
        <w:jc w:val="both"/>
        <w:rPr>
          <w:rFonts w:cs="Arial"/>
          <w:color w:val="000000"/>
          <w:szCs w:val="20"/>
        </w:rPr>
      </w:pPr>
      <w:r w:rsidRPr="000229B1">
        <w:rPr>
          <w:rFonts w:cs="Arial"/>
          <w:color w:val="00000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0686A207" w14:textId="77777777" w:rsidR="000229B1" w:rsidRPr="000229B1" w:rsidRDefault="000229B1" w:rsidP="00662CC8">
      <w:pPr>
        <w:numPr>
          <w:ilvl w:val="1"/>
          <w:numId w:val="8"/>
        </w:numPr>
        <w:spacing w:before="120" w:after="120" w:line="276" w:lineRule="auto"/>
        <w:ind w:left="0" w:right="-1" w:firstLine="0"/>
        <w:jc w:val="both"/>
        <w:rPr>
          <w:rFonts w:cs="Arial"/>
          <w:color w:val="000000"/>
          <w:szCs w:val="20"/>
        </w:rPr>
      </w:pPr>
      <w:r w:rsidRPr="000229B1">
        <w:rPr>
          <w:rFonts w:cs="Arial"/>
          <w:color w:val="000000"/>
          <w:szCs w:val="20"/>
        </w:rPr>
        <w:lastRenderedPageBreak/>
        <w:t xml:space="preserve">O processamento do PAR não interfere no seguimento regular dos processos administrativos específicos para apuração da ocorrência de danos e prejuízos à Administração </w:t>
      </w:r>
      <w:proofErr w:type="gramStart"/>
      <w:r w:rsidRPr="000229B1">
        <w:rPr>
          <w:rFonts w:cs="Arial"/>
          <w:color w:val="000000"/>
          <w:szCs w:val="20"/>
        </w:rPr>
        <w:t>Pública Federal resultantes</w:t>
      </w:r>
      <w:proofErr w:type="gramEnd"/>
      <w:r w:rsidRPr="000229B1">
        <w:rPr>
          <w:rFonts w:cs="Arial"/>
          <w:color w:val="000000"/>
          <w:szCs w:val="20"/>
        </w:rPr>
        <w:t xml:space="preserve"> de ato lesivo cometido por pessoa jurídica, com ou sem a participação de agente público. </w:t>
      </w:r>
    </w:p>
    <w:p w14:paraId="76028EC7" w14:textId="77777777" w:rsidR="000229B1" w:rsidRPr="000229B1" w:rsidRDefault="000229B1" w:rsidP="00662CC8">
      <w:pPr>
        <w:numPr>
          <w:ilvl w:val="1"/>
          <w:numId w:val="8"/>
        </w:numPr>
        <w:spacing w:before="120" w:after="120" w:line="276" w:lineRule="auto"/>
        <w:ind w:left="0" w:right="-1" w:firstLine="0"/>
        <w:jc w:val="both"/>
        <w:rPr>
          <w:rFonts w:cs="Arial"/>
          <w:color w:val="000000"/>
          <w:szCs w:val="20"/>
        </w:rPr>
      </w:pPr>
      <w:r w:rsidRPr="000229B1">
        <w:rPr>
          <w:rFonts w:cs="Arial"/>
          <w:color w:val="000000"/>
          <w:szCs w:val="20"/>
        </w:rPr>
        <w:t>Caso o valor da multa não seja suficiente para cobrir os prejuízos causados pela conduta do licitante, a União ou Entidade poderá cobrar o valor remanescente judicialmente, conforme artigo 419 do Código Civil.</w:t>
      </w:r>
    </w:p>
    <w:p w14:paraId="5B2C56E3" w14:textId="77777777" w:rsidR="000229B1" w:rsidRPr="000229B1" w:rsidRDefault="000229B1" w:rsidP="00662CC8">
      <w:pPr>
        <w:numPr>
          <w:ilvl w:val="1"/>
          <w:numId w:val="8"/>
        </w:numPr>
        <w:spacing w:before="120" w:after="120" w:line="276" w:lineRule="auto"/>
        <w:ind w:left="0" w:right="-1" w:firstLine="0"/>
        <w:jc w:val="both"/>
        <w:rPr>
          <w:rFonts w:cs="Arial"/>
          <w:color w:val="000000"/>
          <w:szCs w:val="20"/>
        </w:rPr>
      </w:pPr>
      <w:r w:rsidRPr="000229B1">
        <w:rPr>
          <w:rFonts w:cs="Arial"/>
          <w:color w:val="000000"/>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F0E2033" w14:textId="77777777" w:rsidR="000229B1" w:rsidRPr="000229B1" w:rsidRDefault="000229B1" w:rsidP="00662CC8">
      <w:pPr>
        <w:numPr>
          <w:ilvl w:val="1"/>
          <w:numId w:val="8"/>
        </w:numPr>
        <w:spacing w:before="120" w:after="120" w:line="276" w:lineRule="auto"/>
        <w:ind w:left="0" w:right="-1" w:firstLine="0"/>
        <w:jc w:val="both"/>
        <w:rPr>
          <w:rFonts w:cs="Arial"/>
          <w:color w:val="000000"/>
          <w:szCs w:val="20"/>
        </w:rPr>
      </w:pPr>
      <w:r w:rsidRPr="000229B1">
        <w:rPr>
          <w:rFonts w:cs="Arial"/>
          <w:color w:val="000000"/>
          <w:szCs w:val="20"/>
        </w:rPr>
        <w:t>A autoridade competente, na aplicação das sanções, levará em consideração a gravidade da conduta do infrator, o caráter educativo da pena, bem como o dano causado à Administração, observado o princípio da proporcionalidade.</w:t>
      </w:r>
    </w:p>
    <w:p w14:paraId="6BF62748" w14:textId="77777777" w:rsidR="000229B1" w:rsidRPr="000229B1" w:rsidRDefault="000229B1" w:rsidP="00662CC8">
      <w:pPr>
        <w:numPr>
          <w:ilvl w:val="1"/>
          <w:numId w:val="8"/>
        </w:numPr>
        <w:spacing w:before="120" w:after="120" w:line="276" w:lineRule="auto"/>
        <w:ind w:left="0" w:right="-1" w:firstLine="0"/>
        <w:jc w:val="both"/>
        <w:rPr>
          <w:rFonts w:cs="Arial"/>
          <w:color w:val="000000"/>
          <w:szCs w:val="20"/>
        </w:rPr>
      </w:pPr>
      <w:r w:rsidRPr="000229B1">
        <w:rPr>
          <w:rFonts w:cs="Arial"/>
          <w:color w:val="000000"/>
          <w:szCs w:val="20"/>
        </w:rPr>
        <w:t xml:space="preserve">As penalidades serão obrigatoriamente registradas no </w:t>
      </w:r>
      <w:r w:rsidR="00532993">
        <w:rPr>
          <w:rFonts w:cs="Arial"/>
          <w:color w:val="000000"/>
          <w:szCs w:val="20"/>
        </w:rPr>
        <w:t>SICAF</w:t>
      </w:r>
      <w:r w:rsidRPr="000229B1">
        <w:rPr>
          <w:rFonts w:cs="Arial"/>
          <w:color w:val="000000"/>
          <w:szCs w:val="20"/>
        </w:rPr>
        <w:t>.</w:t>
      </w:r>
    </w:p>
    <w:p w14:paraId="5D4DDE6E" w14:textId="77777777" w:rsidR="000229B1" w:rsidRPr="000229B1" w:rsidRDefault="000229B1" w:rsidP="00662CC8">
      <w:pPr>
        <w:numPr>
          <w:ilvl w:val="1"/>
          <w:numId w:val="8"/>
        </w:numPr>
        <w:spacing w:before="120" w:after="120" w:line="276" w:lineRule="auto"/>
        <w:ind w:left="0" w:right="-1" w:firstLine="0"/>
        <w:jc w:val="both"/>
        <w:rPr>
          <w:rFonts w:cs="Arial"/>
          <w:color w:val="000000"/>
          <w:szCs w:val="20"/>
        </w:rPr>
      </w:pPr>
      <w:r w:rsidRPr="000229B1">
        <w:rPr>
          <w:rFonts w:cs="Arial"/>
          <w:color w:val="000000"/>
          <w:szCs w:val="20"/>
        </w:rPr>
        <w:t>As sanções por atos praticados no decorrer da contratação estão previstas no Termo de Referência.</w:t>
      </w:r>
    </w:p>
    <w:p w14:paraId="0018B213" w14:textId="77777777" w:rsidR="000229B1" w:rsidRPr="000229B1" w:rsidRDefault="000229B1" w:rsidP="000718F6">
      <w:pPr>
        <w:pStyle w:val="Nivel01"/>
        <w:numPr>
          <w:ilvl w:val="0"/>
          <w:numId w:val="10"/>
        </w:numPr>
        <w:shd w:val="clear" w:color="auto" w:fill="D9D9D9" w:themeFill="background1" w:themeFillShade="D9"/>
        <w:spacing w:before="0"/>
        <w:ind w:left="0" w:right="-1" w:firstLine="0"/>
        <w:rPr>
          <w:rFonts w:cs="Arial"/>
        </w:rPr>
      </w:pPr>
      <w:r w:rsidRPr="000229B1">
        <w:rPr>
          <w:rFonts w:cs="Arial"/>
        </w:rPr>
        <w:t>DA IMPUGNAÇÃO AO EDITAL E DO PEDIDO DE ESCLARECIMENTO</w:t>
      </w:r>
    </w:p>
    <w:p w14:paraId="719DDE06" w14:textId="77777777" w:rsidR="00EB5DDC" w:rsidRPr="00EB5DDC" w:rsidRDefault="00EB5DDC" w:rsidP="00EB5DDC">
      <w:pPr>
        <w:pStyle w:val="PargrafodaLista"/>
        <w:numPr>
          <w:ilvl w:val="0"/>
          <w:numId w:val="8"/>
        </w:numPr>
        <w:spacing w:before="120" w:after="120" w:line="276" w:lineRule="auto"/>
        <w:ind w:right="-1"/>
        <w:contextualSpacing w:val="0"/>
        <w:jc w:val="both"/>
        <w:rPr>
          <w:rFonts w:cs="Arial"/>
          <w:vanish/>
          <w:szCs w:val="20"/>
        </w:rPr>
      </w:pPr>
    </w:p>
    <w:p w14:paraId="345B2647" w14:textId="639BF89F" w:rsidR="00F63BB0" w:rsidRPr="00721ED4" w:rsidRDefault="00F63BB0" w:rsidP="00EB5DDC">
      <w:pPr>
        <w:numPr>
          <w:ilvl w:val="1"/>
          <w:numId w:val="8"/>
        </w:numPr>
        <w:spacing w:before="120" w:after="120" w:line="276" w:lineRule="auto"/>
        <w:ind w:left="0" w:right="-1" w:firstLine="0"/>
        <w:jc w:val="both"/>
        <w:rPr>
          <w:rFonts w:cs="Arial"/>
          <w:color w:val="000000"/>
          <w:szCs w:val="20"/>
        </w:rPr>
      </w:pPr>
      <w:r w:rsidRPr="00A77BEC">
        <w:rPr>
          <w:rFonts w:cs="Arial"/>
          <w:szCs w:val="20"/>
        </w:rPr>
        <w:t xml:space="preserve">Até </w:t>
      </w:r>
      <w:r w:rsidRPr="00A77BEC">
        <w:rPr>
          <w:rFonts w:cs="Arial"/>
          <w:color w:val="000000"/>
          <w:szCs w:val="20"/>
        </w:rPr>
        <w:t>03 (três) dias úteis</w:t>
      </w:r>
      <w:r w:rsidRPr="00721ED4">
        <w:rPr>
          <w:rFonts w:cs="Arial"/>
          <w:color w:val="000000"/>
          <w:szCs w:val="20"/>
        </w:rPr>
        <w:t xml:space="preserve"> antes da data designada para a abertura da sessão pública, qualquer pessoa poderá impugnar este Edital.</w:t>
      </w:r>
    </w:p>
    <w:p w14:paraId="5C9EAA2B" w14:textId="50A6560E" w:rsidR="000229B1" w:rsidRPr="000229B1" w:rsidRDefault="008B271A" w:rsidP="00662CC8">
      <w:pPr>
        <w:numPr>
          <w:ilvl w:val="1"/>
          <w:numId w:val="8"/>
        </w:numPr>
        <w:spacing w:before="120" w:after="120" w:line="276" w:lineRule="auto"/>
        <w:ind w:left="0" w:right="-1" w:firstLine="0"/>
        <w:jc w:val="both"/>
        <w:rPr>
          <w:rFonts w:cs="Arial"/>
          <w:color w:val="000000"/>
          <w:szCs w:val="20"/>
        </w:rPr>
      </w:pPr>
      <w:r w:rsidRPr="00737F60">
        <w:rPr>
          <w:rFonts w:cs="Arial"/>
          <w:szCs w:val="20"/>
        </w:rPr>
        <w:t>A impugnação poderá ser realizada por forma eletrônica, pelo e-mail pregao@ufersa.edu.br, através de envio de arquivo em PDF e Word (o arquivo em Word é necessário para que seja possível a disponibilização do requerido no sistema)</w:t>
      </w:r>
      <w:r w:rsidR="000229B1" w:rsidRPr="000229B1">
        <w:rPr>
          <w:rFonts w:cs="Arial"/>
          <w:color w:val="000000"/>
          <w:szCs w:val="20"/>
        </w:rPr>
        <w:t>.</w:t>
      </w:r>
    </w:p>
    <w:p w14:paraId="1518C300" w14:textId="77777777" w:rsidR="00F63BB0" w:rsidRPr="00F7349B" w:rsidRDefault="00F63BB0" w:rsidP="00662CC8">
      <w:pPr>
        <w:numPr>
          <w:ilvl w:val="1"/>
          <w:numId w:val="8"/>
        </w:numPr>
        <w:spacing w:before="120" w:after="120" w:line="276" w:lineRule="auto"/>
        <w:ind w:left="0" w:right="-1" w:firstLine="0"/>
        <w:jc w:val="both"/>
        <w:rPr>
          <w:rFonts w:cs="Arial"/>
          <w:color w:val="000000"/>
          <w:szCs w:val="20"/>
        </w:rPr>
      </w:pPr>
      <w:r w:rsidRPr="00F7349B">
        <w:rPr>
          <w:rFonts w:cs="Arial"/>
          <w:color w:val="000000"/>
          <w:szCs w:val="20"/>
        </w:rPr>
        <w:t xml:space="preserve">Caberá ao </w:t>
      </w:r>
      <w:r w:rsidRPr="00F7349B">
        <w:rPr>
          <w:rFonts w:cs="Arial"/>
          <w:szCs w:val="20"/>
        </w:rPr>
        <w:t>Pregoeiro</w:t>
      </w:r>
      <w:r w:rsidRPr="00F7349B">
        <w:rPr>
          <w:rFonts w:cs="Arial"/>
          <w:color w:val="000000"/>
          <w:szCs w:val="20"/>
        </w:rPr>
        <w:t xml:space="preserve">, auxiliado pelos responsáveis pela elaboração deste Edital e seus anexos, decidir sobre a impugnação no prazo de até </w:t>
      </w:r>
      <w:proofErr w:type="gramStart"/>
      <w:r w:rsidRPr="00F7349B">
        <w:rPr>
          <w:rFonts w:cs="Arial"/>
          <w:color w:val="000000"/>
          <w:szCs w:val="20"/>
        </w:rPr>
        <w:t>2</w:t>
      </w:r>
      <w:proofErr w:type="gramEnd"/>
      <w:r w:rsidRPr="00F7349B">
        <w:rPr>
          <w:rFonts w:cs="Arial"/>
          <w:color w:val="000000"/>
          <w:szCs w:val="20"/>
        </w:rPr>
        <w:t xml:space="preserve"> (dois) dias úteis contados da data de recebimento da impugnação.</w:t>
      </w:r>
    </w:p>
    <w:p w14:paraId="5D64EB0E" w14:textId="77777777" w:rsidR="000229B1" w:rsidRPr="000229B1" w:rsidRDefault="000229B1" w:rsidP="00662CC8">
      <w:pPr>
        <w:numPr>
          <w:ilvl w:val="1"/>
          <w:numId w:val="8"/>
        </w:numPr>
        <w:spacing w:before="120" w:after="120" w:line="276" w:lineRule="auto"/>
        <w:ind w:left="0" w:right="-1" w:firstLine="0"/>
        <w:jc w:val="both"/>
        <w:rPr>
          <w:rFonts w:cs="Arial"/>
          <w:color w:val="000000"/>
          <w:szCs w:val="20"/>
        </w:rPr>
      </w:pPr>
      <w:r w:rsidRPr="000229B1">
        <w:rPr>
          <w:rFonts w:cs="Arial"/>
          <w:color w:val="000000"/>
          <w:szCs w:val="20"/>
        </w:rPr>
        <w:t>Acolhida a impugnação, será definida e publicada nova data para a realização do certame.</w:t>
      </w:r>
    </w:p>
    <w:p w14:paraId="039A590C" w14:textId="3FBFFA12" w:rsidR="000229B1" w:rsidRDefault="000229B1" w:rsidP="00662CC8">
      <w:pPr>
        <w:numPr>
          <w:ilvl w:val="1"/>
          <w:numId w:val="8"/>
        </w:numPr>
        <w:spacing w:before="120" w:after="120" w:line="276" w:lineRule="auto"/>
        <w:ind w:left="0" w:right="-1" w:firstLine="0"/>
        <w:jc w:val="both"/>
        <w:rPr>
          <w:rFonts w:cs="Arial"/>
          <w:color w:val="000000"/>
          <w:szCs w:val="20"/>
        </w:rPr>
      </w:pPr>
      <w:r w:rsidRPr="000229B1">
        <w:rPr>
          <w:rFonts w:cs="Arial"/>
          <w:color w:val="000000"/>
          <w:szCs w:val="2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42E96413" w14:textId="50248E79" w:rsidR="00F63BB0" w:rsidRPr="00F7349B" w:rsidRDefault="00F63BB0" w:rsidP="00662CC8">
      <w:pPr>
        <w:numPr>
          <w:ilvl w:val="1"/>
          <w:numId w:val="8"/>
        </w:numPr>
        <w:spacing w:before="120" w:after="120" w:line="276" w:lineRule="auto"/>
        <w:ind w:left="0" w:right="-1" w:firstLine="0"/>
        <w:jc w:val="both"/>
        <w:rPr>
          <w:rFonts w:cs="Arial"/>
          <w:color w:val="000000"/>
          <w:szCs w:val="20"/>
        </w:rPr>
      </w:pPr>
      <w:r w:rsidRPr="00F7349B">
        <w:rPr>
          <w:rFonts w:cs="Arial"/>
          <w:color w:val="000000"/>
          <w:szCs w:val="20"/>
        </w:rPr>
        <w:t xml:space="preserve">O Pregoeiro responderá aos pedidos de esclarecimentos no prazo de </w:t>
      </w:r>
      <w:proofErr w:type="gramStart"/>
      <w:r w:rsidRPr="00F7349B">
        <w:rPr>
          <w:rFonts w:cs="Arial"/>
          <w:color w:val="000000"/>
          <w:szCs w:val="20"/>
        </w:rPr>
        <w:t>2</w:t>
      </w:r>
      <w:proofErr w:type="gramEnd"/>
      <w:r w:rsidRPr="00F7349B">
        <w:rPr>
          <w:rFonts w:cs="Arial"/>
          <w:color w:val="000000"/>
          <w:szCs w:val="20"/>
        </w:rPr>
        <w:t xml:space="preserve"> (dois) dias úteis, contado da data de recebimento do pedido, e poderá requisitar subsídios formais aos responsáveis pela elaboração do Edital e dos anexos.</w:t>
      </w:r>
    </w:p>
    <w:p w14:paraId="5356E1F2" w14:textId="458975CD" w:rsidR="000229B1" w:rsidRDefault="000229B1" w:rsidP="00662CC8">
      <w:pPr>
        <w:numPr>
          <w:ilvl w:val="1"/>
          <w:numId w:val="8"/>
        </w:numPr>
        <w:spacing w:before="120" w:after="120" w:line="276" w:lineRule="auto"/>
        <w:ind w:left="0" w:right="-1" w:firstLine="0"/>
        <w:jc w:val="both"/>
        <w:rPr>
          <w:rFonts w:cs="Arial"/>
          <w:color w:val="000000"/>
          <w:szCs w:val="20"/>
        </w:rPr>
      </w:pPr>
      <w:r w:rsidRPr="000229B1">
        <w:rPr>
          <w:rFonts w:cs="Arial"/>
          <w:color w:val="000000"/>
          <w:szCs w:val="20"/>
        </w:rPr>
        <w:t>As impugnações e pedidos de esclarecimentos não suspendem os prazos previstos no certame.</w:t>
      </w:r>
    </w:p>
    <w:p w14:paraId="45791137" w14:textId="0646CAB3" w:rsidR="00F63BB0" w:rsidRPr="00F7349B" w:rsidRDefault="00F63BB0" w:rsidP="00662CC8">
      <w:pPr>
        <w:numPr>
          <w:ilvl w:val="2"/>
          <w:numId w:val="8"/>
        </w:numPr>
        <w:spacing w:before="120" w:after="120" w:line="276" w:lineRule="auto"/>
        <w:ind w:left="0" w:right="-1" w:firstLine="0"/>
        <w:jc w:val="both"/>
        <w:rPr>
          <w:rFonts w:cs="Arial"/>
          <w:color w:val="000000"/>
          <w:szCs w:val="20"/>
        </w:rPr>
      </w:pPr>
      <w:r w:rsidRPr="00F7349B">
        <w:rPr>
          <w:rFonts w:cs="Arial"/>
          <w:color w:val="000000"/>
          <w:szCs w:val="20"/>
        </w:rPr>
        <w:t>A concessão de efeito suspensivo à impugnação é medida excepcional e deverá ser motivada pelo pregoeiro, nos autos do processo de licitação.</w:t>
      </w:r>
    </w:p>
    <w:p w14:paraId="6D45ED9A" w14:textId="77777777" w:rsidR="00F63BB0" w:rsidRPr="00F7349B" w:rsidRDefault="00F63BB0" w:rsidP="00662CC8">
      <w:pPr>
        <w:numPr>
          <w:ilvl w:val="1"/>
          <w:numId w:val="8"/>
        </w:numPr>
        <w:spacing w:before="120" w:after="120" w:line="276" w:lineRule="auto"/>
        <w:ind w:left="0" w:right="-1" w:firstLine="0"/>
        <w:jc w:val="both"/>
        <w:rPr>
          <w:rFonts w:cs="Arial"/>
          <w:color w:val="000000"/>
          <w:szCs w:val="20"/>
        </w:rPr>
      </w:pPr>
      <w:r w:rsidRPr="00F7349B">
        <w:rPr>
          <w:rFonts w:cs="Arial"/>
          <w:color w:val="000000"/>
          <w:szCs w:val="20"/>
        </w:rPr>
        <w:t>As respostas aos pedidos de esclarecimentos serão divulgadas pelo sistema e vincularão os participantes e a Administração.</w:t>
      </w:r>
    </w:p>
    <w:p w14:paraId="3BF009C4" w14:textId="77777777" w:rsidR="000229B1" w:rsidRPr="000229B1" w:rsidRDefault="000229B1" w:rsidP="000718F6">
      <w:pPr>
        <w:pStyle w:val="Nivel01"/>
        <w:numPr>
          <w:ilvl w:val="0"/>
          <w:numId w:val="10"/>
        </w:numPr>
        <w:shd w:val="clear" w:color="auto" w:fill="D9D9D9" w:themeFill="background1" w:themeFillShade="D9"/>
        <w:spacing w:before="0"/>
        <w:ind w:left="0" w:right="-1" w:firstLine="0"/>
        <w:rPr>
          <w:rFonts w:cs="Arial"/>
        </w:rPr>
      </w:pPr>
      <w:r w:rsidRPr="000229B1">
        <w:rPr>
          <w:rFonts w:cs="Arial"/>
        </w:rPr>
        <w:t>DAS DISPOSIÇÕES GERAIS</w:t>
      </w:r>
    </w:p>
    <w:p w14:paraId="345FB4B4" w14:textId="77777777" w:rsidR="00EB5DDC" w:rsidRPr="00EB5DDC" w:rsidRDefault="00EB5DDC" w:rsidP="00EB5DDC">
      <w:pPr>
        <w:pStyle w:val="PargrafodaLista"/>
        <w:numPr>
          <w:ilvl w:val="0"/>
          <w:numId w:val="8"/>
        </w:numPr>
        <w:spacing w:before="120" w:after="120" w:line="276" w:lineRule="auto"/>
        <w:ind w:right="-1"/>
        <w:contextualSpacing w:val="0"/>
        <w:jc w:val="both"/>
        <w:rPr>
          <w:rFonts w:cs="Arial"/>
          <w:vanish/>
          <w:color w:val="000000"/>
          <w:szCs w:val="20"/>
        </w:rPr>
      </w:pPr>
    </w:p>
    <w:p w14:paraId="02B36745" w14:textId="47D43E1D" w:rsidR="000229B1" w:rsidRPr="000229B1" w:rsidRDefault="000229B1" w:rsidP="00EB5DDC">
      <w:pPr>
        <w:numPr>
          <w:ilvl w:val="1"/>
          <w:numId w:val="8"/>
        </w:numPr>
        <w:spacing w:before="120" w:after="120" w:line="276" w:lineRule="auto"/>
        <w:ind w:left="360" w:right="-1"/>
        <w:jc w:val="both"/>
        <w:rPr>
          <w:rFonts w:cs="Arial"/>
          <w:color w:val="000000"/>
          <w:szCs w:val="20"/>
        </w:rPr>
      </w:pPr>
      <w:r w:rsidRPr="000229B1">
        <w:rPr>
          <w:rFonts w:cs="Arial"/>
          <w:color w:val="000000"/>
          <w:szCs w:val="20"/>
        </w:rPr>
        <w:t>Da sessão pública do Pregão divulgar-se-á Ata no sistema eletrônico.</w:t>
      </w:r>
    </w:p>
    <w:p w14:paraId="378D64FC" w14:textId="77777777" w:rsidR="000229B1" w:rsidRPr="000229B1" w:rsidRDefault="000229B1" w:rsidP="00662CC8">
      <w:pPr>
        <w:numPr>
          <w:ilvl w:val="1"/>
          <w:numId w:val="8"/>
        </w:numPr>
        <w:spacing w:before="120" w:after="120" w:line="276" w:lineRule="auto"/>
        <w:ind w:left="0" w:right="-1" w:firstLine="0"/>
        <w:jc w:val="both"/>
        <w:rPr>
          <w:rFonts w:cs="Arial"/>
          <w:color w:val="000000"/>
          <w:szCs w:val="20"/>
        </w:rPr>
      </w:pPr>
      <w:r w:rsidRPr="000229B1">
        <w:rPr>
          <w:rFonts w:cs="Arial"/>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4667E3C0" w14:textId="77777777" w:rsidR="000229B1" w:rsidRPr="000229B1" w:rsidRDefault="000229B1" w:rsidP="00662CC8">
      <w:pPr>
        <w:numPr>
          <w:ilvl w:val="1"/>
          <w:numId w:val="8"/>
        </w:numPr>
        <w:spacing w:before="120" w:after="120" w:line="276" w:lineRule="auto"/>
        <w:ind w:left="0" w:right="-1" w:firstLine="0"/>
        <w:jc w:val="both"/>
        <w:rPr>
          <w:rFonts w:cs="Arial"/>
          <w:color w:val="000000"/>
          <w:szCs w:val="20"/>
        </w:rPr>
      </w:pPr>
      <w:r w:rsidRPr="000229B1">
        <w:rPr>
          <w:rFonts w:cs="Arial"/>
          <w:color w:val="000000"/>
          <w:szCs w:val="20"/>
        </w:rPr>
        <w:t>Todas as referências de tempo no Edital, no aviso e durante a sessão pública observarão o horário de Brasília – DF.</w:t>
      </w:r>
    </w:p>
    <w:p w14:paraId="69934210" w14:textId="77777777" w:rsidR="000229B1" w:rsidRPr="000229B1" w:rsidRDefault="000229B1" w:rsidP="00662CC8">
      <w:pPr>
        <w:numPr>
          <w:ilvl w:val="1"/>
          <w:numId w:val="8"/>
        </w:numPr>
        <w:spacing w:before="120" w:after="120" w:line="276" w:lineRule="auto"/>
        <w:ind w:left="0" w:right="-1" w:firstLine="0"/>
        <w:jc w:val="both"/>
        <w:rPr>
          <w:rFonts w:cs="Arial"/>
          <w:color w:val="000000"/>
          <w:szCs w:val="20"/>
        </w:rPr>
      </w:pPr>
      <w:r w:rsidRPr="000229B1">
        <w:rPr>
          <w:rFonts w:cs="Arial"/>
          <w:color w:val="000000"/>
          <w:szCs w:val="20"/>
        </w:rPr>
        <w:lastRenderedPageBreak/>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15A46B0" w14:textId="77777777" w:rsidR="000229B1" w:rsidRDefault="000229B1" w:rsidP="00662CC8">
      <w:pPr>
        <w:numPr>
          <w:ilvl w:val="1"/>
          <w:numId w:val="8"/>
        </w:numPr>
        <w:spacing w:before="120" w:after="120" w:line="276" w:lineRule="auto"/>
        <w:ind w:left="0" w:right="-1" w:firstLine="0"/>
        <w:jc w:val="both"/>
        <w:rPr>
          <w:rFonts w:cs="Arial"/>
          <w:color w:val="000000"/>
          <w:szCs w:val="20"/>
        </w:rPr>
      </w:pPr>
      <w:r w:rsidRPr="000229B1">
        <w:rPr>
          <w:rFonts w:cs="Arial"/>
          <w:color w:val="000000"/>
          <w:szCs w:val="20"/>
        </w:rPr>
        <w:t>A homologação do resultado desta licitação não implicará direito à contratação.</w:t>
      </w:r>
    </w:p>
    <w:p w14:paraId="0F56B6D7" w14:textId="77777777" w:rsidR="000229B1" w:rsidRPr="000229B1" w:rsidRDefault="000229B1" w:rsidP="00662CC8">
      <w:pPr>
        <w:numPr>
          <w:ilvl w:val="1"/>
          <w:numId w:val="8"/>
        </w:numPr>
        <w:spacing w:before="120" w:after="120" w:line="276" w:lineRule="auto"/>
        <w:ind w:left="0" w:right="-1" w:firstLine="0"/>
        <w:jc w:val="both"/>
        <w:rPr>
          <w:rFonts w:cs="Arial"/>
          <w:color w:val="000000"/>
          <w:szCs w:val="20"/>
        </w:rPr>
      </w:pPr>
      <w:r w:rsidRPr="000229B1">
        <w:rPr>
          <w:rFonts w:cs="Arial"/>
          <w:color w:val="00000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0CB114F9" w14:textId="77777777" w:rsidR="000229B1" w:rsidRPr="000229B1" w:rsidRDefault="000229B1" w:rsidP="00662CC8">
      <w:pPr>
        <w:numPr>
          <w:ilvl w:val="1"/>
          <w:numId w:val="8"/>
        </w:numPr>
        <w:spacing w:before="120" w:after="120" w:line="276" w:lineRule="auto"/>
        <w:ind w:left="0" w:right="-1" w:firstLine="0"/>
        <w:jc w:val="both"/>
        <w:rPr>
          <w:rFonts w:cs="Arial"/>
          <w:color w:val="000000"/>
          <w:szCs w:val="20"/>
        </w:rPr>
      </w:pPr>
      <w:r w:rsidRPr="000229B1">
        <w:rPr>
          <w:rFonts w:cs="Arial"/>
          <w:color w:val="00000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007E5726" w14:textId="77777777" w:rsidR="000229B1" w:rsidRPr="000229B1" w:rsidRDefault="000229B1" w:rsidP="00662CC8">
      <w:pPr>
        <w:numPr>
          <w:ilvl w:val="1"/>
          <w:numId w:val="8"/>
        </w:numPr>
        <w:spacing w:before="120" w:after="120" w:line="276" w:lineRule="auto"/>
        <w:ind w:left="0" w:right="-1" w:firstLine="0"/>
        <w:jc w:val="both"/>
        <w:rPr>
          <w:rFonts w:cs="Arial"/>
          <w:color w:val="000000"/>
          <w:szCs w:val="20"/>
        </w:rPr>
      </w:pPr>
      <w:r w:rsidRPr="000229B1">
        <w:rPr>
          <w:rFonts w:cs="Arial"/>
          <w:color w:val="000000"/>
          <w:szCs w:val="20"/>
        </w:rPr>
        <w:t>Na contagem dos prazos estabelecidos neste Edital e seus Anexos, excluir-se-á o dia do início e incluir-se-á o do vencimento. Só se iniciam e vencem os prazos em dias de expediente na Administração.</w:t>
      </w:r>
    </w:p>
    <w:p w14:paraId="09E1F33F" w14:textId="77777777" w:rsidR="000229B1" w:rsidRPr="000229B1" w:rsidRDefault="000229B1" w:rsidP="00662CC8">
      <w:pPr>
        <w:numPr>
          <w:ilvl w:val="1"/>
          <w:numId w:val="8"/>
        </w:numPr>
        <w:spacing w:before="120" w:after="120" w:line="276" w:lineRule="auto"/>
        <w:ind w:left="0" w:right="-1" w:firstLine="0"/>
        <w:jc w:val="both"/>
        <w:rPr>
          <w:rFonts w:cs="Arial"/>
          <w:color w:val="000000"/>
          <w:szCs w:val="20"/>
        </w:rPr>
      </w:pPr>
      <w:r w:rsidRPr="000229B1">
        <w:rPr>
          <w:rFonts w:cs="Arial"/>
          <w:color w:val="000000"/>
          <w:szCs w:val="20"/>
        </w:rPr>
        <w:t xml:space="preserve">O desatendimento de exigências formais não essenciais não importará o afastamento do licitante, desde que seja possível o aproveitamento do ato, </w:t>
      </w:r>
      <w:proofErr w:type="gramStart"/>
      <w:r w:rsidRPr="000229B1">
        <w:rPr>
          <w:rFonts w:cs="Arial"/>
          <w:color w:val="000000"/>
          <w:szCs w:val="20"/>
        </w:rPr>
        <w:t>observados</w:t>
      </w:r>
      <w:proofErr w:type="gramEnd"/>
      <w:r w:rsidRPr="000229B1">
        <w:rPr>
          <w:rFonts w:cs="Arial"/>
          <w:color w:val="000000"/>
          <w:szCs w:val="20"/>
        </w:rPr>
        <w:t xml:space="preserve"> os princípios da isonomia e do interesse público.</w:t>
      </w:r>
    </w:p>
    <w:p w14:paraId="1C57FFEF" w14:textId="51756766" w:rsidR="000229B1" w:rsidRPr="00C440ED" w:rsidRDefault="00654C16" w:rsidP="00662CC8">
      <w:pPr>
        <w:numPr>
          <w:ilvl w:val="1"/>
          <w:numId w:val="8"/>
        </w:numPr>
        <w:spacing w:before="120" w:after="120" w:line="276" w:lineRule="auto"/>
        <w:ind w:left="0" w:right="-1" w:firstLine="0"/>
        <w:jc w:val="both"/>
        <w:rPr>
          <w:rFonts w:cs="Arial"/>
          <w:b/>
          <w:color w:val="000000"/>
          <w:szCs w:val="20"/>
        </w:rPr>
      </w:pPr>
      <w:r w:rsidRPr="00C440ED">
        <w:rPr>
          <w:rFonts w:cs="Arial"/>
          <w:b/>
          <w:color w:val="000000"/>
          <w:szCs w:val="20"/>
        </w:rPr>
        <w:t xml:space="preserve">O Edital está disponibilizado, na íntegra, no endereço eletrônico </w:t>
      </w:r>
      <w:r w:rsidRPr="00C440ED">
        <w:rPr>
          <w:rStyle w:val="Hyperlink"/>
          <w:b/>
        </w:rPr>
        <w:t>www.comprasgovernamentais.gov.br</w:t>
      </w:r>
      <w:r w:rsidRPr="00C440ED">
        <w:rPr>
          <w:rFonts w:cs="Arial"/>
          <w:b/>
          <w:color w:val="000000"/>
          <w:szCs w:val="20"/>
        </w:rPr>
        <w:t xml:space="preserve"> e </w:t>
      </w:r>
      <w:hyperlink r:id="rId17" w:history="1">
        <w:r w:rsidRPr="00C440ED">
          <w:rPr>
            <w:rStyle w:val="Hyperlink"/>
            <w:rFonts w:cs="Arial"/>
            <w:b/>
            <w:szCs w:val="20"/>
          </w:rPr>
          <w:t>www.licitacao.ufersa.edu.br/noticias/</w:t>
        </w:r>
      </w:hyperlink>
      <w:r w:rsidRPr="00C440ED">
        <w:rPr>
          <w:rFonts w:cs="Arial"/>
          <w:b/>
          <w:color w:val="000000"/>
          <w:szCs w:val="20"/>
        </w:rPr>
        <w:t>.</w:t>
      </w:r>
    </w:p>
    <w:p w14:paraId="770235E8" w14:textId="77777777" w:rsidR="000229B1" w:rsidRPr="000229B1" w:rsidRDefault="000229B1" w:rsidP="00662CC8">
      <w:pPr>
        <w:numPr>
          <w:ilvl w:val="1"/>
          <w:numId w:val="8"/>
        </w:numPr>
        <w:spacing w:before="120" w:after="120" w:line="276" w:lineRule="auto"/>
        <w:ind w:left="0" w:right="-1" w:firstLine="0"/>
        <w:jc w:val="both"/>
        <w:rPr>
          <w:rFonts w:cs="Arial"/>
          <w:color w:val="000000"/>
          <w:szCs w:val="20"/>
        </w:rPr>
      </w:pPr>
      <w:r w:rsidRPr="000229B1">
        <w:rPr>
          <w:rFonts w:cs="Arial"/>
          <w:color w:val="000000"/>
          <w:szCs w:val="20"/>
        </w:rPr>
        <w:t>Integram este Edital, para todos os fins e efeitos, os seguintes anexos:</w:t>
      </w:r>
    </w:p>
    <w:p w14:paraId="2ADB0D6D" w14:textId="4A449762" w:rsidR="000229B1" w:rsidRPr="000229B1" w:rsidRDefault="000229B1" w:rsidP="0089473A">
      <w:pPr>
        <w:numPr>
          <w:ilvl w:val="2"/>
          <w:numId w:val="8"/>
        </w:numPr>
        <w:tabs>
          <w:tab w:val="left" w:pos="1134"/>
        </w:tabs>
        <w:spacing w:before="60" w:after="60" w:line="276" w:lineRule="auto"/>
        <w:ind w:left="0" w:firstLine="0"/>
        <w:jc w:val="both"/>
        <w:rPr>
          <w:rFonts w:cs="Arial"/>
          <w:color w:val="000000"/>
          <w:szCs w:val="20"/>
        </w:rPr>
      </w:pPr>
      <w:r w:rsidRPr="000229B1">
        <w:rPr>
          <w:rFonts w:cs="Arial"/>
          <w:color w:val="000000"/>
          <w:szCs w:val="20"/>
        </w:rPr>
        <w:t xml:space="preserve">ANEXO I </w:t>
      </w:r>
      <w:r w:rsidR="00F8368B" w:rsidRPr="00DF1DEB">
        <w:rPr>
          <w:rFonts w:cs="Arial"/>
          <w:color w:val="000000"/>
          <w:szCs w:val="20"/>
        </w:rPr>
        <w:t>–</w:t>
      </w:r>
      <w:r w:rsidRPr="000229B1">
        <w:rPr>
          <w:rFonts w:cs="Arial"/>
          <w:color w:val="000000"/>
          <w:szCs w:val="20"/>
        </w:rPr>
        <w:t xml:space="preserve"> Termo de Referência;</w:t>
      </w:r>
    </w:p>
    <w:p w14:paraId="5B871F83" w14:textId="1B9563CC" w:rsidR="000229B1" w:rsidRDefault="00D924B0" w:rsidP="0089473A">
      <w:pPr>
        <w:numPr>
          <w:ilvl w:val="2"/>
          <w:numId w:val="8"/>
        </w:numPr>
        <w:tabs>
          <w:tab w:val="left" w:pos="1134"/>
        </w:tabs>
        <w:spacing w:before="60" w:after="60" w:line="276" w:lineRule="auto"/>
        <w:ind w:left="0" w:firstLine="0"/>
        <w:jc w:val="both"/>
        <w:rPr>
          <w:rFonts w:cs="Arial"/>
          <w:color w:val="000000"/>
          <w:szCs w:val="20"/>
        </w:rPr>
      </w:pPr>
      <w:r>
        <w:rPr>
          <w:rFonts w:cs="Arial"/>
          <w:color w:val="000000"/>
          <w:szCs w:val="20"/>
        </w:rPr>
        <w:t>ANEXO II</w:t>
      </w:r>
      <w:r w:rsidR="000229B1" w:rsidRPr="009A073A">
        <w:rPr>
          <w:rFonts w:cs="Arial"/>
          <w:color w:val="000000"/>
          <w:szCs w:val="20"/>
        </w:rPr>
        <w:t xml:space="preserve"> – Minuta de Termo de Contrato;</w:t>
      </w:r>
    </w:p>
    <w:p w14:paraId="78F6264F" w14:textId="3971CA83" w:rsidR="00413B59" w:rsidRDefault="00413B59" w:rsidP="0089473A">
      <w:pPr>
        <w:numPr>
          <w:ilvl w:val="2"/>
          <w:numId w:val="8"/>
        </w:numPr>
        <w:tabs>
          <w:tab w:val="left" w:pos="1134"/>
        </w:tabs>
        <w:spacing w:before="60" w:after="60" w:line="276" w:lineRule="auto"/>
        <w:ind w:left="0" w:firstLine="0"/>
        <w:jc w:val="both"/>
        <w:rPr>
          <w:rFonts w:cs="Arial"/>
          <w:color w:val="000000"/>
          <w:szCs w:val="20"/>
        </w:rPr>
      </w:pPr>
      <w:r>
        <w:rPr>
          <w:rFonts w:cs="Arial"/>
          <w:color w:val="000000"/>
          <w:szCs w:val="20"/>
        </w:rPr>
        <w:t>ANEXO I</w:t>
      </w:r>
      <w:r w:rsidR="00D924B0">
        <w:rPr>
          <w:rFonts w:cs="Arial"/>
          <w:color w:val="000000"/>
          <w:szCs w:val="20"/>
        </w:rPr>
        <w:t>II</w:t>
      </w:r>
      <w:r>
        <w:rPr>
          <w:rFonts w:cs="Arial"/>
          <w:color w:val="000000"/>
          <w:szCs w:val="20"/>
        </w:rPr>
        <w:t xml:space="preserve"> – Proposta de Cardápio Semanal;</w:t>
      </w:r>
    </w:p>
    <w:p w14:paraId="062F63F3" w14:textId="5D72E00D" w:rsidR="00413B59" w:rsidRDefault="00413B59" w:rsidP="0089473A">
      <w:pPr>
        <w:numPr>
          <w:ilvl w:val="2"/>
          <w:numId w:val="8"/>
        </w:numPr>
        <w:tabs>
          <w:tab w:val="left" w:pos="1134"/>
        </w:tabs>
        <w:spacing w:before="60" w:after="60" w:line="276" w:lineRule="auto"/>
        <w:ind w:left="0" w:firstLine="0"/>
        <w:jc w:val="both"/>
        <w:rPr>
          <w:rFonts w:cs="Arial"/>
          <w:color w:val="000000"/>
          <w:szCs w:val="20"/>
        </w:rPr>
      </w:pPr>
      <w:r>
        <w:rPr>
          <w:rFonts w:cs="Arial"/>
          <w:color w:val="000000"/>
          <w:szCs w:val="20"/>
        </w:rPr>
        <w:t xml:space="preserve">ANEXO </w:t>
      </w:r>
      <w:r w:rsidR="00D924B0">
        <w:rPr>
          <w:rFonts w:cs="Arial"/>
          <w:color w:val="000000"/>
          <w:szCs w:val="20"/>
        </w:rPr>
        <w:t>I</w:t>
      </w:r>
      <w:r>
        <w:rPr>
          <w:rFonts w:cs="Arial"/>
          <w:color w:val="000000"/>
          <w:szCs w:val="20"/>
        </w:rPr>
        <w:t>V – Cardápio Mínimo para as Refeições Coletivas;</w:t>
      </w:r>
    </w:p>
    <w:p w14:paraId="0C84FAE8" w14:textId="1B0A321C" w:rsidR="00413B59" w:rsidRPr="00413B59" w:rsidRDefault="00413B59" w:rsidP="0089473A">
      <w:pPr>
        <w:numPr>
          <w:ilvl w:val="2"/>
          <w:numId w:val="8"/>
        </w:numPr>
        <w:tabs>
          <w:tab w:val="left" w:pos="1134"/>
        </w:tabs>
        <w:spacing w:before="60" w:after="60" w:line="276" w:lineRule="auto"/>
        <w:ind w:left="0" w:firstLine="0"/>
        <w:jc w:val="both"/>
        <w:rPr>
          <w:rFonts w:cs="Arial"/>
          <w:color w:val="000000"/>
          <w:szCs w:val="20"/>
        </w:rPr>
      </w:pPr>
      <w:r>
        <w:rPr>
          <w:rFonts w:cs="Arial"/>
          <w:color w:val="000000"/>
          <w:szCs w:val="20"/>
        </w:rPr>
        <w:t xml:space="preserve">ANEXO V – </w:t>
      </w:r>
      <w:r w:rsidRPr="00DF1DEB">
        <w:rPr>
          <w:rFonts w:cs="Arial"/>
          <w:color w:val="000000"/>
          <w:szCs w:val="20"/>
        </w:rPr>
        <w:t>Relação de Utensílios a serem disponibilizados pela CONTRATADA para o funcionamento do Restaurante Universitário;</w:t>
      </w:r>
    </w:p>
    <w:p w14:paraId="5AED9824" w14:textId="71311869" w:rsidR="00413B59" w:rsidRPr="00413B59" w:rsidRDefault="00413B59" w:rsidP="0089473A">
      <w:pPr>
        <w:numPr>
          <w:ilvl w:val="2"/>
          <w:numId w:val="8"/>
        </w:numPr>
        <w:tabs>
          <w:tab w:val="left" w:pos="1134"/>
        </w:tabs>
        <w:spacing w:before="60" w:after="60" w:line="276" w:lineRule="auto"/>
        <w:ind w:left="0" w:firstLine="0"/>
        <w:jc w:val="both"/>
        <w:rPr>
          <w:rFonts w:cs="Arial"/>
          <w:color w:val="000000"/>
          <w:szCs w:val="20"/>
        </w:rPr>
      </w:pPr>
      <w:proofErr w:type="gramStart"/>
      <w:r>
        <w:rPr>
          <w:rFonts w:cs="Arial"/>
          <w:color w:val="000000"/>
          <w:szCs w:val="20"/>
        </w:rPr>
        <w:t>ANEXO VI</w:t>
      </w:r>
      <w:proofErr w:type="gramEnd"/>
      <w:r>
        <w:rPr>
          <w:rFonts w:cs="Arial"/>
          <w:color w:val="000000"/>
          <w:szCs w:val="20"/>
        </w:rPr>
        <w:t xml:space="preserve"> – Relação </w:t>
      </w:r>
      <w:r w:rsidRPr="00DF1DEB">
        <w:rPr>
          <w:rFonts w:cs="Arial"/>
          <w:color w:val="000000"/>
          <w:szCs w:val="20"/>
        </w:rPr>
        <w:t>de equipamentos a serem disponibilizados pela contratante para os restaurantes;</w:t>
      </w:r>
    </w:p>
    <w:p w14:paraId="75F4A84C" w14:textId="038275D9" w:rsidR="00413B59" w:rsidRDefault="00413B59" w:rsidP="0089473A">
      <w:pPr>
        <w:numPr>
          <w:ilvl w:val="2"/>
          <w:numId w:val="8"/>
        </w:numPr>
        <w:tabs>
          <w:tab w:val="left" w:pos="1134"/>
        </w:tabs>
        <w:spacing w:before="60" w:after="60" w:line="276" w:lineRule="auto"/>
        <w:ind w:left="0" w:firstLine="0"/>
        <w:jc w:val="both"/>
        <w:rPr>
          <w:rFonts w:cs="Arial"/>
          <w:color w:val="000000"/>
          <w:szCs w:val="20"/>
        </w:rPr>
      </w:pPr>
      <w:r>
        <w:rPr>
          <w:rFonts w:cs="Arial"/>
          <w:color w:val="000000"/>
          <w:szCs w:val="20"/>
        </w:rPr>
        <w:t xml:space="preserve">ANEXO VII – Modelo </w:t>
      </w:r>
      <w:r w:rsidRPr="00DF1DEB">
        <w:rPr>
          <w:rFonts w:cs="Arial"/>
          <w:color w:val="000000"/>
          <w:szCs w:val="20"/>
        </w:rPr>
        <w:t>termo de recebimento e responsabilidade de equipamentos;</w:t>
      </w:r>
    </w:p>
    <w:p w14:paraId="29B563A9" w14:textId="5DDBE89D" w:rsidR="00413B59" w:rsidRPr="00C177B7" w:rsidRDefault="00C177B7" w:rsidP="0089473A">
      <w:pPr>
        <w:numPr>
          <w:ilvl w:val="2"/>
          <w:numId w:val="8"/>
        </w:numPr>
        <w:tabs>
          <w:tab w:val="left" w:pos="1134"/>
        </w:tabs>
        <w:spacing w:before="60" w:after="60" w:line="276" w:lineRule="auto"/>
        <w:ind w:left="0" w:firstLine="0"/>
        <w:jc w:val="both"/>
        <w:rPr>
          <w:rFonts w:cs="Arial"/>
          <w:color w:val="000000"/>
          <w:szCs w:val="20"/>
        </w:rPr>
      </w:pPr>
      <w:r>
        <w:rPr>
          <w:rFonts w:cs="Arial"/>
          <w:color w:val="000000"/>
          <w:szCs w:val="20"/>
        </w:rPr>
        <w:t xml:space="preserve">ANEXO </w:t>
      </w:r>
      <w:r w:rsidR="007011CD">
        <w:rPr>
          <w:rFonts w:cs="Arial"/>
          <w:color w:val="000000"/>
          <w:szCs w:val="20"/>
        </w:rPr>
        <w:t>VIII</w:t>
      </w:r>
      <w:r>
        <w:rPr>
          <w:rFonts w:cs="Arial"/>
          <w:color w:val="000000"/>
          <w:szCs w:val="20"/>
        </w:rPr>
        <w:t xml:space="preserve"> – </w:t>
      </w:r>
      <w:r w:rsidRPr="00DF1DEB">
        <w:rPr>
          <w:rFonts w:cs="Arial"/>
          <w:color w:val="000000"/>
          <w:szCs w:val="20"/>
        </w:rPr>
        <w:t>Modelo de Termo de Vistoria;</w:t>
      </w:r>
    </w:p>
    <w:p w14:paraId="7D857247" w14:textId="5877B829" w:rsidR="00C177B7" w:rsidRPr="00C177B7" w:rsidRDefault="00C177B7" w:rsidP="0089473A">
      <w:pPr>
        <w:numPr>
          <w:ilvl w:val="2"/>
          <w:numId w:val="8"/>
        </w:numPr>
        <w:tabs>
          <w:tab w:val="left" w:pos="1134"/>
        </w:tabs>
        <w:spacing w:before="60" w:after="60" w:line="276" w:lineRule="auto"/>
        <w:ind w:left="0" w:firstLine="0"/>
        <w:jc w:val="both"/>
        <w:rPr>
          <w:rFonts w:cs="Arial"/>
          <w:color w:val="000000"/>
          <w:szCs w:val="20"/>
        </w:rPr>
      </w:pPr>
      <w:r>
        <w:rPr>
          <w:rFonts w:cs="Arial"/>
          <w:color w:val="000000"/>
          <w:szCs w:val="20"/>
        </w:rPr>
        <w:t xml:space="preserve">ANEXO </w:t>
      </w:r>
      <w:r w:rsidR="007011CD">
        <w:rPr>
          <w:rFonts w:cs="Arial"/>
          <w:color w:val="000000"/>
          <w:szCs w:val="20"/>
        </w:rPr>
        <w:t>I</w:t>
      </w:r>
      <w:r>
        <w:rPr>
          <w:rFonts w:cs="Arial"/>
          <w:color w:val="000000"/>
          <w:szCs w:val="20"/>
        </w:rPr>
        <w:t>X</w:t>
      </w:r>
      <w:r w:rsidR="00D924B0">
        <w:rPr>
          <w:rFonts w:cs="Arial"/>
          <w:color w:val="000000"/>
          <w:szCs w:val="20"/>
        </w:rPr>
        <w:t xml:space="preserve"> </w:t>
      </w:r>
      <w:r>
        <w:rPr>
          <w:rFonts w:cs="Arial"/>
          <w:color w:val="000000"/>
          <w:szCs w:val="20"/>
        </w:rPr>
        <w:t xml:space="preserve">– </w:t>
      </w:r>
      <w:r w:rsidRPr="00DF1DEB">
        <w:rPr>
          <w:rFonts w:cs="Arial"/>
          <w:color w:val="000000"/>
          <w:szCs w:val="20"/>
        </w:rPr>
        <w:t>Modelo de Declaração de Desistência de Vistoria;</w:t>
      </w:r>
    </w:p>
    <w:p w14:paraId="2B4C1BBF" w14:textId="03E0D0AB" w:rsidR="00C177B7" w:rsidRDefault="00C177B7" w:rsidP="0089473A">
      <w:pPr>
        <w:numPr>
          <w:ilvl w:val="2"/>
          <w:numId w:val="8"/>
        </w:numPr>
        <w:tabs>
          <w:tab w:val="left" w:pos="1134"/>
        </w:tabs>
        <w:spacing w:before="60" w:after="60" w:line="276" w:lineRule="auto"/>
        <w:ind w:left="0" w:firstLine="0"/>
        <w:jc w:val="both"/>
        <w:rPr>
          <w:rFonts w:cs="Arial"/>
          <w:color w:val="000000"/>
          <w:szCs w:val="20"/>
        </w:rPr>
      </w:pPr>
      <w:r>
        <w:rPr>
          <w:rFonts w:cs="Arial"/>
          <w:color w:val="000000"/>
          <w:szCs w:val="20"/>
        </w:rPr>
        <w:t xml:space="preserve">ANEXO X – </w:t>
      </w:r>
      <w:r w:rsidRPr="00DF1DEB">
        <w:rPr>
          <w:rFonts w:cs="Arial"/>
          <w:color w:val="000000"/>
          <w:szCs w:val="20"/>
        </w:rPr>
        <w:t>Modelo de proposta;</w:t>
      </w:r>
    </w:p>
    <w:p w14:paraId="7867E386" w14:textId="62B1E671" w:rsidR="00001168" w:rsidRPr="007011CD" w:rsidRDefault="00001168" w:rsidP="0089473A">
      <w:pPr>
        <w:numPr>
          <w:ilvl w:val="2"/>
          <w:numId w:val="8"/>
        </w:numPr>
        <w:tabs>
          <w:tab w:val="left" w:pos="1134"/>
        </w:tabs>
        <w:spacing w:before="60" w:after="60" w:line="276" w:lineRule="auto"/>
        <w:ind w:left="0" w:firstLine="0"/>
        <w:jc w:val="both"/>
        <w:rPr>
          <w:rFonts w:cs="Arial"/>
          <w:color w:val="000000"/>
          <w:szCs w:val="20"/>
        </w:rPr>
      </w:pPr>
      <w:r w:rsidRPr="007011CD">
        <w:rPr>
          <w:rFonts w:cs="Arial"/>
          <w:color w:val="000000"/>
          <w:szCs w:val="20"/>
        </w:rPr>
        <w:t>ANEXO X</w:t>
      </w:r>
      <w:r w:rsidR="00D924B0" w:rsidRPr="007011CD">
        <w:rPr>
          <w:rFonts w:cs="Arial"/>
          <w:color w:val="000000"/>
          <w:szCs w:val="20"/>
        </w:rPr>
        <w:t>I</w:t>
      </w:r>
      <w:r w:rsidRPr="007011CD">
        <w:rPr>
          <w:rFonts w:cs="Arial"/>
          <w:color w:val="000000"/>
          <w:szCs w:val="20"/>
        </w:rPr>
        <w:t xml:space="preserve"> – Laudos de Avaliação de Cessão de Uso; </w:t>
      </w:r>
      <w:proofErr w:type="gramStart"/>
      <w:r w:rsidRPr="007011CD">
        <w:rPr>
          <w:rFonts w:cs="Arial"/>
          <w:color w:val="000000"/>
          <w:szCs w:val="20"/>
        </w:rPr>
        <w:t>e</w:t>
      </w:r>
      <w:proofErr w:type="gramEnd"/>
    </w:p>
    <w:p w14:paraId="309FDE30" w14:textId="5DE27157" w:rsidR="00587263" w:rsidRPr="00DF1DEB" w:rsidRDefault="00001168" w:rsidP="0089473A">
      <w:pPr>
        <w:numPr>
          <w:ilvl w:val="2"/>
          <w:numId w:val="8"/>
        </w:numPr>
        <w:tabs>
          <w:tab w:val="left" w:pos="1134"/>
        </w:tabs>
        <w:spacing w:before="60" w:after="60" w:line="276" w:lineRule="auto"/>
        <w:ind w:left="0" w:firstLine="0"/>
        <w:jc w:val="both"/>
        <w:rPr>
          <w:rFonts w:cs="Arial"/>
          <w:color w:val="000000"/>
          <w:szCs w:val="20"/>
        </w:rPr>
      </w:pPr>
      <w:r w:rsidRPr="00DF1DEB">
        <w:rPr>
          <w:rFonts w:cs="Arial"/>
          <w:color w:val="000000"/>
          <w:szCs w:val="20"/>
        </w:rPr>
        <w:t>ANEXO X</w:t>
      </w:r>
      <w:r w:rsidR="00777C6A">
        <w:rPr>
          <w:rFonts w:cs="Arial"/>
          <w:color w:val="000000"/>
          <w:szCs w:val="20"/>
        </w:rPr>
        <w:t>II</w:t>
      </w:r>
      <w:r w:rsidR="00587263" w:rsidRPr="00DF1DEB">
        <w:rPr>
          <w:rFonts w:cs="Arial"/>
          <w:color w:val="000000"/>
          <w:szCs w:val="20"/>
        </w:rPr>
        <w:t xml:space="preserve"> </w:t>
      </w:r>
      <w:r w:rsidR="00F8368B" w:rsidRPr="00DF1DEB">
        <w:rPr>
          <w:rFonts w:cs="Arial"/>
          <w:color w:val="000000"/>
          <w:szCs w:val="20"/>
        </w:rPr>
        <w:t>–</w:t>
      </w:r>
      <w:r w:rsidR="00587263" w:rsidRPr="00DF1DEB">
        <w:rPr>
          <w:rFonts w:cs="Arial"/>
          <w:color w:val="000000"/>
          <w:szCs w:val="20"/>
        </w:rPr>
        <w:t xml:space="preserve"> IMR</w:t>
      </w:r>
      <w:r w:rsidR="00F8368B" w:rsidRPr="00DF1DEB">
        <w:rPr>
          <w:rFonts w:cs="Arial"/>
          <w:color w:val="000000"/>
          <w:szCs w:val="20"/>
        </w:rPr>
        <w:t>.</w:t>
      </w:r>
    </w:p>
    <w:p w14:paraId="1967A442" w14:textId="77777777" w:rsidR="000229B1" w:rsidRDefault="000229B1" w:rsidP="00D3245F">
      <w:pPr>
        <w:spacing w:before="120" w:after="120" w:line="276" w:lineRule="auto"/>
        <w:ind w:right="-1"/>
        <w:jc w:val="right"/>
        <w:rPr>
          <w:rFonts w:cs="Arial"/>
          <w:color w:val="000000"/>
          <w:szCs w:val="20"/>
        </w:rPr>
      </w:pPr>
      <w:proofErr w:type="gramStart"/>
      <w:r w:rsidRPr="000229B1">
        <w:rPr>
          <w:rFonts w:cs="Arial"/>
          <w:color w:val="000000"/>
          <w:szCs w:val="20"/>
        </w:rPr>
        <w:t>...........................................</w:t>
      </w:r>
      <w:proofErr w:type="gramEnd"/>
      <w:r w:rsidRPr="000229B1">
        <w:rPr>
          <w:rFonts w:cs="Arial"/>
          <w:color w:val="000000"/>
          <w:szCs w:val="20"/>
        </w:rPr>
        <w:t xml:space="preserve"> </w:t>
      </w:r>
      <w:proofErr w:type="gramStart"/>
      <w:r w:rsidRPr="000229B1">
        <w:rPr>
          <w:rFonts w:cs="Arial"/>
          <w:color w:val="000000"/>
          <w:szCs w:val="20"/>
        </w:rPr>
        <w:t>, ...</w:t>
      </w:r>
      <w:proofErr w:type="gramEnd"/>
      <w:r w:rsidRPr="000229B1">
        <w:rPr>
          <w:rFonts w:cs="Arial"/>
          <w:color w:val="000000"/>
          <w:szCs w:val="20"/>
        </w:rPr>
        <w:t xml:space="preserve">...... </w:t>
      </w:r>
      <w:proofErr w:type="gramStart"/>
      <w:r w:rsidRPr="000229B1">
        <w:rPr>
          <w:rFonts w:cs="Arial"/>
          <w:color w:val="000000"/>
          <w:szCs w:val="20"/>
        </w:rPr>
        <w:t>de</w:t>
      </w:r>
      <w:proofErr w:type="gramEnd"/>
      <w:r w:rsidRPr="000229B1">
        <w:rPr>
          <w:rFonts w:cs="Arial"/>
          <w:color w:val="000000"/>
          <w:szCs w:val="20"/>
        </w:rPr>
        <w:t xml:space="preserve"> ................................. </w:t>
      </w:r>
      <w:proofErr w:type="gramStart"/>
      <w:r w:rsidRPr="000229B1">
        <w:rPr>
          <w:rFonts w:cs="Arial"/>
          <w:color w:val="000000"/>
          <w:szCs w:val="20"/>
        </w:rPr>
        <w:t>de</w:t>
      </w:r>
      <w:proofErr w:type="gramEnd"/>
      <w:r w:rsidRPr="000229B1">
        <w:rPr>
          <w:rFonts w:cs="Arial"/>
          <w:color w:val="000000"/>
          <w:szCs w:val="20"/>
        </w:rPr>
        <w:t xml:space="preserve"> 20.....</w:t>
      </w:r>
    </w:p>
    <w:p w14:paraId="381524A2" w14:textId="77777777" w:rsidR="000229B1" w:rsidRDefault="000229B1" w:rsidP="00D3245F">
      <w:pPr>
        <w:spacing w:before="120" w:after="120" w:line="276" w:lineRule="auto"/>
        <w:ind w:right="-1"/>
        <w:jc w:val="center"/>
        <w:rPr>
          <w:rFonts w:cs="Arial"/>
          <w:b/>
          <w:color w:val="000000"/>
          <w:szCs w:val="20"/>
        </w:rPr>
      </w:pPr>
      <w:r w:rsidRPr="00C55CCA">
        <w:rPr>
          <w:rFonts w:cs="Arial"/>
          <w:b/>
          <w:color w:val="000000"/>
          <w:szCs w:val="20"/>
        </w:rPr>
        <w:t>Assinatura da autoridade competente</w:t>
      </w:r>
    </w:p>
    <w:p w14:paraId="4FE49870" w14:textId="77777777" w:rsidR="00766B7A" w:rsidRDefault="00766B7A" w:rsidP="00CB1DA2">
      <w:pPr>
        <w:tabs>
          <w:tab w:val="left" w:pos="567"/>
        </w:tabs>
        <w:spacing w:after="120" w:line="276" w:lineRule="auto"/>
        <w:ind w:right="-1"/>
        <w:jc w:val="center"/>
        <w:rPr>
          <w:rFonts w:cs="Arial"/>
          <w:b/>
          <w:bCs/>
          <w:color w:val="000000"/>
          <w:szCs w:val="20"/>
        </w:rPr>
      </w:pPr>
    </w:p>
    <w:p w14:paraId="6522AB08" w14:textId="77777777" w:rsidR="000062C6" w:rsidRDefault="000062C6" w:rsidP="00CB1DA2">
      <w:pPr>
        <w:tabs>
          <w:tab w:val="left" w:pos="567"/>
        </w:tabs>
        <w:spacing w:after="120" w:line="276" w:lineRule="auto"/>
        <w:ind w:right="-1"/>
        <w:jc w:val="center"/>
        <w:rPr>
          <w:rFonts w:cs="Arial"/>
          <w:b/>
          <w:bCs/>
          <w:color w:val="000000"/>
          <w:szCs w:val="20"/>
        </w:rPr>
      </w:pPr>
    </w:p>
    <w:p w14:paraId="7E084F08" w14:textId="77777777" w:rsidR="000062C6" w:rsidRDefault="000062C6" w:rsidP="00CB1DA2">
      <w:pPr>
        <w:tabs>
          <w:tab w:val="left" w:pos="567"/>
        </w:tabs>
        <w:spacing w:after="120" w:line="276" w:lineRule="auto"/>
        <w:ind w:right="-1"/>
        <w:jc w:val="center"/>
        <w:rPr>
          <w:rFonts w:cs="Arial"/>
          <w:b/>
          <w:bCs/>
          <w:color w:val="000000"/>
          <w:szCs w:val="20"/>
        </w:rPr>
      </w:pPr>
    </w:p>
    <w:p w14:paraId="54843739" w14:textId="4A50A5A4" w:rsidR="004077E4" w:rsidRDefault="004077E4" w:rsidP="00CB1DA2">
      <w:pPr>
        <w:tabs>
          <w:tab w:val="left" w:pos="567"/>
        </w:tabs>
        <w:spacing w:after="120" w:line="276" w:lineRule="auto"/>
        <w:ind w:right="-1"/>
        <w:jc w:val="center"/>
        <w:rPr>
          <w:rFonts w:cs="Arial"/>
          <w:b/>
          <w:bCs/>
          <w:color w:val="000000"/>
          <w:szCs w:val="20"/>
        </w:rPr>
      </w:pPr>
      <w:r>
        <w:rPr>
          <w:rFonts w:cs="Arial"/>
          <w:b/>
          <w:bCs/>
          <w:color w:val="000000"/>
          <w:szCs w:val="20"/>
        </w:rPr>
        <w:t>ANEXO I</w:t>
      </w:r>
    </w:p>
    <w:p w14:paraId="50A0D1AE" w14:textId="2E0B6B2C" w:rsidR="00CB1DA2" w:rsidRDefault="00804940" w:rsidP="00CB1DA2">
      <w:pPr>
        <w:tabs>
          <w:tab w:val="left" w:pos="567"/>
        </w:tabs>
        <w:spacing w:after="120" w:line="276" w:lineRule="auto"/>
        <w:ind w:right="-1"/>
        <w:jc w:val="center"/>
        <w:rPr>
          <w:rFonts w:cs="Arial"/>
          <w:b/>
          <w:bCs/>
          <w:color w:val="000000"/>
          <w:szCs w:val="20"/>
        </w:rPr>
      </w:pPr>
      <w:r>
        <w:rPr>
          <w:rFonts w:cs="Arial"/>
          <w:b/>
          <w:bCs/>
          <w:color w:val="000000"/>
          <w:szCs w:val="20"/>
        </w:rPr>
        <w:t xml:space="preserve">TERMO DE REFERÊNCIA </w:t>
      </w:r>
    </w:p>
    <w:p w14:paraId="16BA5D3E" w14:textId="77777777" w:rsidR="004077E4" w:rsidRPr="001F4259" w:rsidRDefault="004077E4" w:rsidP="00B1118C">
      <w:pPr>
        <w:pStyle w:val="Nivel01"/>
        <w:numPr>
          <w:ilvl w:val="0"/>
          <w:numId w:val="16"/>
        </w:numPr>
        <w:shd w:val="clear" w:color="auto" w:fill="D9D9D9" w:themeFill="background1" w:themeFillShade="D9"/>
        <w:tabs>
          <w:tab w:val="left" w:pos="567"/>
          <w:tab w:val="left" w:pos="709"/>
        </w:tabs>
        <w:spacing w:before="240"/>
        <w:ind w:right="-1"/>
        <w:rPr>
          <w:rFonts w:cs="Arial"/>
        </w:rPr>
      </w:pPr>
      <w:r w:rsidRPr="001F4259">
        <w:rPr>
          <w:rFonts w:cs="Arial"/>
        </w:rPr>
        <w:lastRenderedPageBreak/>
        <w:t>DO OBJETO</w:t>
      </w:r>
    </w:p>
    <w:p w14:paraId="0697D0E5" w14:textId="5E3BC1CE" w:rsidR="004077E4" w:rsidRDefault="00754869" w:rsidP="004077E4">
      <w:pPr>
        <w:numPr>
          <w:ilvl w:val="1"/>
          <w:numId w:val="1"/>
        </w:numPr>
        <w:spacing w:before="120" w:after="120" w:line="276" w:lineRule="auto"/>
        <w:ind w:left="0" w:firstLine="0"/>
        <w:jc w:val="both"/>
        <w:rPr>
          <w:rFonts w:cs="Arial"/>
          <w:szCs w:val="20"/>
        </w:rPr>
      </w:pPr>
      <w:r>
        <w:rPr>
          <w:rFonts w:cs="Arial"/>
          <w:iCs/>
        </w:rPr>
        <w:t>C</w:t>
      </w:r>
      <w:r w:rsidRPr="006C3022">
        <w:rPr>
          <w:rFonts w:cs="Arial"/>
          <w:iCs/>
        </w:rPr>
        <w:t>ontratação</w:t>
      </w:r>
      <w:r w:rsidRPr="006C3022">
        <w:rPr>
          <w:rFonts w:cs="Arial"/>
        </w:rPr>
        <w:t xml:space="preserve"> </w:t>
      </w:r>
      <w:r w:rsidRPr="006C3022">
        <w:rPr>
          <w:rFonts w:cs="Arial"/>
          <w:szCs w:val="20"/>
        </w:rPr>
        <w:t xml:space="preserve">de empresa especializada </w:t>
      </w:r>
      <w:r>
        <w:rPr>
          <w:rFonts w:cs="Arial"/>
          <w:szCs w:val="20"/>
        </w:rPr>
        <w:t xml:space="preserve">para exploração de espaço destinado ao fornecimento de refeições localizado nas dependências da UFERSA em Mossoró/RN e Pau dos Ferros/RN, conforme condições, quantidades e exigências estabelecidas neste </w:t>
      </w:r>
      <w:r w:rsidR="004077E4" w:rsidRPr="008C1714">
        <w:rPr>
          <w:rFonts w:cs="Arial"/>
          <w:szCs w:val="20"/>
        </w:rPr>
        <w:t>instrumento:</w:t>
      </w:r>
    </w:p>
    <w:tbl>
      <w:tblPr>
        <w:tblW w:w="9227" w:type="dxa"/>
        <w:jc w:val="center"/>
        <w:tblLayout w:type="fixed"/>
        <w:tblLook w:val="0400" w:firstRow="0" w:lastRow="0" w:firstColumn="0" w:lastColumn="0" w:noHBand="0" w:noVBand="1"/>
      </w:tblPr>
      <w:tblGrid>
        <w:gridCol w:w="1071"/>
        <w:gridCol w:w="708"/>
        <w:gridCol w:w="2050"/>
        <w:gridCol w:w="785"/>
        <w:gridCol w:w="1134"/>
        <w:gridCol w:w="851"/>
        <w:gridCol w:w="1134"/>
        <w:gridCol w:w="1494"/>
      </w:tblGrid>
      <w:tr w:rsidR="008774D2" w:rsidRPr="00A12E84" w14:paraId="2A0195DA" w14:textId="22C85426" w:rsidTr="004A02AC">
        <w:trPr>
          <w:trHeight w:val="477"/>
          <w:jc w:val="center"/>
        </w:trPr>
        <w:tc>
          <w:tcPr>
            <w:tcW w:w="107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9F3A40" w14:textId="5440F01F" w:rsidR="008774D2" w:rsidRPr="00A12E84" w:rsidRDefault="008774D2" w:rsidP="004F3151">
            <w:pPr>
              <w:jc w:val="center"/>
              <w:rPr>
                <w:b/>
                <w:sz w:val="16"/>
                <w:szCs w:val="16"/>
              </w:rPr>
            </w:pPr>
            <w:r w:rsidRPr="00A12E84">
              <w:rPr>
                <w:b/>
                <w:sz w:val="16"/>
                <w:szCs w:val="16"/>
              </w:rPr>
              <w:t>GRUPO</w:t>
            </w:r>
          </w:p>
        </w:tc>
        <w:tc>
          <w:tcPr>
            <w:tcW w:w="708" w:type="dxa"/>
            <w:tcBorders>
              <w:top w:val="single" w:sz="4" w:space="0" w:color="000000"/>
              <w:left w:val="nil"/>
              <w:bottom w:val="single" w:sz="4" w:space="0" w:color="000000"/>
              <w:right w:val="single" w:sz="4" w:space="0" w:color="000000"/>
            </w:tcBorders>
            <w:shd w:val="clear" w:color="auto" w:fill="D9D9D9"/>
            <w:vAlign w:val="center"/>
          </w:tcPr>
          <w:p w14:paraId="5B8A736D" w14:textId="274C8514" w:rsidR="008774D2" w:rsidRPr="00A12E84" w:rsidRDefault="008774D2" w:rsidP="004F3151">
            <w:pPr>
              <w:jc w:val="center"/>
              <w:rPr>
                <w:b/>
                <w:sz w:val="16"/>
                <w:szCs w:val="16"/>
              </w:rPr>
            </w:pPr>
            <w:r w:rsidRPr="00A12E84">
              <w:rPr>
                <w:b/>
                <w:sz w:val="16"/>
                <w:szCs w:val="16"/>
              </w:rPr>
              <w:t>ITEM</w:t>
            </w:r>
          </w:p>
        </w:tc>
        <w:tc>
          <w:tcPr>
            <w:tcW w:w="2050" w:type="dxa"/>
            <w:tcBorders>
              <w:top w:val="single" w:sz="4" w:space="0" w:color="000000"/>
              <w:left w:val="nil"/>
              <w:bottom w:val="single" w:sz="4" w:space="0" w:color="000000"/>
              <w:right w:val="single" w:sz="4" w:space="0" w:color="000000"/>
            </w:tcBorders>
            <w:shd w:val="clear" w:color="auto" w:fill="D9D9D9"/>
            <w:vAlign w:val="center"/>
          </w:tcPr>
          <w:p w14:paraId="697B160E" w14:textId="3BDB1CE2" w:rsidR="008774D2" w:rsidRPr="00A12E84" w:rsidRDefault="008774D2" w:rsidP="004F3151">
            <w:pPr>
              <w:jc w:val="center"/>
              <w:rPr>
                <w:b/>
                <w:sz w:val="16"/>
                <w:szCs w:val="16"/>
              </w:rPr>
            </w:pPr>
            <w:r w:rsidRPr="00A12E84">
              <w:rPr>
                <w:b/>
                <w:sz w:val="16"/>
                <w:szCs w:val="16"/>
              </w:rPr>
              <w:t>DESCRIÇÃO</w:t>
            </w:r>
          </w:p>
        </w:tc>
        <w:tc>
          <w:tcPr>
            <w:tcW w:w="785" w:type="dxa"/>
            <w:tcBorders>
              <w:top w:val="single" w:sz="4" w:space="0" w:color="000000"/>
              <w:left w:val="nil"/>
              <w:bottom w:val="single" w:sz="4" w:space="0" w:color="000000"/>
              <w:right w:val="single" w:sz="4" w:space="0" w:color="000000"/>
            </w:tcBorders>
            <w:shd w:val="clear" w:color="auto" w:fill="D9D9D9"/>
            <w:vAlign w:val="center"/>
          </w:tcPr>
          <w:p w14:paraId="320A01C9" w14:textId="108E4563" w:rsidR="008774D2" w:rsidRPr="00A12E84" w:rsidRDefault="008774D2" w:rsidP="004F3151">
            <w:pPr>
              <w:jc w:val="center"/>
              <w:rPr>
                <w:b/>
                <w:sz w:val="16"/>
                <w:szCs w:val="16"/>
              </w:rPr>
            </w:pPr>
            <w:r w:rsidRPr="00A12E84">
              <w:rPr>
                <w:b/>
                <w:sz w:val="16"/>
                <w:szCs w:val="16"/>
              </w:rPr>
              <w:t>UNID</w:t>
            </w:r>
            <w:r>
              <w:rPr>
                <w:b/>
                <w:sz w:val="16"/>
                <w:szCs w:val="16"/>
              </w:rPr>
              <w:t>.</w:t>
            </w:r>
          </w:p>
        </w:tc>
        <w:tc>
          <w:tcPr>
            <w:tcW w:w="1134" w:type="dxa"/>
            <w:tcBorders>
              <w:top w:val="single" w:sz="4" w:space="0" w:color="000000"/>
              <w:left w:val="nil"/>
              <w:bottom w:val="single" w:sz="4" w:space="0" w:color="000000"/>
              <w:right w:val="single" w:sz="4" w:space="0" w:color="000000"/>
            </w:tcBorders>
            <w:shd w:val="clear" w:color="auto" w:fill="D9D9D9"/>
            <w:vAlign w:val="center"/>
          </w:tcPr>
          <w:p w14:paraId="44F348AC" w14:textId="490BCA25" w:rsidR="008774D2" w:rsidRPr="00A12E84" w:rsidRDefault="008774D2" w:rsidP="008774D2">
            <w:pPr>
              <w:jc w:val="center"/>
              <w:rPr>
                <w:b/>
                <w:sz w:val="16"/>
                <w:szCs w:val="16"/>
              </w:rPr>
            </w:pPr>
            <w:r w:rsidRPr="00A12E84">
              <w:rPr>
                <w:b/>
                <w:sz w:val="16"/>
                <w:szCs w:val="16"/>
              </w:rPr>
              <w:t>QUANT</w:t>
            </w:r>
            <w:r>
              <w:rPr>
                <w:b/>
                <w:sz w:val="16"/>
                <w:szCs w:val="16"/>
              </w:rPr>
              <w:t>.</w:t>
            </w:r>
          </w:p>
        </w:tc>
        <w:tc>
          <w:tcPr>
            <w:tcW w:w="851" w:type="dxa"/>
            <w:tcBorders>
              <w:top w:val="single" w:sz="4" w:space="0" w:color="000000"/>
              <w:left w:val="nil"/>
              <w:bottom w:val="single" w:sz="4" w:space="0" w:color="000000"/>
              <w:right w:val="single" w:sz="4" w:space="0" w:color="000000"/>
            </w:tcBorders>
            <w:shd w:val="clear" w:color="auto" w:fill="D9D9D9"/>
            <w:vAlign w:val="center"/>
          </w:tcPr>
          <w:p w14:paraId="4437C15B" w14:textId="56A878DA" w:rsidR="008774D2" w:rsidRPr="00A12E84" w:rsidRDefault="008774D2" w:rsidP="008774D2">
            <w:pPr>
              <w:jc w:val="center"/>
              <w:rPr>
                <w:b/>
                <w:sz w:val="16"/>
                <w:szCs w:val="16"/>
              </w:rPr>
            </w:pPr>
            <w:r w:rsidRPr="00A12E84">
              <w:rPr>
                <w:b/>
                <w:sz w:val="16"/>
                <w:szCs w:val="16"/>
              </w:rPr>
              <w:t>QUANT</w:t>
            </w:r>
            <w:r>
              <w:rPr>
                <w:b/>
                <w:sz w:val="16"/>
                <w:szCs w:val="16"/>
              </w:rPr>
              <w:t>.</w:t>
            </w:r>
            <w:r w:rsidRPr="00A12E84">
              <w:rPr>
                <w:b/>
                <w:sz w:val="16"/>
                <w:szCs w:val="16"/>
              </w:rPr>
              <w:t xml:space="preserve"> TOTAL</w:t>
            </w:r>
          </w:p>
        </w:tc>
        <w:tc>
          <w:tcPr>
            <w:tcW w:w="1134" w:type="dxa"/>
            <w:tcBorders>
              <w:top w:val="single" w:sz="4" w:space="0" w:color="000000"/>
              <w:left w:val="nil"/>
              <w:bottom w:val="single" w:sz="4" w:space="0" w:color="000000"/>
              <w:right w:val="single" w:sz="4" w:space="0" w:color="000000"/>
            </w:tcBorders>
            <w:shd w:val="clear" w:color="auto" w:fill="D9D9D9"/>
          </w:tcPr>
          <w:p w14:paraId="2C47FBDE" w14:textId="63D5DBE2" w:rsidR="008774D2" w:rsidRPr="00A12E84" w:rsidRDefault="008774D2" w:rsidP="004F3151">
            <w:pPr>
              <w:jc w:val="center"/>
              <w:rPr>
                <w:b/>
                <w:sz w:val="16"/>
                <w:szCs w:val="16"/>
              </w:rPr>
            </w:pPr>
            <w:r>
              <w:rPr>
                <w:b/>
                <w:sz w:val="16"/>
                <w:szCs w:val="16"/>
              </w:rPr>
              <w:t>VALOR UNITÁRIO ESTIMADO (R$)</w:t>
            </w:r>
          </w:p>
        </w:tc>
        <w:tc>
          <w:tcPr>
            <w:tcW w:w="1494" w:type="dxa"/>
            <w:tcBorders>
              <w:top w:val="single" w:sz="4" w:space="0" w:color="000000"/>
              <w:left w:val="nil"/>
              <w:bottom w:val="single" w:sz="4" w:space="0" w:color="000000"/>
              <w:right w:val="single" w:sz="4" w:space="0" w:color="000000"/>
            </w:tcBorders>
            <w:shd w:val="clear" w:color="auto" w:fill="D9D9D9"/>
          </w:tcPr>
          <w:p w14:paraId="74B2E0E5" w14:textId="77777777" w:rsidR="00DF4EBA" w:rsidRDefault="00DF4EBA" w:rsidP="004F3151">
            <w:pPr>
              <w:jc w:val="center"/>
              <w:rPr>
                <w:b/>
                <w:sz w:val="16"/>
                <w:szCs w:val="16"/>
              </w:rPr>
            </w:pPr>
          </w:p>
          <w:p w14:paraId="7A50F232" w14:textId="1E6152B5" w:rsidR="008774D2" w:rsidRPr="00A12E84" w:rsidRDefault="008774D2" w:rsidP="004F3151">
            <w:pPr>
              <w:jc w:val="center"/>
              <w:rPr>
                <w:b/>
                <w:sz w:val="16"/>
                <w:szCs w:val="16"/>
              </w:rPr>
            </w:pPr>
            <w:r>
              <w:rPr>
                <w:b/>
                <w:sz w:val="16"/>
                <w:szCs w:val="16"/>
              </w:rPr>
              <w:t>VALOR TOTAL ESTIMADO (R$)</w:t>
            </w:r>
          </w:p>
        </w:tc>
      </w:tr>
      <w:tr w:rsidR="006D62BE" w:rsidRPr="00A12E84" w14:paraId="25B31C76" w14:textId="0E685171" w:rsidTr="004A02AC">
        <w:trPr>
          <w:trHeight w:val="298"/>
          <w:jc w:val="center"/>
        </w:trPr>
        <w:tc>
          <w:tcPr>
            <w:tcW w:w="1071" w:type="dxa"/>
            <w:vMerge w:val="restart"/>
            <w:tcBorders>
              <w:top w:val="nil"/>
              <w:left w:val="single" w:sz="4" w:space="0" w:color="000000"/>
              <w:bottom w:val="single" w:sz="4" w:space="0" w:color="000000"/>
              <w:right w:val="single" w:sz="4" w:space="0" w:color="000000"/>
            </w:tcBorders>
            <w:shd w:val="clear" w:color="auto" w:fill="auto"/>
            <w:vAlign w:val="center"/>
          </w:tcPr>
          <w:p w14:paraId="19DEA536" w14:textId="28D9D070" w:rsidR="006D62BE" w:rsidRPr="00DF4EBA" w:rsidRDefault="006D62BE" w:rsidP="004F3151">
            <w:pPr>
              <w:jc w:val="center"/>
              <w:rPr>
                <w:sz w:val="16"/>
                <w:szCs w:val="16"/>
              </w:rPr>
            </w:pPr>
            <w:r w:rsidRPr="00DF4EBA">
              <w:rPr>
                <w:sz w:val="16"/>
                <w:szCs w:val="16"/>
              </w:rPr>
              <w:t xml:space="preserve">Grupo </w:t>
            </w:r>
            <w:proofErr w:type="gramStart"/>
            <w:r w:rsidRPr="00DF4EBA">
              <w:rPr>
                <w:sz w:val="16"/>
                <w:szCs w:val="16"/>
              </w:rPr>
              <w:t>1</w:t>
            </w:r>
            <w:proofErr w:type="gramEnd"/>
          </w:p>
          <w:p w14:paraId="0D74DA5E" w14:textId="446AC260" w:rsidR="006D62BE" w:rsidRPr="00DF4EBA" w:rsidRDefault="006D62BE" w:rsidP="004F3151">
            <w:pPr>
              <w:jc w:val="center"/>
              <w:rPr>
                <w:sz w:val="16"/>
                <w:szCs w:val="16"/>
              </w:rPr>
            </w:pPr>
            <w:r w:rsidRPr="00DF4EBA">
              <w:rPr>
                <w:sz w:val="16"/>
                <w:szCs w:val="16"/>
              </w:rPr>
              <w:t>(Mossoró)</w:t>
            </w:r>
          </w:p>
        </w:tc>
        <w:tc>
          <w:tcPr>
            <w:tcW w:w="708" w:type="dxa"/>
            <w:vMerge w:val="restart"/>
            <w:tcBorders>
              <w:top w:val="nil"/>
              <w:left w:val="nil"/>
              <w:right w:val="single" w:sz="4" w:space="0" w:color="000000"/>
            </w:tcBorders>
            <w:shd w:val="clear" w:color="auto" w:fill="auto"/>
            <w:vAlign w:val="center"/>
          </w:tcPr>
          <w:p w14:paraId="289E39FD" w14:textId="3A1FFA21" w:rsidR="006D62BE" w:rsidRPr="00DF4EBA" w:rsidRDefault="006D62BE" w:rsidP="004F3151">
            <w:pPr>
              <w:jc w:val="center"/>
              <w:rPr>
                <w:sz w:val="16"/>
                <w:szCs w:val="16"/>
              </w:rPr>
            </w:pPr>
            <w:proofErr w:type="gramStart"/>
            <w:r w:rsidRPr="00DF4EBA">
              <w:rPr>
                <w:sz w:val="16"/>
                <w:szCs w:val="16"/>
              </w:rPr>
              <w:t>1</w:t>
            </w:r>
            <w:proofErr w:type="gramEnd"/>
          </w:p>
        </w:tc>
        <w:tc>
          <w:tcPr>
            <w:tcW w:w="2050" w:type="dxa"/>
            <w:tcBorders>
              <w:top w:val="nil"/>
              <w:left w:val="nil"/>
              <w:bottom w:val="single" w:sz="4" w:space="0" w:color="auto"/>
              <w:right w:val="single" w:sz="4" w:space="0" w:color="000000"/>
            </w:tcBorders>
            <w:shd w:val="clear" w:color="auto" w:fill="auto"/>
            <w:vAlign w:val="center"/>
          </w:tcPr>
          <w:p w14:paraId="5923675D" w14:textId="5AD04E87" w:rsidR="006D62BE" w:rsidRPr="00DF4EBA" w:rsidRDefault="006D62BE" w:rsidP="004F3151">
            <w:pPr>
              <w:jc w:val="center"/>
              <w:rPr>
                <w:sz w:val="16"/>
                <w:szCs w:val="16"/>
              </w:rPr>
            </w:pPr>
            <w:r w:rsidRPr="00DF4EBA">
              <w:rPr>
                <w:sz w:val="16"/>
                <w:szCs w:val="16"/>
              </w:rPr>
              <w:t>Almoço parcial</w:t>
            </w:r>
            <w:proofErr w:type="gramStart"/>
            <w:r w:rsidRPr="00DF4EBA">
              <w:rPr>
                <w:sz w:val="16"/>
                <w:szCs w:val="16"/>
              </w:rPr>
              <w:t xml:space="preserve">  </w:t>
            </w:r>
          </w:p>
          <w:p w14:paraId="3E414D6D" w14:textId="695FDF01" w:rsidR="006D62BE" w:rsidRPr="00DF4EBA" w:rsidRDefault="006D62BE" w:rsidP="004F3151">
            <w:pPr>
              <w:jc w:val="center"/>
              <w:rPr>
                <w:sz w:val="16"/>
                <w:szCs w:val="16"/>
              </w:rPr>
            </w:pPr>
            <w:proofErr w:type="gramEnd"/>
            <w:r w:rsidRPr="00DF4EBA">
              <w:rPr>
                <w:sz w:val="16"/>
                <w:szCs w:val="16"/>
              </w:rPr>
              <w:t>(CATSER: 00001521-0)</w:t>
            </w:r>
          </w:p>
        </w:tc>
        <w:tc>
          <w:tcPr>
            <w:tcW w:w="785" w:type="dxa"/>
            <w:vMerge w:val="restart"/>
            <w:tcBorders>
              <w:top w:val="nil"/>
              <w:left w:val="nil"/>
              <w:right w:val="single" w:sz="4" w:space="0" w:color="000000"/>
            </w:tcBorders>
            <w:shd w:val="clear" w:color="auto" w:fill="auto"/>
            <w:vAlign w:val="center"/>
          </w:tcPr>
          <w:p w14:paraId="6A4424FD" w14:textId="46532AAD" w:rsidR="006D62BE" w:rsidRPr="00DF4EBA" w:rsidRDefault="006D62BE" w:rsidP="004F3151">
            <w:pPr>
              <w:jc w:val="center"/>
              <w:rPr>
                <w:sz w:val="16"/>
                <w:szCs w:val="16"/>
              </w:rPr>
            </w:pPr>
            <w:r w:rsidRPr="00DF4EBA">
              <w:rPr>
                <w:sz w:val="16"/>
                <w:szCs w:val="16"/>
              </w:rPr>
              <w:t>Unid.</w:t>
            </w:r>
          </w:p>
        </w:tc>
        <w:tc>
          <w:tcPr>
            <w:tcW w:w="1134" w:type="dxa"/>
            <w:tcBorders>
              <w:top w:val="nil"/>
              <w:left w:val="nil"/>
              <w:bottom w:val="single" w:sz="4" w:space="0" w:color="000000"/>
              <w:right w:val="single" w:sz="4" w:space="0" w:color="000000"/>
            </w:tcBorders>
            <w:shd w:val="clear" w:color="auto" w:fill="auto"/>
            <w:vAlign w:val="center"/>
          </w:tcPr>
          <w:p w14:paraId="534BE84F" w14:textId="4459F47D" w:rsidR="006D62BE" w:rsidRPr="00DF4EBA" w:rsidRDefault="006D62BE" w:rsidP="004F3151">
            <w:pPr>
              <w:jc w:val="center"/>
              <w:rPr>
                <w:sz w:val="16"/>
                <w:szCs w:val="16"/>
              </w:rPr>
            </w:pPr>
            <w:r w:rsidRPr="00DF4EBA">
              <w:rPr>
                <w:sz w:val="16"/>
                <w:szCs w:val="16"/>
              </w:rPr>
              <w:t>244.443</w:t>
            </w:r>
          </w:p>
        </w:tc>
        <w:tc>
          <w:tcPr>
            <w:tcW w:w="851" w:type="dxa"/>
            <w:vMerge w:val="restart"/>
            <w:tcBorders>
              <w:top w:val="nil"/>
              <w:left w:val="nil"/>
              <w:right w:val="single" w:sz="4" w:space="0" w:color="000000"/>
            </w:tcBorders>
            <w:shd w:val="clear" w:color="auto" w:fill="auto"/>
            <w:vAlign w:val="center"/>
          </w:tcPr>
          <w:p w14:paraId="221BF5D8" w14:textId="78040B71" w:rsidR="006D62BE" w:rsidRPr="00DF4EBA" w:rsidRDefault="006D62BE" w:rsidP="002165AF">
            <w:pPr>
              <w:jc w:val="center"/>
              <w:rPr>
                <w:sz w:val="16"/>
                <w:szCs w:val="16"/>
              </w:rPr>
            </w:pPr>
            <w:r w:rsidRPr="00DF4EBA">
              <w:rPr>
                <w:sz w:val="16"/>
                <w:szCs w:val="16"/>
              </w:rPr>
              <w:t xml:space="preserve"> 284.553</w:t>
            </w:r>
          </w:p>
        </w:tc>
        <w:tc>
          <w:tcPr>
            <w:tcW w:w="1134" w:type="dxa"/>
            <w:tcBorders>
              <w:top w:val="nil"/>
              <w:left w:val="nil"/>
              <w:right w:val="single" w:sz="4" w:space="0" w:color="000000"/>
            </w:tcBorders>
            <w:vAlign w:val="center"/>
          </w:tcPr>
          <w:p w14:paraId="2C99845B" w14:textId="77777777" w:rsidR="004A02AC" w:rsidRPr="00DF4EBA" w:rsidRDefault="004A02AC" w:rsidP="006D62BE">
            <w:pPr>
              <w:jc w:val="center"/>
              <w:rPr>
                <w:sz w:val="16"/>
                <w:szCs w:val="16"/>
              </w:rPr>
            </w:pPr>
          </w:p>
          <w:p w14:paraId="187752B5" w14:textId="77777777" w:rsidR="004A02AC" w:rsidRPr="00DF4EBA" w:rsidRDefault="004A02AC" w:rsidP="006D62BE">
            <w:pPr>
              <w:jc w:val="center"/>
              <w:rPr>
                <w:sz w:val="16"/>
                <w:szCs w:val="16"/>
              </w:rPr>
            </w:pPr>
          </w:p>
          <w:p w14:paraId="7DC92CE0" w14:textId="2C77C7FB" w:rsidR="006D62BE" w:rsidRPr="00DF4EBA" w:rsidRDefault="006D62BE" w:rsidP="006B56F8">
            <w:pPr>
              <w:jc w:val="center"/>
              <w:rPr>
                <w:sz w:val="16"/>
                <w:szCs w:val="16"/>
              </w:rPr>
            </w:pPr>
            <w:r w:rsidRPr="00DF4EBA">
              <w:rPr>
                <w:sz w:val="16"/>
                <w:szCs w:val="16"/>
              </w:rPr>
              <w:t>R$ 7,</w:t>
            </w:r>
            <w:r w:rsidR="006B56F8">
              <w:rPr>
                <w:sz w:val="16"/>
                <w:szCs w:val="16"/>
              </w:rPr>
              <w:t>45</w:t>
            </w:r>
          </w:p>
        </w:tc>
        <w:tc>
          <w:tcPr>
            <w:tcW w:w="1494" w:type="dxa"/>
            <w:tcBorders>
              <w:top w:val="nil"/>
              <w:left w:val="nil"/>
              <w:right w:val="single" w:sz="4" w:space="0" w:color="000000"/>
            </w:tcBorders>
            <w:vAlign w:val="center"/>
          </w:tcPr>
          <w:p w14:paraId="34ACA459" w14:textId="77777777" w:rsidR="004A02AC" w:rsidRPr="00DF4EBA" w:rsidRDefault="004A02AC" w:rsidP="006D62BE">
            <w:pPr>
              <w:jc w:val="center"/>
              <w:rPr>
                <w:sz w:val="16"/>
                <w:szCs w:val="16"/>
              </w:rPr>
            </w:pPr>
          </w:p>
          <w:p w14:paraId="5E29C5D1" w14:textId="77777777" w:rsidR="004A02AC" w:rsidRPr="00DF4EBA" w:rsidRDefault="004A02AC" w:rsidP="006D62BE">
            <w:pPr>
              <w:jc w:val="center"/>
              <w:rPr>
                <w:sz w:val="16"/>
                <w:szCs w:val="16"/>
              </w:rPr>
            </w:pPr>
          </w:p>
          <w:p w14:paraId="53091778" w14:textId="2AF6B3C1" w:rsidR="006D62BE" w:rsidRPr="00DF4EBA" w:rsidRDefault="004A02AC" w:rsidP="006B56F8">
            <w:pPr>
              <w:jc w:val="center"/>
              <w:rPr>
                <w:sz w:val="16"/>
                <w:szCs w:val="16"/>
              </w:rPr>
            </w:pPr>
            <w:r w:rsidRPr="00DF4EBA">
              <w:rPr>
                <w:sz w:val="16"/>
                <w:szCs w:val="16"/>
              </w:rPr>
              <w:t xml:space="preserve">R$ </w:t>
            </w:r>
            <w:r w:rsidR="006B56F8">
              <w:rPr>
                <w:sz w:val="16"/>
                <w:szCs w:val="16"/>
              </w:rPr>
              <w:t>2.119</w:t>
            </w:r>
            <w:r w:rsidR="006D62BE" w:rsidRPr="00DF4EBA">
              <w:rPr>
                <w:sz w:val="16"/>
                <w:szCs w:val="16"/>
              </w:rPr>
              <w:t>.9</w:t>
            </w:r>
            <w:r w:rsidR="006B56F8">
              <w:rPr>
                <w:sz w:val="16"/>
                <w:szCs w:val="16"/>
              </w:rPr>
              <w:t>1</w:t>
            </w:r>
            <w:r w:rsidR="006D62BE" w:rsidRPr="00DF4EBA">
              <w:rPr>
                <w:sz w:val="16"/>
                <w:szCs w:val="16"/>
              </w:rPr>
              <w:t>9,</w:t>
            </w:r>
            <w:r w:rsidR="006B56F8">
              <w:rPr>
                <w:sz w:val="16"/>
                <w:szCs w:val="16"/>
              </w:rPr>
              <w:t>85</w:t>
            </w:r>
          </w:p>
        </w:tc>
      </w:tr>
      <w:tr w:rsidR="006D62BE" w:rsidRPr="00A12E84" w14:paraId="35DDF5F3" w14:textId="1ED63202" w:rsidTr="004A02AC">
        <w:trPr>
          <w:trHeight w:val="298"/>
          <w:jc w:val="center"/>
        </w:trPr>
        <w:tc>
          <w:tcPr>
            <w:tcW w:w="1071" w:type="dxa"/>
            <w:vMerge/>
            <w:tcBorders>
              <w:top w:val="nil"/>
              <w:left w:val="single" w:sz="4" w:space="0" w:color="000000"/>
              <w:bottom w:val="single" w:sz="4" w:space="0" w:color="000000"/>
              <w:right w:val="single" w:sz="4" w:space="0" w:color="000000"/>
            </w:tcBorders>
            <w:shd w:val="clear" w:color="auto" w:fill="auto"/>
            <w:vAlign w:val="center"/>
          </w:tcPr>
          <w:p w14:paraId="6357AF29" w14:textId="573F8F42" w:rsidR="006D62BE" w:rsidRPr="00DF4EBA" w:rsidRDefault="006D62BE" w:rsidP="004F3151">
            <w:pPr>
              <w:widowControl w:val="0"/>
              <w:spacing w:line="276" w:lineRule="auto"/>
              <w:rPr>
                <w:sz w:val="16"/>
                <w:szCs w:val="16"/>
              </w:rPr>
            </w:pPr>
          </w:p>
        </w:tc>
        <w:tc>
          <w:tcPr>
            <w:tcW w:w="708" w:type="dxa"/>
            <w:vMerge/>
            <w:tcBorders>
              <w:left w:val="nil"/>
              <w:bottom w:val="single" w:sz="4" w:space="0" w:color="auto"/>
              <w:right w:val="single" w:sz="4" w:space="0" w:color="000000"/>
            </w:tcBorders>
            <w:shd w:val="clear" w:color="auto" w:fill="auto"/>
            <w:vAlign w:val="center"/>
          </w:tcPr>
          <w:p w14:paraId="35E79EFF" w14:textId="3B5E6336" w:rsidR="006D62BE" w:rsidRPr="00DF4EBA" w:rsidRDefault="006D62BE" w:rsidP="004F3151">
            <w:pPr>
              <w:jc w:val="center"/>
              <w:rPr>
                <w:sz w:val="16"/>
                <w:szCs w:val="16"/>
              </w:rPr>
            </w:pPr>
          </w:p>
        </w:tc>
        <w:tc>
          <w:tcPr>
            <w:tcW w:w="2050" w:type="dxa"/>
            <w:tcBorders>
              <w:top w:val="nil"/>
              <w:left w:val="nil"/>
              <w:bottom w:val="single" w:sz="4" w:space="0" w:color="auto"/>
              <w:right w:val="single" w:sz="4" w:space="0" w:color="000000"/>
            </w:tcBorders>
            <w:shd w:val="clear" w:color="auto" w:fill="auto"/>
            <w:vAlign w:val="center"/>
          </w:tcPr>
          <w:p w14:paraId="11CB7415" w14:textId="4B3824B7" w:rsidR="006D62BE" w:rsidRPr="00DF4EBA" w:rsidRDefault="006D62BE" w:rsidP="004F3151">
            <w:pPr>
              <w:jc w:val="center"/>
              <w:rPr>
                <w:sz w:val="16"/>
                <w:szCs w:val="16"/>
              </w:rPr>
            </w:pPr>
            <w:r w:rsidRPr="00DF4EBA">
              <w:rPr>
                <w:sz w:val="16"/>
                <w:szCs w:val="16"/>
              </w:rPr>
              <w:t xml:space="preserve">Almoço integral </w:t>
            </w:r>
          </w:p>
          <w:p w14:paraId="4530FC21" w14:textId="393B7055" w:rsidR="006D62BE" w:rsidRPr="00DF4EBA" w:rsidRDefault="006D62BE" w:rsidP="004F3151">
            <w:pPr>
              <w:jc w:val="center"/>
              <w:rPr>
                <w:sz w:val="16"/>
                <w:szCs w:val="16"/>
              </w:rPr>
            </w:pPr>
            <w:r w:rsidRPr="00DF4EBA">
              <w:rPr>
                <w:sz w:val="16"/>
                <w:szCs w:val="16"/>
              </w:rPr>
              <w:t>(CATSER: 00001521-0)</w:t>
            </w:r>
          </w:p>
        </w:tc>
        <w:tc>
          <w:tcPr>
            <w:tcW w:w="785" w:type="dxa"/>
            <w:vMerge/>
            <w:tcBorders>
              <w:left w:val="nil"/>
              <w:right w:val="single" w:sz="4" w:space="0" w:color="000000"/>
            </w:tcBorders>
            <w:shd w:val="clear" w:color="auto" w:fill="auto"/>
            <w:vAlign w:val="center"/>
          </w:tcPr>
          <w:p w14:paraId="0345682A" w14:textId="18312880" w:rsidR="006D62BE" w:rsidRPr="00DF4EBA" w:rsidRDefault="006D62BE" w:rsidP="004F3151">
            <w:pPr>
              <w:jc w:val="center"/>
              <w:rPr>
                <w:sz w:val="16"/>
                <w:szCs w:val="16"/>
              </w:rPr>
            </w:pPr>
          </w:p>
        </w:tc>
        <w:tc>
          <w:tcPr>
            <w:tcW w:w="1134" w:type="dxa"/>
            <w:tcBorders>
              <w:top w:val="nil"/>
              <w:left w:val="nil"/>
              <w:bottom w:val="single" w:sz="4" w:space="0" w:color="auto"/>
              <w:right w:val="single" w:sz="4" w:space="0" w:color="000000"/>
            </w:tcBorders>
            <w:shd w:val="clear" w:color="auto" w:fill="auto"/>
            <w:vAlign w:val="center"/>
          </w:tcPr>
          <w:p w14:paraId="18B9D57F" w14:textId="4A052864" w:rsidR="006D62BE" w:rsidRPr="00DF4EBA" w:rsidRDefault="006D62BE" w:rsidP="004F3151">
            <w:pPr>
              <w:jc w:val="center"/>
              <w:rPr>
                <w:sz w:val="16"/>
                <w:szCs w:val="16"/>
              </w:rPr>
            </w:pPr>
            <w:r w:rsidRPr="00DF4EBA">
              <w:rPr>
                <w:sz w:val="16"/>
                <w:szCs w:val="16"/>
              </w:rPr>
              <w:t>40.110</w:t>
            </w:r>
          </w:p>
        </w:tc>
        <w:tc>
          <w:tcPr>
            <w:tcW w:w="851" w:type="dxa"/>
            <w:vMerge/>
            <w:tcBorders>
              <w:top w:val="nil"/>
              <w:left w:val="nil"/>
              <w:bottom w:val="single" w:sz="4" w:space="0" w:color="auto"/>
              <w:right w:val="single" w:sz="4" w:space="0" w:color="000000"/>
            </w:tcBorders>
            <w:shd w:val="clear" w:color="auto" w:fill="auto"/>
            <w:vAlign w:val="center"/>
          </w:tcPr>
          <w:p w14:paraId="2C40327F" w14:textId="3D667E5D" w:rsidR="006D62BE" w:rsidRPr="00DF4EBA" w:rsidRDefault="006D62BE" w:rsidP="004F3151">
            <w:pPr>
              <w:widowControl w:val="0"/>
              <w:spacing w:line="276" w:lineRule="auto"/>
              <w:rPr>
                <w:sz w:val="16"/>
                <w:szCs w:val="16"/>
              </w:rPr>
            </w:pPr>
          </w:p>
        </w:tc>
        <w:tc>
          <w:tcPr>
            <w:tcW w:w="1134" w:type="dxa"/>
            <w:tcBorders>
              <w:top w:val="nil"/>
              <w:left w:val="nil"/>
              <w:bottom w:val="single" w:sz="4" w:space="0" w:color="auto"/>
              <w:right w:val="single" w:sz="4" w:space="0" w:color="000000"/>
            </w:tcBorders>
            <w:vAlign w:val="center"/>
          </w:tcPr>
          <w:p w14:paraId="023F6A4A" w14:textId="77777777" w:rsidR="006D62BE" w:rsidRPr="00DF4EBA" w:rsidRDefault="006D62BE" w:rsidP="006D62BE">
            <w:pPr>
              <w:widowControl w:val="0"/>
              <w:spacing w:line="276" w:lineRule="auto"/>
              <w:jc w:val="center"/>
              <w:rPr>
                <w:sz w:val="16"/>
                <w:szCs w:val="16"/>
              </w:rPr>
            </w:pPr>
          </w:p>
        </w:tc>
        <w:tc>
          <w:tcPr>
            <w:tcW w:w="1494" w:type="dxa"/>
            <w:tcBorders>
              <w:top w:val="nil"/>
              <w:left w:val="nil"/>
              <w:bottom w:val="single" w:sz="4" w:space="0" w:color="auto"/>
              <w:right w:val="single" w:sz="4" w:space="0" w:color="000000"/>
            </w:tcBorders>
            <w:vAlign w:val="center"/>
          </w:tcPr>
          <w:p w14:paraId="1A494148" w14:textId="77777777" w:rsidR="006D62BE" w:rsidRPr="00DF4EBA" w:rsidRDefault="006D62BE" w:rsidP="006D62BE">
            <w:pPr>
              <w:widowControl w:val="0"/>
              <w:spacing w:line="276" w:lineRule="auto"/>
              <w:jc w:val="center"/>
              <w:rPr>
                <w:sz w:val="16"/>
                <w:szCs w:val="16"/>
              </w:rPr>
            </w:pPr>
          </w:p>
        </w:tc>
      </w:tr>
      <w:tr w:rsidR="006D62BE" w:rsidRPr="00A12E84" w14:paraId="64191E59" w14:textId="075A36BC" w:rsidTr="004A02AC">
        <w:trPr>
          <w:trHeight w:val="298"/>
          <w:jc w:val="center"/>
        </w:trPr>
        <w:tc>
          <w:tcPr>
            <w:tcW w:w="1071" w:type="dxa"/>
            <w:vMerge/>
            <w:tcBorders>
              <w:top w:val="nil"/>
              <w:left w:val="single" w:sz="4" w:space="0" w:color="000000"/>
              <w:bottom w:val="single" w:sz="4" w:space="0" w:color="000000"/>
              <w:right w:val="single" w:sz="4" w:space="0" w:color="000000"/>
            </w:tcBorders>
            <w:shd w:val="clear" w:color="auto" w:fill="auto"/>
            <w:vAlign w:val="center"/>
          </w:tcPr>
          <w:p w14:paraId="1F312D84" w14:textId="332AC814" w:rsidR="006D62BE" w:rsidRPr="00DF4EBA" w:rsidRDefault="006D62BE" w:rsidP="004F3151">
            <w:pPr>
              <w:widowControl w:val="0"/>
              <w:spacing w:line="276" w:lineRule="auto"/>
              <w:rPr>
                <w:sz w:val="16"/>
                <w:szCs w:val="16"/>
              </w:rPr>
            </w:pPr>
          </w:p>
        </w:tc>
        <w:tc>
          <w:tcPr>
            <w:tcW w:w="708" w:type="dxa"/>
            <w:vMerge w:val="restart"/>
            <w:tcBorders>
              <w:top w:val="single" w:sz="4" w:space="0" w:color="auto"/>
              <w:left w:val="nil"/>
              <w:right w:val="single" w:sz="4" w:space="0" w:color="000000"/>
            </w:tcBorders>
            <w:shd w:val="clear" w:color="auto" w:fill="auto"/>
            <w:vAlign w:val="center"/>
          </w:tcPr>
          <w:p w14:paraId="40F65551" w14:textId="77CB99EE" w:rsidR="006D62BE" w:rsidRPr="00DF4EBA" w:rsidRDefault="006D62BE" w:rsidP="004F3151">
            <w:pPr>
              <w:jc w:val="center"/>
              <w:rPr>
                <w:sz w:val="16"/>
                <w:szCs w:val="16"/>
              </w:rPr>
            </w:pPr>
            <w:proofErr w:type="gramStart"/>
            <w:r w:rsidRPr="00DF4EBA">
              <w:rPr>
                <w:sz w:val="16"/>
                <w:szCs w:val="16"/>
              </w:rPr>
              <w:t>2</w:t>
            </w:r>
            <w:proofErr w:type="gramEnd"/>
          </w:p>
        </w:tc>
        <w:tc>
          <w:tcPr>
            <w:tcW w:w="2050" w:type="dxa"/>
            <w:tcBorders>
              <w:top w:val="nil"/>
              <w:left w:val="nil"/>
              <w:bottom w:val="single" w:sz="4" w:space="0" w:color="auto"/>
              <w:right w:val="single" w:sz="4" w:space="0" w:color="000000"/>
            </w:tcBorders>
            <w:shd w:val="clear" w:color="auto" w:fill="auto"/>
            <w:vAlign w:val="center"/>
          </w:tcPr>
          <w:p w14:paraId="4533CCF5" w14:textId="1FA5A672" w:rsidR="006D62BE" w:rsidRPr="00DF4EBA" w:rsidRDefault="006D62BE" w:rsidP="004F3151">
            <w:pPr>
              <w:jc w:val="center"/>
              <w:rPr>
                <w:sz w:val="16"/>
                <w:szCs w:val="16"/>
              </w:rPr>
            </w:pPr>
            <w:r w:rsidRPr="00DF4EBA">
              <w:rPr>
                <w:sz w:val="16"/>
                <w:szCs w:val="16"/>
              </w:rPr>
              <w:t>Jantar parcial</w:t>
            </w:r>
            <w:proofErr w:type="gramStart"/>
            <w:r w:rsidRPr="00DF4EBA">
              <w:rPr>
                <w:sz w:val="16"/>
                <w:szCs w:val="16"/>
              </w:rPr>
              <w:t xml:space="preserve">  </w:t>
            </w:r>
          </w:p>
          <w:p w14:paraId="6F4AA63F" w14:textId="11F65F57" w:rsidR="006D62BE" w:rsidRPr="00DF4EBA" w:rsidRDefault="006D62BE" w:rsidP="004F3151">
            <w:pPr>
              <w:jc w:val="center"/>
              <w:rPr>
                <w:sz w:val="16"/>
                <w:szCs w:val="16"/>
              </w:rPr>
            </w:pPr>
            <w:proofErr w:type="gramEnd"/>
            <w:r w:rsidRPr="00DF4EBA">
              <w:rPr>
                <w:sz w:val="16"/>
                <w:szCs w:val="16"/>
              </w:rPr>
              <w:t>(CATSER: 00001521-0)</w:t>
            </w:r>
          </w:p>
        </w:tc>
        <w:tc>
          <w:tcPr>
            <w:tcW w:w="785" w:type="dxa"/>
            <w:vMerge/>
            <w:tcBorders>
              <w:left w:val="nil"/>
              <w:right w:val="single" w:sz="4" w:space="0" w:color="000000"/>
            </w:tcBorders>
            <w:shd w:val="clear" w:color="auto" w:fill="auto"/>
            <w:vAlign w:val="center"/>
          </w:tcPr>
          <w:p w14:paraId="1DD8B786" w14:textId="30EB8028" w:rsidR="006D62BE" w:rsidRPr="00DF4EBA" w:rsidRDefault="006D62BE" w:rsidP="004F3151">
            <w:pPr>
              <w:jc w:val="center"/>
              <w:rPr>
                <w:sz w:val="16"/>
                <w:szCs w:val="16"/>
              </w:rPr>
            </w:pPr>
          </w:p>
        </w:tc>
        <w:tc>
          <w:tcPr>
            <w:tcW w:w="1134" w:type="dxa"/>
            <w:tcBorders>
              <w:top w:val="nil"/>
              <w:left w:val="nil"/>
              <w:bottom w:val="single" w:sz="4" w:space="0" w:color="000000"/>
              <w:right w:val="single" w:sz="4" w:space="0" w:color="000000"/>
            </w:tcBorders>
            <w:shd w:val="clear" w:color="auto" w:fill="auto"/>
            <w:vAlign w:val="center"/>
          </w:tcPr>
          <w:p w14:paraId="1E05543E" w14:textId="42EB5B05" w:rsidR="006D62BE" w:rsidRPr="00DF4EBA" w:rsidRDefault="006D62BE" w:rsidP="004F3151">
            <w:pPr>
              <w:jc w:val="center"/>
              <w:rPr>
                <w:sz w:val="16"/>
                <w:szCs w:val="16"/>
              </w:rPr>
            </w:pPr>
            <w:r w:rsidRPr="00DF4EBA">
              <w:rPr>
                <w:sz w:val="16"/>
                <w:szCs w:val="16"/>
              </w:rPr>
              <w:t>81.919</w:t>
            </w:r>
          </w:p>
        </w:tc>
        <w:tc>
          <w:tcPr>
            <w:tcW w:w="851" w:type="dxa"/>
            <w:vMerge w:val="restart"/>
            <w:tcBorders>
              <w:top w:val="nil"/>
              <w:left w:val="nil"/>
              <w:right w:val="single" w:sz="4" w:space="0" w:color="000000"/>
            </w:tcBorders>
            <w:shd w:val="clear" w:color="auto" w:fill="auto"/>
            <w:vAlign w:val="center"/>
          </w:tcPr>
          <w:p w14:paraId="4D7D89B7" w14:textId="326E5750" w:rsidR="006D62BE" w:rsidRPr="00DF4EBA" w:rsidRDefault="006D62BE" w:rsidP="002165AF">
            <w:pPr>
              <w:jc w:val="center"/>
              <w:rPr>
                <w:sz w:val="16"/>
                <w:szCs w:val="16"/>
              </w:rPr>
            </w:pPr>
            <w:r w:rsidRPr="00DF4EBA">
              <w:rPr>
                <w:sz w:val="16"/>
                <w:szCs w:val="16"/>
              </w:rPr>
              <w:t xml:space="preserve"> 108.002</w:t>
            </w:r>
          </w:p>
        </w:tc>
        <w:tc>
          <w:tcPr>
            <w:tcW w:w="1134" w:type="dxa"/>
            <w:tcBorders>
              <w:top w:val="nil"/>
              <w:left w:val="nil"/>
              <w:right w:val="single" w:sz="4" w:space="0" w:color="000000"/>
            </w:tcBorders>
            <w:vAlign w:val="center"/>
          </w:tcPr>
          <w:p w14:paraId="70D07B39" w14:textId="77777777" w:rsidR="004A02AC" w:rsidRPr="00DF4EBA" w:rsidRDefault="004A02AC" w:rsidP="006D62BE">
            <w:pPr>
              <w:jc w:val="center"/>
              <w:rPr>
                <w:sz w:val="16"/>
                <w:szCs w:val="16"/>
              </w:rPr>
            </w:pPr>
          </w:p>
          <w:p w14:paraId="09141D11" w14:textId="77777777" w:rsidR="004A02AC" w:rsidRPr="00DF4EBA" w:rsidRDefault="004A02AC" w:rsidP="006D62BE">
            <w:pPr>
              <w:jc w:val="center"/>
              <w:rPr>
                <w:sz w:val="16"/>
                <w:szCs w:val="16"/>
              </w:rPr>
            </w:pPr>
          </w:p>
          <w:p w14:paraId="27CF7FB1" w14:textId="52EC9D4A" w:rsidR="006D62BE" w:rsidRPr="00DF4EBA" w:rsidRDefault="004A02AC" w:rsidP="006B56F8">
            <w:pPr>
              <w:jc w:val="center"/>
              <w:rPr>
                <w:sz w:val="16"/>
                <w:szCs w:val="16"/>
              </w:rPr>
            </w:pPr>
            <w:r w:rsidRPr="00DF4EBA">
              <w:rPr>
                <w:sz w:val="16"/>
                <w:szCs w:val="16"/>
              </w:rPr>
              <w:t xml:space="preserve">R$ </w:t>
            </w:r>
            <w:r w:rsidR="006B56F8">
              <w:rPr>
                <w:sz w:val="16"/>
                <w:szCs w:val="16"/>
              </w:rPr>
              <w:t>7</w:t>
            </w:r>
            <w:r w:rsidRPr="00DF4EBA">
              <w:rPr>
                <w:sz w:val="16"/>
                <w:szCs w:val="16"/>
              </w:rPr>
              <w:t>,</w:t>
            </w:r>
            <w:r w:rsidR="006B56F8">
              <w:rPr>
                <w:sz w:val="16"/>
                <w:szCs w:val="16"/>
              </w:rPr>
              <w:t>34</w:t>
            </w:r>
          </w:p>
        </w:tc>
        <w:tc>
          <w:tcPr>
            <w:tcW w:w="1494" w:type="dxa"/>
            <w:tcBorders>
              <w:top w:val="nil"/>
              <w:left w:val="nil"/>
              <w:right w:val="single" w:sz="4" w:space="0" w:color="000000"/>
            </w:tcBorders>
            <w:vAlign w:val="center"/>
          </w:tcPr>
          <w:p w14:paraId="7357318C" w14:textId="77777777" w:rsidR="004A02AC" w:rsidRPr="00DF4EBA" w:rsidRDefault="004A02AC" w:rsidP="006D62BE">
            <w:pPr>
              <w:jc w:val="center"/>
              <w:rPr>
                <w:sz w:val="16"/>
                <w:szCs w:val="16"/>
              </w:rPr>
            </w:pPr>
          </w:p>
          <w:p w14:paraId="7314C2F7" w14:textId="77777777" w:rsidR="004A02AC" w:rsidRPr="00DF4EBA" w:rsidRDefault="004A02AC" w:rsidP="006D62BE">
            <w:pPr>
              <w:jc w:val="center"/>
              <w:rPr>
                <w:sz w:val="16"/>
                <w:szCs w:val="16"/>
              </w:rPr>
            </w:pPr>
          </w:p>
          <w:p w14:paraId="2AF27A07" w14:textId="18889C76" w:rsidR="006D62BE" w:rsidRPr="00DF4EBA" w:rsidRDefault="004A02AC" w:rsidP="006B56F8">
            <w:pPr>
              <w:jc w:val="center"/>
              <w:rPr>
                <w:sz w:val="16"/>
                <w:szCs w:val="16"/>
              </w:rPr>
            </w:pPr>
            <w:r w:rsidRPr="00DF4EBA">
              <w:rPr>
                <w:sz w:val="16"/>
                <w:szCs w:val="16"/>
              </w:rPr>
              <w:t>R$ 7</w:t>
            </w:r>
            <w:r w:rsidR="006B56F8">
              <w:rPr>
                <w:sz w:val="16"/>
                <w:szCs w:val="16"/>
              </w:rPr>
              <w:t>92</w:t>
            </w:r>
            <w:r w:rsidRPr="00DF4EBA">
              <w:rPr>
                <w:sz w:val="16"/>
                <w:szCs w:val="16"/>
              </w:rPr>
              <w:t>.</w:t>
            </w:r>
            <w:r w:rsidR="006B56F8">
              <w:rPr>
                <w:sz w:val="16"/>
                <w:szCs w:val="16"/>
              </w:rPr>
              <w:t>734</w:t>
            </w:r>
            <w:r w:rsidRPr="00DF4EBA">
              <w:rPr>
                <w:sz w:val="16"/>
                <w:szCs w:val="16"/>
              </w:rPr>
              <w:t>,</w:t>
            </w:r>
            <w:r w:rsidR="006B56F8">
              <w:rPr>
                <w:sz w:val="16"/>
                <w:szCs w:val="16"/>
              </w:rPr>
              <w:t>68</w:t>
            </w:r>
          </w:p>
        </w:tc>
      </w:tr>
      <w:tr w:rsidR="006D62BE" w:rsidRPr="00A12E84" w14:paraId="0D0613A6" w14:textId="33402D12" w:rsidTr="004A02AC">
        <w:trPr>
          <w:trHeight w:val="298"/>
          <w:jc w:val="center"/>
        </w:trPr>
        <w:tc>
          <w:tcPr>
            <w:tcW w:w="1071" w:type="dxa"/>
            <w:vMerge/>
            <w:tcBorders>
              <w:top w:val="nil"/>
              <w:left w:val="single" w:sz="4" w:space="0" w:color="000000"/>
              <w:bottom w:val="single" w:sz="4" w:space="0" w:color="000000"/>
              <w:right w:val="single" w:sz="4" w:space="0" w:color="000000"/>
            </w:tcBorders>
            <w:shd w:val="clear" w:color="auto" w:fill="auto"/>
            <w:vAlign w:val="center"/>
          </w:tcPr>
          <w:p w14:paraId="32AE399D" w14:textId="583321EC" w:rsidR="006D62BE" w:rsidRPr="00DF4EBA" w:rsidRDefault="006D62BE" w:rsidP="004F3151">
            <w:pPr>
              <w:widowControl w:val="0"/>
              <w:spacing w:line="276" w:lineRule="auto"/>
              <w:rPr>
                <w:sz w:val="16"/>
                <w:szCs w:val="16"/>
              </w:rPr>
            </w:pPr>
          </w:p>
        </w:tc>
        <w:tc>
          <w:tcPr>
            <w:tcW w:w="708" w:type="dxa"/>
            <w:vMerge/>
            <w:tcBorders>
              <w:left w:val="nil"/>
              <w:bottom w:val="single" w:sz="4" w:space="0" w:color="auto"/>
              <w:right w:val="single" w:sz="4" w:space="0" w:color="000000"/>
            </w:tcBorders>
            <w:shd w:val="clear" w:color="auto" w:fill="auto"/>
            <w:vAlign w:val="center"/>
          </w:tcPr>
          <w:p w14:paraId="60E50A7C" w14:textId="2F10ED41" w:rsidR="006D62BE" w:rsidRPr="00DF4EBA" w:rsidRDefault="006D62BE" w:rsidP="004F3151">
            <w:pPr>
              <w:jc w:val="center"/>
              <w:rPr>
                <w:sz w:val="16"/>
                <w:szCs w:val="16"/>
              </w:rPr>
            </w:pPr>
          </w:p>
        </w:tc>
        <w:tc>
          <w:tcPr>
            <w:tcW w:w="2050" w:type="dxa"/>
            <w:tcBorders>
              <w:top w:val="nil"/>
              <w:left w:val="nil"/>
              <w:bottom w:val="single" w:sz="4" w:space="0" w:color="auto"/>
              <w:right w:val="single" w:sz="4" w:space="0" w:color="000000"/>
            </w:tcBorders>
            <w:shd w:val="clear" w:color="auto" w:fill="auto"/>
            <w:vAlign w:val="center"/>
          </w:tcPr>
          <w:p w14:paraId="4DD017B4" w14:textId="10EB1C42" w:rsidR="006D62BE" w:rsidRPr="00DF4EBA" w:rsidRDefault="006D62BE" w:rsidP="004F3151">
            <w:pPr>
              <w:jc w:val="center"/>
              <w:rPr>
                <w:sz w:val="16"/>
                <w:szCs w:val="16"/>
              </w:rPr>
            </w:pPr>
            <w:r w:rsidRPr="00DF4EBA">
              <w:rPr>
                <w:sz w:val="16"/>
                <w:szCs w:val="16"/>
              </w:rPr>
              <w:t xml:space="preserve">Jantar integral </w:t>
            </w:r>
          </w:p>
          <w:p w14:paraId="432A3A5E" w14:textId="705B6687" w:rsidR="006D62BE" w:rsidRPr="00DF4EBA" w:rsidRDefault="006D62BE" w:rsidP="004F3151">
            <w:pPr>
              <w:jc w:val="center"/>
              <w:rPr>
                <w:sz w:val="16"/>
                <w:szCs w:val="16"/>
              </w:rPr>
            </w:pPr>
            <w:r w:rsidRPr="00DF4EBA">
              <w:rPr>
                <w:sz w:val="16"/>
                <w:szCs w:val="16"/>
              </w:rPr>
              <w:t>(CATSER: 00001521-0)</w:t>
            </w:r>
          </w:p>
        </w:tc>
        <w:tc>
          <w:tcPr>
            <w:tcW w:w="785" w:type="dxa"/>
            <w:vMerge/>
            <w:tcBorders>
              <w:left w:val="nil"/>
              <w:right w:val="single" w:sz="4" w:space="0" w:color="000000"/>
            </w:tcBorders>
            <w:shd w:val="clear" w:color="auto" w:fill="auto"/>
            <w:vAlign w:val="center"/>
          </w:tcPr>
          <w:p w14:paraId="460E0A28" w14:textId="55A04736" w:rsidR="006D62BE" w:rsidRPr="00DF4EBA" w:rsidRDefault="006D62BE" w:rsidP="004F3151">
            <w:pPr>
              <w:jc w:val="center"/>
              <w:rPr>
                <w:sz w:val="16"/>
                <w:szCs w:val="16"/>
              </w:rPr>
            </w:pPr>
          </w:p>
        </w:tc>
        <w:tc>
          <w:tcPr>
            <w:tcW w:w="1134" w:type="dxa"/>
            <w:tcBorders>
              <w:top w:val="nil"/>
              <w:left w:val="nil"/>
              <w:bottom w:val="single" w:sz="4" w:space="0" w:color="auto"/>
              <w:right w:val="single" w:sz="4" w:space="0" w:color="000000"/>
            </w:tcBorders>
            <w:shd w:val="clear" w:color="auto" w:fill="auto"/>
            <w:vAlign w:val="center"/>
          </w:tcPr>
          <w:p w14:paraId="23A86A7D" w14:textId="5A0FAEB9" w:rsidR="006D62BE" w:rsidRPr="00DF4EBA" w:rsidRDefault="006D62BE" w:rsidP="004F3151">
            <w:pPr>
              <w:jc w:val="center"/>
              <w:rPr>
                <w:sz w:val="16"/>
                <w:szCs w:val="16"/>
              </w:rPr>
            </w:pPr>
            <w:r w:rsidRPr="00DF4EBA">
              <w:rPr>
                <w:sz w:val="16"/>
                <w:szCs w:val="16"/>
              </w:rPr>
              <w:t>26.083</w:t>
            </w:r>
          </w:p>
        </w:tc>
        <w:tc>
          <w:tcPr>
            <w:tcW w:w="851" w:type="dxa"/>
            <w:vMerge/>
            <w:tcBorders>
              <w:top w:val="nil"/>
              <w:left w:val="nil"/>
              <w:bottom w:val="single" w:sz="4" w:space="0" w:color="auto"/>
              <w:right w:val="single" w:sz="4" w:space="0" w:color="000000"/>
            </w:tcBorders>
            <w:shd w:val="clear" w:color="auto" w:fill="auto"/>
            <w:vAlign w:val="center"/>
          </w:tcPr>
          <w:p w14:paraId="0F09FB9B" w14:textId="76A5460A" w:rsidR="006D62BE" w:rsidRPr="00DF4EBA" w:rsidRDefault="006D62BE" w:rsidP="004F3151">
            <w:pPr>
              <w:widowControl w:val="0"/>
              <w:spacing w:line="276" w:lineRule="auto"/>
              <w:rPr>
                <w:sz w:val="16"/>
                <w:szCs w:val="16"/>
              </w:rPr>
            </w:pPr>
          </w:p>
        </w:tc>
        <w:tc>
          <w:tcPr>
            <w:tcW w:w="1134" w:type="dxa"/>
            <w:tcBorders>
              <w:top w:val="nil"/>
              <w:left w:val="nil"/>
              <w:bottom w:val="single" w:sz="4" w:space="0" w:color="auto"/>
              <w:right w:val="single" w:sz="4" w:space="0" w:color="000000"/>
            </w:tcBorders>
            <w:vAlign w:val="center"/>
          </w:tcPr>
          <w:p w14:paraId="7F62C664" w14:textId="530B3A82" w:rsidR="006D62BE" w:rsidRPr="00DF4EBA" w:rsidRDefault="006D62BE" w:rsidP="004A02AC">
            <w:pPr>
              <w:widowControl w:val="0"/>
              <w:spacing w:line="276" w:lineRule="auto"/>
              <w:rPr>
                <w:sz w:val="16"/>
                <w:szCs w:val="16"/>
              </w:rPr>
            </w:pPr>
          </w:p>
        </w:tc>
        <w:tc>
          <w:tcPr>
            <w:tcW w:w="1494" w:type="dxa"/>
            <w:tcBorders>
              <w:top w:val="nil"/>
              <w:left w:val="nil"/>
              <w:bottom w:val="single" w:sz="4" w:space="0" w:color="auto"/>
              <w:right w:val="single" w:sz="4" w:space="0" w:color="000000"/>
            </w:tcBorders>
            <w:vAlign w:val="center"/>
          </w:tcPr>
          <w:p w14:paraId="400DCCCD" w14:textId="0DBDF3FE" w:rsidR="006D62BE" w:rsidRPr="00DF4EBA" w:rsidRDefault="006D62BE" w:rsidP="006D62BE">
            <w:pPr>
              <w:widowControl w:val="0"/>
              <w:spacing w:line="276" w:lineRule="auto"/>
              <w:jc w:val="center"/>
              <w:rPr>
                <w:sz w:val="16"/>
                <w:szCs w:val="16"/>
              </w:rPr>
            </w:pPr>
          </w:p>
        </w:tc>
      </w:tr>
      <w:tr w:rsidR="006D62BE" w:rsidRPr="00A12E84" w14:paraId="13393294" w14:textId="6C76B654" w:rsidTr="004A02AC">
        <w:trPr>
          <w:trHeight w:val="477"/>
          <w:jc w:val="center"/>
        </w:trPr>
        <w:tc>
          <w:tcPr>
            <w:tcW w:w="1071" w:type="dxa"/>
            <w:vMerge/>
            <w:tcBorders>
              <w:top w:val="nil"/>
              <w:left w:val="single" w:sz="4" w:space="0" w:color="000000"/>
              <w:bottom w:val="single" w:sz="4" w:space="0" w:color="000000"/>
              <w:right w:val="single" w:sz="4" w:space="0" w:color="000000"/>
            </w:tcBorders>
            <w:shd w:val="clear" w:color="auto" w:fill="auto"/>
            <w:vAlign w:val="center"/>
          </w:tcPr>
          <w:p w14:paraId="3D2C6C78" w14:textId="0B37AD34" w:rsidR="006D62BE" w:rsidRPr="00DF4EBA" w:rsidRDefault="006D62BE" w:rsidP="004F3151">
            <w:pPr>
              <w:widowControl w:val="0"/>
              <w:spacing w:line="276" w:lineRule="auto"/>
              <w:rPr>
                <w:sz w:val="16"/>
                <w:szCs w:val="16"/>
              </w:rPr>
            </w:pPr>
          </w:p>
        </w:tc>
        <w:tc>
          <w:tcPr>
            <w:tcW w:w="708" w:type="dxa"/>
            <w:tcBorders>
              <w:top w:val="single" w:sz="4" w:space="0" w:color="auto"/>
              <w:left w:val="nil"/>
              <w:bottom w:val="single" w:sz="4" w:space="0" w:color="000000"/>
              <w:right w:val="single" w:sz="4" w:space="0" w:color="000000"/>
            </w:tcBorders>
            <w:shd w:val="clear" w:color="auto" w:fill="auto"/>
            <w:vAlign w:val="center"/>
          </w:tcPr>
          <w:p w14:paraId="6C4A1507" w14:textId="58DD2669" w:rsidR="006D62BE" w:rsidRPr="00DF4EBA" w:rsidRDefault="006D62BE" w:rsidP="004F3151">
            <w:pPr>
              <w:jc w:val="center"/>
              <w:rPr>
                <w:sz w:val="16"/>
                <w:szCs w:val="16"/>
              </w:rPr>
            </w:pPr>
            <w:proofErr w:type="gramStart"/>
            <w:r w:rsidRPr="00DF4EBA">
              <w:rPr>
                <w:sz w:val="16"/>
                <w:szCs w:val="16"/>
              </w:rPr>
              <w:t>3</w:t>
            </w:r>
            <w:proofErr w:type="gramEnd"/>
          </w:p>
        </w:tc>
        <w:tc>
          <w:tcPr>
            <w:tcW w:w="2050" w:type="dxa"/>
            <w:tcBorders>
              <w:top w:val="nil"/>
              <w:left w:val="nil"/>
              <w:bottom w:val="single" w:sz="4" w:space="0" w:color="auto"/>
              <w:right w:val="single" w:sz="4" w:space="0" w:color="000000"/>
            </w:tcBorders>
            <w:shd w:val="clear" w:color="auto" w:fill="auto"/>
            <w:vAlign w:val="center"/>
          </w:tcPr>
          <w:p w14:paraId="17F0B26A" w14:textId="77777777" w:rsidR="006D62BE" w:rsidRPr="00DF4EBA" w:rsidRDefault="006D62BE" w:rsidP="004F3151">
            <w:pPr>
              <w:jc w:val="center"/>
              <w:rPr>
                <w:sz w:val="16"/>
                <w:szCs w:val="16"/>
              </w:rPr>
            </w:pPr>
            <w:r w:rsidRPr="00DF4EBA">
              <w:rPr>
                <w:sz w:val="16"/>
                <w:szCs w:val="16"/>
              </w:rPr>
              <w:t xml:space="preserve">Refeições coletivas </w:t>
            </w:r>
          </w:p>
          <w:p w14:paraId="71159AC9" w14:textId="07F95378" w:rsidR="006D62BE" w:rsidRPr="00DF4EBA" w:rsidRDefault="006D62BE" w:rsidP="004F3151">
            <w:pPr>
              <w:jc w:val="center"/>
              <w:rPr>
                <w:sz w:val="16"/>
                <w:szCs w:val="16"/>
              </w:rPr>
            </w:pPr>
            <w:r w:rsidRPr="00DF4EBA">
              <w:rPr>
                <w:sz w:val="16"/>
                <w:szCs w:val="16"/>
              </w:rPr>
              <w:t>(CATSER: 00001521-0)</w:t>
            </w:r>
          </w:p>
        </w:tc>
        <w:tc>
          <w:tcPr>
            <w:tcW w:w="785" w:type="dxa"/>
            <w:vMerge/>
            <w:tcBorders>
              <w:left w:val="nil"/>
              <w:bottom w:val="single" w:sz="4" w:space="0" w:color="auto"/>
              <w:right w:val="single" w:sz="4" w:space="0" w:color="000000"/>
            </w:tcBorders>
            <w:shd w:val="clear" w:color="auto" w:fill="auto"/>
            <w:vAlign w:val="center"/>
          </w:tcPr>
          <w:p w14:paraId="64E00AED" w14:textId="00D8C3CE" w:rsidR="006D62BE" w:rsidRPr="00DF4EBA" w:rsidRDefault="006D62BE" w:rsidP="004F3151">
            <w:pPr>
              <w:jc w:val="center"/>
              <w:rPr>
                <w:sz w:val="16"/>
                <w:szCs w:val="16"/>
              </w:rPr>
            </w:pPr>
          </w:p>
        </w:tc>
        <w:tc>
          <w:tcPr>
            <w:tcW w:w="1134" w:type="dxa"/>
            <w:tcBorders>
              <w:top w:val="nil"/>
              <w:left w:val="nil"/>
              <w:bottom w:val="single" w:sz="4" w:space="0" w:color="000000"/>
              <w:right w:val="single" w:sz="4" w:space="0" w:color="000000"/>
            </w:tcBorders>
            <w:shd w:val="clear" w:color="auto" w:fill="auto"/>
            <w:vAlign w:val="center"/>
          </w:tcPr>
          <w:p w14:paraId="02101452" w14:textId="46037C83" w:rsidR="006D62BE" w:rsidRPr="00DF4EBA" w:rsidRDefault="006D62BE" w:rsidP="004F3151">
            <w:pPr>
              <w:jc w:val="center"/>
              <w:rPr>
                <w:sz w:val="16"/>
                <w:szCs w:val="16"/>
              </w:rPr>
            </w:pPr>
            <w:r w:rsidRPr="00DF4EBA">
              <w:rPr>
                <w:sz w:val="16"/>
                <w:szCs w:val="16"/>
              </w:rPr>
              <w:t>600</w:t>
            </w:r>
          </w:p>
        </w:tc>
        <w:tc>
          <w:tcPr>
            <w:tcW w:w="851" w:type="dxa"/>
            <w:tcBorders>
              <w:top w:val="nil"/>
              <w:left w:val="nil"/>
              <w:bottom w:val="single" w:sz="4" w:space="0" w:color="000000"/>
              <w:right w:val="single" w:sz="4" w:space="0" w:color="000000"/>
            </w:tcBorders>
            <w:shd w:val="clear" w:color="auto" w:fill="auto"/>
            <w:vAlign w:val="center"/>
          </w:tcPr>
          <w:p w14:paraId="3DE848AF" w14:textId="2FE3B1F9" w:rsidR="006D62BE" w:rsidRPr="00DF4EBA" w:rsidRDefault="006D62BE" w:rsidP="004F3151">
            <w:pPr>
              <w:jc w:val="center"/>
              <w:rPr>
                <w:sz w:val="16"/>
                <w:szCs w:val="16"/>
              </w:rPr>
            </w:pPr>
            <w:r w:rsidRPr="00DF4EBA">
              <w:rPr>
                <w:sz w:val="16"/>
                <w:szCs w:val="16"/>
              </w:rPr>
              <w:t>600</w:t>
            </w:r>
          </w:p>
        </w:tc>
        <w:tc>
          <w:tcPr>
            <w:tcW w:w="1134" w:type="dxa"/>
            <w:tcBorders>
              <w:top w:val="nil"/>
              <w:left w:val="nil"/>
              <w:bottom w:val="single" w:sz="4" w:space="0" w:color="000000"/>
              <w:right w:val="single" w:sz="4" w:space="0" w:color="000000"/>
            </w:tcBorders>
            <w:vAlign w:val="center"/>
          </w:tcPr>
          <w:p w14:paraId="46A8B291" w14:textId="42057D82" w:rsidR="006D62BE" w:rsidRPr="00DF4EBA" w:rsidRDefault="006D62BE" w:rsidP="006D62BE">
            <w:pPr>
              <w:jc w:val="center"/>
              <w:rPr>
                <w:sz w:val="16"/>
                <w:szCs w:val="16"/>
              </w:rPr>
            </w:pPr>
            <w:r w:rsidRPr="00DF4EBA">
              <w:rPr>
                <w:sz w:val="16"/>
                <w:szCs w:val="16"/>
              </w:rPr>
              <w:t>R$ 7,31</w:t>
            </w:r>
          </w:p>
        </w:tc>
        <w:tc>
          <w:tcPr>
            <w:tcW w:w="1494" w:type="dxa"/>
            <w:tcBorders>
              <w:top w:val="nil"/>
              <w:left w:val="nil"/>
              <w:bottom w:val="single" w:sz="4" w:space="0" w:color="000000"/>
              <w:right w:val="single" w:sz="4" w:space="0" w:color="000000"/>
            </w:tcBorders>
            <w:vAlign w:val="center"/>
          </w:tcPr>
          <w:p w14:paraId="213D96E6" w14:textId="5EA07C62" w:rsidR="006D62BE" w:rsidRPr="00DF4EBA" w:rsidRDefault="004A02AC" w:rsidP="006D62BE">
            <w:pPr>
              <w:jc w:val="center"/>
              <w:rPr>
                <w:sz w:val="16"/>
                <w:szCs w:val="16"/>
              </w:rPr>
            </w:pPr>
            <w:r w:rsidRPr="00DF4EBA">
              <w:rPr>
                <w:sz w:val="16"/>
                <w:szCs w:val="16"/>
              </w:rPr>
              <w:t xml:space="preserve">R$ </w:t>
            </w:r>
            <w:r w:rsidR="006D62BE" w:rsidRPr="00DF4EBA">
              <w:rPr>
                <w:sz w:val="16"/>
                <w:szCs w:val="16"/>
              </w:rPr>
              <w:t>4.386,00</w:t>
            </w:r>
          </w:p>
        </w:tc>
      </w:tr>
      <w:tr w:rsidR="006D62BE" w:rsidRPr="00A12E84" w14:paraId="0E5A1796" w14:textId="77777777" w:rsidTr="004A02AC">
        <w:trPr>
          <w:trHeight w:val="477"/>
          <w:jc w:val="center"/>
        </w:trPr>
        <w:tc>
          <w:tcPr>
            <w:tcW w:w="7733" w:type="dxa"/>
            <w:gridSpan w:val="7"/>
            <w:tcBorders>
              <w:top w:val="nil"/>
              <w:left w:val="single" w:sz="4" w:space="0" w:color="000000"/>
              <w:bottom w:val="single" w:sz="4" w:space="0" w:color="000000"/>
              <w:right w:val="single" w:sz="4" w:space="0" w:color="000000"/>
            </w:tcBorders>
            <w:shd w:val="clear" w:color="auto" w:fill="auto"/>
            <w:vAlign w:val="center"/>
          </w:tcPr>
          <w:p w14:paraId="1FDE1C3C" w14:textId="1E55EC87" w:rsidR="006D62BE" w:rsidRPr="00A12E84" w:rsidRDefault="006D62BE" w:rsidP="004F3151">
            <w:pPr>
              <w:jc w:val="center"/>
              <w:rPr>
                <w:b/>
                <w:sz w:val="16"/>
                <w:szCs w:val="16"/>
              </w:rPr>
            </w:pPr>
            <w:r>
              <w:rPr>
                <w:b/>
                <w:sz w:val="16"/>
                <w:szCs w:val="16"/>
              </w:rPr>
              <w:t xml:space="preserve">VALOR TOTAL ESTIMADO GRUPO </w:t>
            </w:r>
            <w:proofErr w:type="gramStart"/>
            <w:r>
              <w:rPr>
                <w:b/>
                <w:sz w:val="16"/>
                <w:szCs w:val="16"/>
              </w:rPr>
              <w:t>1</w:t>
            </w:r>
            <w:proofErr w:type="gramEnd"/>
            <w:r>
              <w:rPr>
                <w:b/>
                <w:sz w:val="16"/>
                <w:szCs w:val="16"/>
              </w:rPr>
              <w:t xml:space="preserve"> (R$)</w:t>
            </w:r>
          </w:p>
        </w:tc>
        <w:tc>
          <w:tcPr>
            <w:tcW w:w="1494" w:type="dxa"/>
            <w:tcBorders>
              <w:top w:val="nil"/>
              <w:left w:val="nil"/>
              <w:bottom w:val="single" w:sz="4" w:space="0" w:color="000000"/>
              <w:right w:val="single" w:sz="4" w:space="0" w:color="000000"/>
            </w:tcBorders>
          </w:tcPr>
          <w:p w14:paraId="7E88685A" w14:textId="77777777" w:rsidR="004A02AC" w:rsidRDefault="004A02AC" w:rsidP="004F3151">
            <w:pPr>
              <w:jc w:val="center"/>
              <w:rPr>
                <w:b/>
                <w:sz w:val="16"/>
                <w:szCs w:val="16"/>
              </w:rPr>
            </w:pPr>
          </w:p>
          <w:p w14:paraId="26EDDD93" w14:textId="0109703B" w:rsidR="006D62BE" w:rsidRPr="00A12E84" w:rsidRDefault="004A02AC" w:rsidP="006B56F8">
            <w:pPr>
              <w:jc w:val="center"/>
              <w:rPr>
                <w:b/>
                <w:sz w:val="16"/>
                <w:szCs w:val="16"/>
              </w:rPr>
            </w:pPr>
            <w:r>
              <w:rPr>
                <w:b/>
                <w:sz w:val="16"/>
                <w:szCs w:val="16"/>
              </w:rPr>
              <w:t xml:space="preserve">R$ </w:t>
            </w:r>
            <w:r w:rsidR="006D62BE">
              <w:rPr>
                <w:b/>
                <w:sz w:val="16"/>
                <w:szCs w:val="16"/>
              </w:rPr>
              <w:t>2.</w:t>
            </w:r>
            <w:r w:rsidR="006B56F8">
              <w:rPr>
                <w:b/>
                <w:sz w:val="16"/>
                <w:szCs w:val="16"/>
              </w:rPr>
              <w:t>917</w:t>
            </w:r>
            <w:r w:rsidR="006D62BE">
              <w:rPr>
                <w:b/>
                <w:sz w:val="16"/>
                <w:szCs w:val="16"/>
              </w:rPr>
              <w:t>.</w:t>
            </w:r>
            <w:r w:rsidR="006B56F8">
              <w:rPr>
                <w:b/>
                <w:sz w:val="16"/>
                <w:szCs w:val="16"/>
              </w:rPr>
              <w:t>040</w:t>
            </w:r>
            <w:r w:rsidR="006D62BE">
              <w:rPr>
                <w:b/>
                <w:sz w:val="16"/>
                <w:szCs w:val="16"/>
              </w:rPr>
              <w:t>,</w:t>
            </w:r>
            <w:r w:rsidR="006B56F8">
              <w:rPr>
                <w:b/>
                <w:sz w:val="16"/>
                <w:szCs w:val="16"/>
              </w:rPr>
              <w:t>53</w:t>
            </w:r>
          </w:p>
        </w:tc>
      </w:tr>
      <w:tr w:rsidR="006D62BE" w:rsidRPr="00A12E84" w14:paraId="49064503" w14:textId="52D2BC10" w:rsidTr="004A02AC">
        <w:trPr>
          <w:trHeight w:val="298"/>
          <w:jc w:val="center"/>
        </w:trPr>
        <w:tc>
          <w:tcPr>
            <w:tcW w:w="1071" w:type="dxa"/>
            <w:vMerge w:val="restart"/>
            <w:tcBorders>
              <w:top w:val="nil"/>
              <w:left w:val="single" w:sz="4" w:space="0" w:color="000000"/>
              <w:bottom w:val="single" w:sz="4" w:space="0" w:color="000000"/>
              <w:right w:val="single" w:sz="4" w:space="0" w:color="000000"/>
            </w:tcBorders>
            <w:shd w:val="clear" w:color="auto" w:fill="auto"/>
            <w:vAlign w:val="center"/>
          </w:tcPr>
          <w:p w14:paraId="14560972" w14:textId="27821AC2" w:rsidR="006D62BE" w:rsidRPr="00DF4EBA" w:rsidRDefault="006D62BE" w:rsidP="004F3151">
            <w:pPr>
              <w:jc w:val="center"/>
              <w:rPr>
                <w:sz w:val="16"/>
                <w:szCs w:val="16"/>
              </w:rPr>
            </w:pPr>
            <w:r w:rsidRPr="00DF4EBA">
              <w:rPr>
                <w:sz w:val="16"/>
                <w:szCs w:val="16"/>
              </w:rPr>
              <w:t xml:space="preserve">Grupo </w:t>
            </w:r>
            <w:proofErr w:type="gramStart"/>
            <w:r w:rsidRPr="00DF4EBA">
              <w:rPr>
                <w:sz w:val="16"/>
                <w:szCs w:val="16"/>
              </w:rPr>
              <w:t>2</w:t>
            </w:r>
            <w:proofErr w:type="gramEnd"/>
          </w:p>
          <w:p w14:paraId="43B51E4D" w14:textId="2130CA8D" w:rsidR="006D62BE" w:rsidRPr="00DF4EBA" w:rsidRDefault="006D62BE" w:rsidP="004F3151">
            <w:pPr>
              <w:jc w:val="center"/>
              <w:rPr>
                <w:sz w:val="16"/>
                <w:szCs w:val="16"/>
              </w:rPr>
            </w:pPr>
            <w:r w:rsidRPr="00DF4EBA">
              <w:rPr>
                <w:sz w:val="16"/>
                <w:szCs w:val="16"/>
              </w:rPr>
              <w:t>(Pau dos Ferros)</w:t>
            </w:r>
          </w:p>
        </w:tc>
        <w:tc>
          <w:tcPr>
            <w:tcW w:w="708" w:type="dxa"/>
            <w:vMerge w:val="restart"/>
            <w:tcBorders>
              <w:top w:val="nil"/>
              <w:left w:val="nil"/>
              <w:right w:val="single" w:sz="4" w:space="0" w:color="000000"/>
            </w:tcBorders>
            <w:shd w:val="clear" w:color="auto" w:fill="auto"/>
            <w:vAlign w:val="center"/>
          </w:tcPr>
          <w:p w14:paraId="79D39FA5" w14:textId="37177A2A" w:rsidR="006D62BE" w:rsidRPr="00DF4EBA" w:rsidRDefault="006D62BE" w:rsidP="004F3151">
            <w:pPr>
              <w:jc w:val="center"/>
              <w:rPr>
                <w:sz w:val="16"/>
                <w:szCs w:val="16"/>
              </w:rPr>
            </w:pPr>
            <w:proofErr w:type="gramStart"/>
            <w:r w:rsidRPr="00DF4EBA">
              <w:rPr>
                <w:sz w:val="16"/>
                <w:szCs w:val="16"/>
              </w:rPr>
              <w:t>4</w:t>
            </w:r>
            <w:proofErr w:type="gramEnd"/>
          </w:p>
        </w:tc>
        <w:tc>
          <w:tcPr>
            <w:tcW w:w="2050" w:type="dxa"/>
            <w:tcBorders>
              <w:top w:val="nil"/>
              <w:left w:val="nil"/>
              <w:bottom w:val="single" w:sz="4" w:space="0" w:color="auto"/>
              <w:right w:val="single" w:sz="4" w:space="0" w:color="000000"/>
            </w:tcBorders>
            <w:shd w:val="clear" w:color="auto" w:fill="auto"/>
            <w:vAlign w:val="center"/>
          </w:tcPr>
          <w:p w14:paraId="46A07D98" w14:textId="53A778D6" w:rsidR="006D62BE" w:rsidRPr="00DF4EBA" w:rsidRDefault="006D62BE" w:rsidP="004F3151">
            <w:pPr>
              <w:jc w:val="center"/>
              <w:rPr>
                <w:sz w:val="16"/>
                <w:szCs w:val="16"/>
              </w:rPr>
            </w:pPr>
            <w:r w:rsidRPr="00DF4EBA">
              <w:rPr>
                <w:sz w:val="16"/>
                <w:szCs w:val="16"/>
              </w:rPr>
              <w:t xml:space="preserve">Almoço parcial </w:t>
            </w:r>
          </w:p>
          <w:p w14:paraId="15FF056A" w14:textId="48CD9B1E" w:rsidR="006D62BE" w:rsidRPr="00DF4EBA" w:rsidRDefault="006D62BE" w:rsidP="004F3151">
            <w:pPr>
              <w:jc w:val="center"/>
              <w:rPr>
                <w:sz w:val="16"/>
                <w:szCs w:val="16"/>
              </w:rPr>
            </w:pPr>
            <w:r w:rsidRPr="00DF4EBA">
              <w:rPr>
                <w:sz w:val="16"/>
                <w:szCs w:val="16"/>
              </w:rPr>
              <w:t>(CATSER: 00001521-0)</w:t>
            </w:r>
          </w:p>
        </w:tc>
        <w:tc>
          <w:tcPr>
            <w:tcW w:w="785" w:type="dxa"/>
            <w:vMerge w:val="restart"/>
            <w:tcBorders>
              <w:left w:val="nil"/>
              <w:right w:val="single" w:sz="4" w:space="0" w:color="000000"/>
            </w:tcBorders>
            <w:shd w:val="clear" w:color="auto" w:fill="auto"/>
            <w:vAlign w:val="center"/>
          </w:tcPr>
          <w:p w14:paraId="737F7B23" w14:textId="49CFDCB7" w:rsidR="006D62BE" w:rsidRPr="00DF4EBA" w:rsidRDefault="006D62BE" w:rsidP="004F3151">
            <w:pPr>
              <w:jc w:val="center"/>
              <w:rPr>
                <w:sz w:val="16"/>
                <w:szCs w:val="16"/>
              </w:rPr>
            </w:pPr>
            <w:r w:rsidRPr="00DF4EBA">
              <w:rPr>
                <w:sz w:val="16"/>
                <w:szCs w:val="16"/>
              </w:rPr>
              <w:t>Unid.</w:t>
            </w:r>
          </w:p>
        </w:tc>
        <w:tc>
          <w:tcPr>
            <w:tcW w:w="1134" w:type="dxa"/>
            <w:tcBorders>
              <w:top w:val="nil"/>
              <w:left w:val="nil"/>
              <w:bottom w:val="single" w:sz="4" w:space="0" w:color="000000"/>
              <w:right w:val="single" w:sz="4" w:space="0" w:color="000000"/>
            </w:tcBorders>
            <w:shd w:val="clear" w:color="auto" w:fill="auto"/>
            <w:vAlign w:val="center"/>
          </w:tcPr>
          <w:p w14:paraId="7CA3E06D" w14:textId="26AEDC3B" w:rsidR="006D62BE" w:rsidRPr="00DF4EBA" w:rsidRDefault="006D62BE" w:rsidP="004F3151">
            <w:pPr>
              <w:jc w:val="center"/>
              <w:rPr>
                <w:sz w:val="16"/>
                <w:szCs w:val="16"/>
              </w:rPr>
            </w:pPr>
            <w:r w:rsidRPr="00DF4EBA">
              <w:rPr>
                <w:sz w:val="16"/>
                <w:szCs w:val="16"/>
              </w:rPr>
              <w:t>49.383</w:t>
            </w:r>
          </w:p>
        </w:tc>
        <w:tc>
          <w:tcPr>
            <w:tcW w:w="851" w:type="dxa"/>
            <w:vMerge w:val="restart"/>
            <w:tcBorders>
              <w:top w:val="nil"/>
              <w:left w:val="nil"/>
              <w:right w:val="single" w:sz="4" w:space="0" w:color="000000"/>
            </w:tcBorders>
            <w:shd w:val="clear" w:color="auto" w:fill="auto"/>
            <w:vAlign w:val="center"/>
          </w:tcPr>
          <w:p w14:paraId="35E5B966" w14:textId="6254ED66" w:rsidR="006D62BE" w:rsidRPr="00DF4EBA" w:rsidRDefault="006D62BE" w:rsidP="002165AF">
            <w:pPr>
              <w:jc w:val="center"/>
              <w:rPr>
                <w:sz w:val="16"/>
                <w:szCs w:val="16"/>
              </w:rPr>
            </w:pPr>
            <w:r w:rsidRPr="00DF4EBA">
              <w:rPr>
                <w:sz w:val="16"/>
                <w:szCs w:val="16"/>
              </w:rPr>
              <w:t>69.536</w:t>
            </w:r>
          </w:p>
        </w:tc>
        <w:tc>
          <w:tcPr>
            <w:tcW w:w="1134" w:type="dxa"/>
            <w:tcBorders>
              <w:top w:val="nil"/>
              <w:left w:val="nil"/>
              <w:right w:val="single" w:sz="4" w:space="0" w:color="000000"/>
            </w:tcBorders>
          </w:tcPr>
          <w:p w14:paraId="521830D1" w14:textId="77777777" w:rsidR="004A02AC" w:rsidRPr="00DF4EBA" w:rsidRDefault="004A02AC" w:rsidP="002165AF">
            <w:pPr>
              <w:jc w:val="center"/>
              <w:rPr>
                <w:sz w:val="16"/>
                <w:szCs w:val="16"/>
              </w:rPr>
            </w:pPr>
          </w:p>
          <w:p w14:paraId="05159FF7" w14:textId="77777777" w:rsidR="004A02AC" w:rsidRPr="00DF4EBA" w:rsidRDefault="004A02AC" w:rsidP="002165AF">
            <w:pPr>
              <w:jc w:val="center"/>
              <w:rPr>
                <w:sz w:val="16"/>
                <w:szCs w:val="16"/>
              </w:rPr>
            </w:pPr>
          </w:p>
          <w:p w14:paraId="6CA5BE33" w14:textId="301C8F36" w:rsidR="006D62BE" w:rsidRPr="00DF4EBA" w:rsidRDefault="006D62BE" w:rsidP="006B56F8">
            <w:pPr>
              <w:jc w:val="center"/>
              <w:rPr>
                <w:sz w:val="16"/>
                <w:szCs w:val="16"/>
              </w:rPr>
            </w:pPr>
            <w:r w:rsidRPr="00DF4EBA">
              <w:rPr>
                <w:sz w:val="16"/>
                <w:szCs w:val="16"/>
              </w:rPr>
              <w:t>R$ 7,</w:t>
            </w:r>
            <w:r w:rsidR="006B56F8">
              <w:rPr>
                <w:sz w:val="16"/>
                <w:szCs w:val="16"/>
              </w:rPr>
              <w:t>45</w:t>
            </w:r>
          </w:p>
        </w:tc>
        <w:tc>
          <w:tcPr>
            <w:tcW w:w="1494" w:type="dxa"/>
            <w:tcBorders>
              <w:top w:val="nil"/>
              <w:left w:val="nil"/>
              <w:right w:val="single" w:sz="4" w:space="0" w:color="000000"/>
            </w:tcBorders>
          </w:tcPr>
          <w:p w14:paraId="29A678A2" w14:textId="77777777" w:rsidR="004A02AC" w:rsidRPr="00DF4EBA" w:rsidRDefault="004A02AC" w:rsidP="002165AF">
            <w:pPr>
              <w:jc w:val="center"/>
              <w:rPr>
                <w:sz w:val="16"/>
                <w:szCs w:val="16"/>
              </w:rPr>
            </w:pPr>
          </w:p>
          <w:p w14:paraId="726EB7A4" w14:textId="77777777" w:rsidR="004A02AC" w:rsidRPr="00DF4EBA" w:rsidRDefault="004A02AC" w:rsidP="002165AF">
            <w:pPr>
              <w:jc w:val="center"/>
              <w:rPr>
                <w:sz w:val="16"/>
                <w:szCs w:val="16"/>
              </w:rPr>
            </w:pPr>
          </w:p>
          <w:p w14:paraId="798588BA" w14:textId="6208DB7E" w:rsidR="006D62BE" w:rsidRPr="00DF4EBA" w:rsidRDefault="004A02AC" w:rsidP="006B56F8">
            <w:pPr>
              <w:jc w:val="center"/>
              <w:rPr>
                <w:sz w:val="16"/>
                <w:szCs w:val="16"/>
              </w:rPr>
            </w:pPr>
            <w:r w:rsidRPr="00DF4EBA">
              <w:rPr>
                <w:sz w:val="16"/>
                <w:szCs w:val="16"/>
              </w:rPr>
              <w:t xml:space="preserve">R$ </w:t>
            </w:r>
            <w:r w:rsidR="006B56F8">
              <w:rPr>
                <w:sz w:val="16"/>
                <w:szCs w:val="16"/>
              </w:rPr>
              <w:t>518</w:t>
            </w:r>
            <w:r w:rsidR="006D62BE" w:rsidRPr="00DF4EBA">
              <w:rPr>
                <w:sz w:val="16"/>
                <w:szCs w:val="16"/>
              </w:rPr>
              <w:t>.</w:t>
            </w:r>
            <w:r w:rsidR="006B56F8">
              <w:rPr>
                <w:sz w:val="16"/>
                <w:szCs w:val="16"/>
              </w:rPr>
              <w:t>043</w:t>
            </w:r>
            <w:r w:rsidR="006D62BE" w:rsidRPr="00DF4EBA">
              <w:rPr>
                <w:sz w:val="16"/>
                <w:szCs w:val="16"/>
              </w:rPr>
              <w:t>,</w:t>
            </w:r>
            <w:r w:rsidR="006B56F8">
              <w:rPr>
                <w:sz w:val="16"/>
                <w:szCs w:val="16"/>
              </w:rPr>
              <w:t>20</w:t>
            </w:r>
          </w:p>
        </w:tc>
      </w:tr>
      <w:tr w:rsidR="006D62BE" w:rsidRPr="00A12E84" w14:paraId="035C0E65" w14:textId="12DB3C63" w:rsidTr="004A02AC">
        <w:trPr>
          <w:trHeight w:val="298"/>
          <w:jc w:val="center"/>
        </w:trPr>
        <w:tc>
          <w:tcPr>
            <w:tcW w:w="1071" w:type="dxa"/>
            <w:vMerge/>
            <w:tcBorders>
              <w:top w:val="nil"/>
              <w:left w:val="single" w:sz="4" w:space="0" w:color="000000"/>
              <w:bottom w:val="single" w:sz="4" w:space="0" w:color="000000"/>
              <w:right w:val="single" w:sz="4" w:space="0" w:color="000000"/>
            </w:tcBorders>
            <w:shd w:val="clear" w:color="auto" w:fill="auto"/>
            <w:vAlign w:val="center"/>
          </w:tcPr>
          <w:p w14:paraId="10925E75" w14:textId="02FE34B7" w:rsidR="006D62BE" w:rsidRPr="00DF4EBA" w:rsidRDefault="006D62BE" w:rsidP="004F3151">
            <w:pPr>
              <w:widowControl w:val="0"/>
              <w:spacing w:line="276" w:lineRule="auto"/>
              <w:rPr>
                <w:sz w:val="16"/>
                <w:szCs w:val="16"/>
              </w:rPr>
            </w:pPr>
          </w:p>
        </w:tc>
        <w:tc>
          <w:tcPr>
            <w:tcW w:w="708" w:type="dxa"/>
            <w:vMerge/>
            <w:tcBorders>
              <w:left w:val="nil"/>
              <w:bottom w:val="single" w:sz="4" w:space="0" w:color="auto"/>
              <w:right w:val="single" w:sz="4" w:space="0" w:color="000000"/>
            </w:tcBorders>
            <w:shd w:val="clear" w:color="auto" w:fill="auto"/>
            <w:vAlign w:val="center"/>
          </w:tcPr>
          <w:p w14:paraId="5A3E643A" w14:textId="219D8BD1" w:rsidR="006D62BE" w:rsidRPr="00DF4EBA" w:rsidRDefault="006D62BE" w:rsidP="004F3151">
            <w:pPr>
              <w:jc w:val="center"/>
              <w:rPr>
                <w:sz w:val="16"/>
                <w:szCs w:val="16"/>
              </w:rPr>
            </w:pPr>
          </w:p>
        </w:tc>
        <w:tc>
          <w:tcPr>
            <w:tcW w:w="2050" w:type="dxa"/>
            <w:tcBorders>
              <w:top w:val="single" w:sz="4" w:space="0" w:color="auto"/>
              <w:left w:val="nil"/>
              <w:bottom w:val="single" w:sz="4" w:space="0" w:color="000000"/>
              <w:right w:val="single" w:sz="4" w:space="0" w:color="000000"/>
            </w:tcBorders>
            <w:shd w:val="clear" w:color="auto" w:fill="auto"/>
            <w:vAlign w:val="center"/>
          </w:tcPr>
          <w:p w14:paraId="2697E7FA" w14:textId="4EFF0979" w:rsidR="006D62BE" w:rsidRPr="00DF4EBA" w:rsidRDefault="006D62BE" w:rsidP="004F3151">
            <w:pPr>
              <w:jc w:val="center"/>
              <w:rPr>
                <w:sz w:val="16"/>
                <w:szCs w:val="16"/>
              </w:rPr>
            </w:pPr>
            <w:r w:rsidRPr="00DF4EBA">
              <w:rPr>
                <w:sz w:val="16"/>
                <w:szCs w:val="16"/>
              </w:rPr>
              <w:t xml:space="preserve">Almoço integral </w:t>
            </w:r>
          </w:p>
          <w:p w14:paraId="2CAB32AB" w14:textId="77C0B884" w:rsidR="006D62BE" w:rsidRPr="00DF4EBA" w:rsidRDefault="006D62BE" w:rsidP="004F3151">
            <w:pPr>
              <w:jc w:val="center"/>
              <w:rPr>
                <w:sz w:val="16"/>
                <w:szCs w:val="16"/>
              </w:rPr>
            </w:pPr>
            <w:r w:rsidRPr="00DF4EBA">
              <w:rPr>
                <w:sz w:val="16"/>
                <w:szCs w:val="16"/>
              </w:rPr>
              <w:t>(CATSER: 00001521-0)</w:t>
            </w:r>
          </w:p>
        </w:tc>
        <w:tc>
          <w:tcPr>
            <w:tcW w:w="785" w:type="dxa"/>
            <w:vMerge/>
            <w:tcBorders>
              <w:left w:val="nil"/>
              <w:right w:val="single" w:sz="4" w:space="0" w:color="000000"/>
            </w:tcBorders>
            <w:shd w:val="clear" w:color="auto" w:fill="auto"/>
            <w:vAlign w:val="center"/>
          </w:tcPr>
          <w:p w14:paraId="3EC3A396" w14:textId="1E626F07" w:rsidR="006D62BE" w:rsidRPr="00DF4EBA" w:rsidRDefault="006D62BE" w:rsidP="004F3151">
            <w:pPr>
              <w:jc w:val="center"/>
              <w:rPr>
                <w:sz w:val="16"/>
                <w:szCs w:val="16"/>
              </w:rPr>
            </w:pPr>
          </w:p>
        </w:tc>
        <w:tc>
          <w:tcPr>
            <w:tcW w:w="1134" w:type="dxa"/>
            <w:tcBorders>
              <w:top w:val="nil"/>
              <w:left w:val="nil"/>
              <w:bottom w:val="single" w:sz="4" w:space="0" w:color="auto"/>
              <w:right w:val="single" w:sz="4" w:space="0" w:color="000000"/>
            </w:tcBorders>
            <w:shd w:val="clear" w:color="auto" w:fill="auto"/>
            <w:vAlign w:val="center"/>
          </w:tcPr>
          <w:p w14:paraId="726786AF" w14:textId="1D4381ED" w:rsidR="006D62BE" w:rsidRPr="00DF4EBA" w:rsidRDefault="006D62BE" w:rsidP="004F3151">
            <w:pPr>
              <w:jc w:val="center"/>
              <w:rPr>
                <w:sz w:val="16"/>
                <w:szCs w:val="16"/>
              </w:rPr>
            </w:pPr>
            <w:r w:rsidRPr="00DF4EBA">
              <w:rPr>
                <w:sz w:val="16"/>
                <w:szCs w:val="16"/>
              </w:rPr>
              <w:t>20.153</w:t>
            </w:r>
          </w:p>
        </w:tc>
        <w:tc>
          <w:tcPr>
            <w:tcW w:w="851" w:type="dxa"/>
            <w:vMerge/>
            <w:tcBorders>
              <w:top w:val="nil"/>
              <w:left w:val="nil"/>
              <w:bottom w:val="single" w:sz="4" w:space="0" w:color="auto"/>
              <w:right w:val="single" w:sz="4" w:space="0" w:color="000000"/>
            </w:tcBorders>
            <w:shd w:val="clear" w:color="auto" w:fill="auto"/>
            <w:vAlign w:val="center"/>
          </w:tcPr>
          <w:p w14:paraId="08A6D593" w14:textId="7A42B6E5" w:rsidR="006D62BE" w:rsidRPr="00DF4EBA" w:rsidRDefault="006D62BE" w:rsidP="004F3151">
            <w:pPr>
              <w:widowControl w:val="0"/>
              <w:spacing w:line="276" w:lineRule="auto"/>
              <w:rPr>
                <w:sz w:val="16"/>
                <w:szCs w:val="16"/>
              </w:rPr>
            </w:pPr>
          </w:p>
        </w:tc>
        <w:tc>
          <w:tcPr>
            <w:tcW w:w="1134" w:type="dxa"/>
            <w:tcBorders>
              <w:top w:val="nil"/>
              <w:left w:val="nil"/>
              <w:bottom w:val="single" w:sz="4" w:space="0" w:color="auto"/>
              <w:right w:val="single" w:sz="4" w:space="0" w:color="000000"/>
            </w:tcBorders>
          </w:tcPr>
          <w:p w14:paraId="6E4C0668" w14:textId="77777777" w:rsidR="006D62BE" w:rsidRPr="00DF4EBA" w:rsidRDefault="006D62BE" w:rsidP="004F3151">
            <w:pPr>
              <w:widowControl w:val="0"/>
              <w:spacing w:line="276" w:lineRule="auto"/>
              <w:rPr>
                <w:sz w:val="16"/>
                <w:szCs w:val="16"/>
              </w:rPr>
            </w:pPr>
          </w:p>
        </w:tc>
        <w:tc>
          <w:tcPr>
            <w:tcW w:w="1494" w:type="dxa"/>
            <w:tcBorders>
              <w:top w:val="nil"/>
              <w:left w:val="nil"/>
              <w:bottom w:val="single" w:sz="4" w:space="0" w:color="auto"/>
              <w:right w:val="single" w:sz="4" w:space="0" w:color="000000"/>
            </w:tcBorders>
          </w:tcPr>
          <w:p w14:paraId="7FA85C55" w14:textId="77777777" w:rsidR="006D62BE" w:rsidRPr="00DF4EBA" w:rsidRDefault="006D62BE" w:rsidP="004F3151">
            <w:pPr>
              <w:widowControl w:val="0"/>
              <w:spacing w:line="276" w:lineRule="auto"/>
              <w:rPr>
                <w:sz w:val="16"/>
                <w:szCs w:val="16"/>
              </w:rPr>
            </w:pPr>
          </w:p>
        </w:tc>
      </w:tr>
      <w:tr w:rsidR="006D62BE" w:rsidRPr="00A12E84" w14:paraId="4B6E64F0" w14:textId="78EB15D2" w:rsidTr="004A02AC">
        <w:trPr>
          <w:trHeight w:val="298"/>
          <w:jc w:val="center"/>
        </w:trPr>
        <w:tc>
          <w:tcPr>
            <w:tcW w:w="1071" w:type="dxa"/>
            <w:vMerge/>
            <w:tcBorders>
              <w:top w:val="nil"/>
              <w:left w:val="single" w:sz="4" w:space="0" w:color="000000"/>
              <w:bottom w:val="single" w:sz="4" w:space="0" w:color="000000"/>
              <w:right w:val="single" w:sz="4" w:space="0" w:color="000000"/>
            </w:tcBorders>
            <w:shd w:val="clear" w:color="auto" w:fill="auto"/>
            <w:vAlign w:val="center"/>
          </w:tcPr>
          <w:p w14:paraId="7DA0EFAF" w14:textId="239A6ECF" w:rsidR="006D62BE" w:rsidRPr="00DF4EBA" w:rsidRDefault="006D62BE" w:rsidP="004F3151">
            <w:pPr>
              <w:widowControl w:val="0"/>
              <w:spacing w:line="276" w:lineRule="auto"/>
              <w:rPr>
                <w:sz w:val="16"/>
                <w:szCs w:val="16"/>
              </w:rPr>
            </w:pPr>
          </w:p>
        </w:tc>
        <w:tc>
          <w:tcPr>
            <w:tcW w:w="708" w:type="dxa"/>
            <w:vMerge w:val="restart"/>
            <w:tcBorders>
              <w:top w:val="single" w:sz="4" w:space="0" w:color="auto"/>
              <w:left w:val="nil"/>
              <w:right w:val="single" w:sz="4" w:space="0" w:color="auto"/>
            </w:tcBorders>
            <w:shd w:val="clear" w:color="auto" w:fill="auto"/>
            <w:vAlign w:val="center"/>
          </w:tcPr>
          <w:p w14:paraId="494A09D7" w14:textId="1AB665F1" w:rsidR="006D62BE" w:rsidRPr="00DF4EBA" w:rsidRDefault="006D62BE" w:rsidP="004F3151">
            <w:pPr>
              <w:jc w:val="center"/>
              <w:rPr>
                <w:sz w:val="16"/>
                <w:szCs w:val="16"/>
              </w:rPr>
            </w:pPr>
            <w:proofErr w:type="gramStart"/>
            <w:r w:rsidRPr="00DF4EBA">
              <w:rPr>
                <w:sz w:val="16"/>
                <w:szCs w:val="16"/>
              </w:rPr>
              <w:t>5</w:t>
            </w:r>
            <w:proofErr w:type="gramEnd"/>
          </w:p>
        </w:tc>
        <w:tc>
          <w:tcPr>
            <w:tcW w:w="2050" w:type="dxa"/>
            <w:tcBorders>
              <w:top w:val="nil"/>
              <w:left w:val="single" w:sz="4" w:space="0" w:color="auto"/>
              <w:bottom w:val="single" w:sz="4" w:space="0" w:color="auto"/>
              <w:right w:val="single" w:sz="4" w:space="0" w:color="000000"/>
            </w:tcBorders>
            <w:shd w:val="clear" w:color="auto" w:fill="auto"/>
            <w:vAlign w:val="center"/>
          </w:tcPr>
          <w:p w14:paraId="38685F0A" w14:textId="31FF03B9" w:rsidR="006D62BE" w:rsidRPr="00DF4EBA" w:rsidRDefault="006D62BE" w:rsidP="004F3151">
            <w:pPr>
              <w:jc w:val="center"/>
              <w:rPr>
                <w:sz w:val="16"/>
                <w:szCs w:val="16"/>
              </w:rPr>
            </w:pPr>
            <w:r w:rsidRPr="00DF4EBA">
              <w:rPr>
                <w:sz w:val="16"/>
                <w:szCs w:val="16"/>
              </w:rPr>
              <w:t xml:space="preserve">Jantar parcial </w:t>
            </w:r>
          </w:p>
          <w:p w14:paraId="1712C59F" w14:textId="24E5459F" w:rsidR="006D62BE" w:rsidRPr="00DF4EBA" w:rsidRDefault="006D62BE" w:rsidP="004F3151">
            <w:pPr>
              <w:jc w:val="center"/>
              <w:rPr>
                <w:sz w:val="16"/>
                <w:szCs w:val="16"/>
              </w:rPr>
            </w:pPr>
            <w:r w:rsidRPr="00DF4EBA">
              <w:rPr>
                <w:sz w:val="16"/>
                <w:szCs w:val="16"/>
              </w:rPr>
              <w:t>(CATSER: 00001521-0)</w:t>
            </w:r>
          </w:p>
        </w:tc>
        <w:tc>
          <w:tcPr>
            <w:tcW w:w="785" w:type="dxa"/>
            <w:vMerge/>
            <w:tcBorders>
              <w:left w:val="nil"/>
              <w:right w:val="single" w:sz="4" w:space="0" w:color="000000"/>
            </w:tcBorders>
            <w:shd w:val="clear" w:color="auto" w:fill="auto"/>
            <w:vAlign w:val="center"/>
          </w:tcPr>
          <w:p w14:paraId="46342713" w14:textId="414A1142" w:rsidR="006D62BE" w:rsidRPr="00DF4EBA" w:rsidRDefault="006D62BE" w:rsidP="004F3151">
            <w:pPr>
              <w:jc w:val="center"/>
              <w:rPr>
                <w:sz w:val="16"/>
                <w:szCs w:val="16"/>
              </w:rPr>
            </w:pPr>
          </w:p>
        </w:tc>
        <w:tc>
          <w:tcPr>
            <w:tcW w:w="1134" w:type="dxa"/>
            <w:tcBorders>
              <w:top w:val="nil"/>
              <w:left w:val="nil"/>
              <w:bottom w:val="single" w:sz="4" w:space="0" w:color="000000"/>
              <w:right w:val="single" w:sz="4" w:space="0" w:color="000000"/>
            </w:tcBorders>
            <w:shd w:val="clear" w:color="auto" w:fill="auto"/>
            <w:vAlign w:val="center"/>
          </w:tcPr>
          <w:p w14:paraId="59CBD439" w14:textId="41DC274E" w:rsidR="006D62BE" w:rsidRPr="00DF4EBA" w:rsidRDefault="006D62BE" w:rsidP="004F3151">
            <w:pPr>
              <w:jc w:val="center"/>
              <w:rPr>
                <w:sz w:val="16"/>
                <w:szCs w:val="16"/>
              </w:rPr>
            </w:pPr>
            <w:r w:rsidRPr="00DF4EBA">
              <w:rPr>
                <w:sz w:val="16"/>
                <w:szCs w:val="16"/>
              </w:rPr>
              <w:t>30.742</w:t>
            </w:r>
          </w:p>
        </w:tc>
        <w:tc>
          <w:tcPr>
            <w:tcW w:w="851" w:type="dxa"/>
            <w:vMerge w:val="restart"/>
            <w:tcBorders>
              <w:top w:val="nil"/>
              <w:left w:val="nil"/>
              <w:right w:val="single" w:sz="4" w:space="0" w:color="000000"/>
            </w:tcBorders>
            <w:shd w:val="clear" w:color="auto" w:fill="auto"/>
            <w:vAlign w:val="center"/>
          </w:tcPr>
          <w:p w14:paraId="7B99841E" w14:textId="5F8FEA07" w:rsidR="006D62BE" w:rsidRPr="00DF4EBA" w:rsidRDefault="006D62BE" w:rsidP="002165AF">
            <w:pPr>
              <w:jc w:val="center"/>
              <w:rPr>
                <w:sz w:val="16"/>
                <w:szCs w:val="16"/>
              </w:rPr>
            </w:pPr>
            <w:r w:rsidRPr="00DF4EBA">
              <w:rPr>
                <w:sz w:val="16"/>
                <w:szCs w:val="16"/>
              </w:rPr>
              <w:t>46.688</w:t>
            </w:r>
          </w:p>
        </w:tc>
        <w:tc>
          <w:tcPr>
            <w:tcW w:w="1134" w:type="dxa"/>
            <w:tcBorders>
              <w:top w:val="nil"/>
              <w:left w:val="nil"/>
              <w:right w:val="single" w:sz="4" w:space="0" w:color="000000"/>
            </w:tcBorders>
          </w:tcPr>
          <w:p w14:paraId="1C87F1C9" w14:textId="77777777" w:rsidR="004A02AC" w:rsidRPr="00DF4EBA" w:rsidRDefault="004A02AC" w:rsidP="002165AF">
            <w:pPr>
              <w:jc w:val="center"/>
              <w:rPr>
                <w:sz w:val="16"/>
                <w:szCs w:val="16"/>
              </w:rPr>
            </w:pPr>
          </w:p>
          <w:p w14:paraId="26537261" w14:textId="77777777" w:rsidR="004A02AC" w:rsidRPr="00DF4EBA" w:rsidRDefault="004A02AC" w:rsidP="002165AF">
            <w:pPr>
              <w:jc w:val="center"/>
              <w:rPr>
                <w:sz w:val="16"/>
                <w:szCs w:val="16"/>
              </w:rPr>
            </w:pPr>
          </w:p>
          <w:p w14:paraId="64A6A554" w14:textId="03EB927B" w:rsidR="006D62BE" w:rsidRPr="00DF4EBA" w:rsidRDefault="006D62BE" w:rsidP="006B56F8">
            <w:pPr>
              <w:jc w:val="center"/>
              <w:rPr>
                <w:sz w:val="16"/>
                <w:szCs w:val="16"/>
              </w:rPr>
            </w:pPr>
            <w:r w:rsidRPr="00DF4EBA">
              <w:rPr>
                <w:sz w:val="16"/>
                <w:szCs w:val="16"/>
              </w:rPr>
              <w:t xml:space="preserve">R$ </w:t>
            </w:r>
            <w:r w:rsidR="006B56F8">
              <w:rPr>
                <w:sz w:val="16"/>
                <w:szCs w:val="16"/>
              </w:rPr>
              <w:t>7</w:t>
            </w:r>
            <w:r w:rsidRPr="00DF4EBA">
              <w:rPr>
                <w:sz w:val="16"/>
                <w:szCs w:val="16"/>
              </w:rPr>
              <w:t>,</w:t>
            </w:r>
            <w:r w:rsidR="006B56F8">
              <w:rPr>
                <w:sz w:val="16"/>
                <w:szCs w:val="16"/>
              </w:rPr>
              <w:t>34</w:t>
            </w:r>
          </w:p>
        </w:tc>
        <w:tc>
          <w:tcPr>
            <w:tcW w:w="1494" w:type="dxa"/>
            <w:tcBorders>
              <w:top w:val="nil"/>
              <w:left w:val="nil"/>
              <w:right w:val="single" w:sz="4" w:space="0" w:color="000000"/>
            </w:tcBorders>
          </w:tcPr>
          <w:p w14:paraId="6A57BC37" w14:textId="77777777" w:rsidR="004A02AC" w:rsidRPr="00DF4EBA" w:rsidRDefault="004A02AC" w:rsidP="002165AF">
            <w:pPr>
              <w:jc w:val="center"/>
              <w:rPr>
                <w:sz w:val="16"/>
                <w:szCs w:val="16"/>
              </w:rPr>
            </w:pPr>
          </w:p>
          <w:p w14:paraId="42DC8709" w14:textId="77777777" w:rsidR="004A02AC" w:rsidRPr="00DF4EBA" w:rsidRDefault="004A02AC" w:rsidP="002165AF">
            <w:pPr>
              <w:jc w:val="center"/>
              <w:rPr>
                <w:sz w:val="16"/>
                <w:szCs w:val="16"/>
              </w:rPr>
            </w:pPr>
          </w:p>
          <w:p w14:paraId="6DB11DAF" w14:textId="4144FBCE" w:rsidR="006D62BE" w:rsidRPr="00DF4EBA" w:rsidRDefault="004A02AC" w:rsidP="006B56F8">
            <w:pPr>
              <w:jc w:val="center"/>
              <w:rPr>
                <w:sz w:val="16"/>
                <w:szCs w:val="16"/>
              </w:rPr>
            </w:pPr>
            <w:r w:rsidRPr="00DF4EBA">
              <w:rPr>
                <w:sz w:val="16"/>
                <w:szCs w:val="16"/>
              </w:rPr>
              <w:t xml:space="preserve">R$ </w:t>
            </w:r>
            <w:r w:rsidR="006D62BE" w:rsidRPr="00DF4EBA">
              <w:rPr>
                <w:sz w:val="16"/>
                <w:szCs w:val="16"/>
              </w:rPr>
              <w:t>3</w:t>
            </w:r>
            <w:r w:rsidR="006B56F8">
              <w:rPr>
                <w:sz w:val="16"/>
                <w:szCs w:val="16"/>
              </w:rPr>
              <w:t>42</w:t>
            </w:r>
            <w:r w:rsidR="006D62BE" w:rsidRPr="00DF4EBA">
              <w:rPr>
                <w:sz w:val="16"/>
                <w:szCs w:val="16"/>
              </w:rPr>
              <w:t>.</w:t>
            </w:r>
            <w:r w:rsidR="006B56F8">
              <w:rPr>
                <w:sz w:val="16"/>
                <w:szCs w:val="16"/>
              </w:rPr>
              <w:t>689</w:t>
            </w:r>
            <w:r w:rsidR="006D62BE" w:rsidRPr="00DF4EBA">
              <w:rPr>
                <w:sz w:val="16"/>
                <w:szCs w:val="16"/>
              </w:rPr>
              <w:t>,</w:t>
            </w:r>
            <w:r w:rsidR="006B56F8">
              <w:rPr>
                <w:sz w:val="16"/>
                <w:szCs w:val="16"/>
              </w:rPr>
              <w:t>92</w:t>
            </w:r>
          </w:p>
        </w:tc>
      </w:tr>
      <w:tr w:rsidR="006D62BE" w:rsidRPr="00A12E84" w14:paraId="5332C9E8" w14:textId="3ECCC147" w:rsidTr="004A02AC">
        <w:trPr>
          <w:trHeight w:val="298"/>
          <w:jc w:val="center"/>
        </w:trPr>
        <w:tc>
          <w:tcPr>
            <w:tcW w:w="1071" w:type="dxa"/>
            <w:vMerge/>
            <w:tcBorders>
              <w:top w:val="nil"/>
              <w:left w:val="single" w:sz="4" w:space="0" w:color="000000"/>
              <w:bottom w:val="single" w:sz="4" w:space="0" w:color="000000"/>
              <w:right w:val="single" w:sz="4" w:space="0" w:color="000000"/>
            </w:tcBorders>
            <w:shd w:val="clear" w:color="auto" w:fill="auto"/>
            <w:vAlign w:val="center"/>
          </w:tcPr>
          <w:p w14:paraId="652336B5" w14:textId="320304A3" w:rsidR="006D62BE" w:rsidRPr="00DF4EBA" w:rsidRDefault="006D62BE" w:rsidP="004F3151">
            <w:pPr>
              <w:widowControl w:val="0"/>
              <w:spacing w:line="276" w:lineRule="auto"/>
              <w:rPr>
                <w:sz w:val="16"/>
                <w:szCs w:val="16"/>
              </w:rPr>
            </w:pPr>
          </w:p>
        </w:tc>
        <w:tc>
          <w:tcPr>
            <w:tcW w:w="708" w:type="dxa"/>
            <w:vMerge/>
            <w:tcBorders>
              <w:left w:val="nil"/>
              <w:bottom w:val="single" w:sz="4" w:space="0" w:color="auto"/>
              <w:right w:val="single" w:sz="4" w:space="0" w:color="auto"/>
            </w:tcBorders>
            <w:shd w:val="clear" w:color="auto" w:fill="auto"/>
            <w:vAlign w:val="center"/>
          </w:tcPr>
          <w:p w14:paraId="12F6B0B2" w14:textId="0F9EEABE" w:rsidR="006D62BE" w:rsidRPr="00DF4EBA" w:rsidRDefault="006D62BE" w:rsidP="004F3151">
            <w:pPr>
              <w:jc w:val="center"/>
              <w:rPr>
                <w:sz w:val="16"/>
                <w:szCs w:val="16"/>
              </w:rPr>
            </w:pPr>
          </w:p>
        </w:tc>
        <w:tc>
          <w:tcPr>
            <w:tcW w:w="2050" w:type="dxa"/>
            <w:tcBorders>
              <w:top w:val="nil"/>
              <w:left w:val="single" w:sz="4" w:space="0" w:color="auto"/>
              <w:bottom w:val="single" w:sz="4" w:space="0" w:color="000000"/>
              <w:right w:val="single" w:sz="4" w:space="0" w:color="000000"/>
            </w:tcBorders>
            <w:shd w:val="clear" w:color="auto" w:fill="auto"/>
            <w:vAlign w:val="center"/>
          </w:tcPr>
          <w:p w14:paraId="1CE56892" w14:textId="07BB703B" w:rsidR="006D62BE" w:rsidRPr="00DF4EBA" w:rsidRDefault="006D62BE" w:rsidP="004F3151">
            <w:pPr>
              <w:jc w:val="center"/>
              <w:rPr>
                <w:sz w:val="16"/>
                <w:szCs w:val="16"/>
              </w:rPr>
            </w:pPr>
            <w:r w:rsidRPr="00DF4EBA">
              <w:rPr>
                <w:sz w:val="16"/>
                <w:szCs w:val="16"/>
              </w:rPr>
              <w:t xml:space="preserve">Jantar integral </w:t>
            </w:r>
          </w:p>
          <w:p w14:paraId="27E95C97" w14:textId="469C69FD" w:rsidR="006D62BE" w:rsidRPr="00DF4EBA" w:rsidRDefault="006D62BE" w:rsidP="004F3151">
            <w:pPr>
              <w:jc w:val="center"/>
              <w:rPr>
                <w:sz w:val="16"/>
                <w:szCs w:val="16"/>
              </w:rPr>
            </w:pPr>
            <w:r w:rsidRPr="00DF4EBA">
              <w:rPr>
                <w:sz w:val="16"/>
                <w:szCs w:val="16"/>
              </w:rPr>
              <w:t>(CATSER: 00001521-0)</w:t>
            </w:r>
          </w:p>
        </w:tc>
        <w:tc>
          <w:tcPr>
            <w:tcW w:w="785" w:type="dxa"/>
            <w:vMerge/>
            <w:tcBorders>
              <w:left w:val="nil"/>
              <w:right w:val="single" w:sz="4" w:space="0" w:color="000000"/>
            </w:tcBorders>
            <w:shd w:val="clear" w:color="auto" w:fill="auto"/>
            <w:vAlign w:val="center"/>
          </w:tcPr>
          <w:p w14:paraId="3E91E57F" w14:textId="5184EB87" w:rsidR="006D62BE" w:rsidRPr="00DF4EBA" w:rsidRDefault="006D62BE" w:rsidP="004F3151">
            <w:pPr>
              <w:jc w:val="center"/>
              <w:rPr>
                <w:sz w:val="16"/>
                <w:szCs w:val="16"/>
              </w:rPr>
            </w:pPr>
          </w:p>
        </w:tc>
        <w:tc>
          <w:tcPr>
            <w:tcW w:w="1134" w:type="dxa"/>
            <w:tcBorders>
              <w:top w:val="nil"/>
              <w:left w:val="nil"/>
              <w:bottom w:val="single" w:sz="4" w:space="0" w:color="auto"/>
              <w:right w:val="single" w:sz="4" w:space="0" w:color="000000"/>
            </w:tcBorders>
            <w:shd w:val="clear" w:color="auto" w:fill="auto"/>
            <w:vAlign w:val="center"/>
          </w:tcPr>
          <w:p w14:paraId="7E1E0E67" w14:textId="35DCBCBE" w:rsidR="006D62BE" w:rsidRPr="00DF4EBA" w:rsidRDefault="006D62BE" w:rsidP="004F3151">
            <w:pPr>
              <w:jc w:val="center"/>
              <w:rPr>
                <w:sz w:val="16"/>
                <w:szCs w:val="16"/>
              </w:rPr>
            </w:pPr>
            <w:r w:rsidRPr="00DF4EBA">
              <w:rPr>
                <w:sz w:val="16"/>
                <w:szCs w:val="16"/>
              </w:rPr>
              <w:t>15.946</w:t>
            </w:r>
          </w:p>
        </w:tc>
        <w:tc>
          <w:tcPr>
            <w:tcW w:w="851" w:type="dxa"/>
            <w:vMerge/>
            <w:tcBorders>
              <w:top w:val="nil"/>
              <w:left w:val="nil"/>
              <w:bottom w:val="single" w:sz="4" w:space="0" w:color="auto"/>
              <w:right w:val="single" w:sz="4" w:space="0" w:color="000000"/>
            </w:tcBorders>
            <w:shd w:val="clear" w:color="auto" w:fill="auto"/>
            <w:vAlign w:val="center"/>
          </w:tcPr>
          <w:p w14:paraId="621B7A61" w14:textId="61145017" w:rsidR="006D62BE" w:rsidRPr="00DF4EBA" w:rsidRDefault="006D62BE" w:rsidP="004F3151">
            <w:pPr>
              <w:widowControl w:val="0"/>
              <w:spacing w:line="276" w:lineRule="auto"/>
              <w:rPr>
                <w:sz w:val="16"/>
                <w:szCs w:val="16"/>
              </w:rPr>
            </w:pPr>
          </w:p>
        </w:tc>
        <w:tc>
          <w:tcPr>
            <w:tcW w:w="1134" w:type="dxa"/>
            <w:tcBorders>
              <w:top w:val="nil"/>
              <w:left w:val="nil"/>
              <w:bottom w:val="single" w:sz="4" w:space="0" w:color="auto"/>
              <w:right w:val="single" w:sz="4" w:space="0" w:color="000000"/>
            </w:tcBorders>
          </w:tcPr>
          <w:p w14:paraId="641F2C0A" w14:textId="77777777" w:rsidR="006D62BE" w:rsidRPr="00DF4EBA" w:rsidRDefault="006D62BE" w:rsidP="004F3151">
            <w:pPr>
              <w:widowControl w:val="0"/>
              <w:spacing w:line="276" w:lineRule="auto"/>
              <w:rPr>
                <w:sz w:val="16"/>
                <w:szCs w:val="16"/>
              </w:rPr>
            </w:pPr>
          </w:p>
        </w:tc>
        <w:tc>
          <w:tcPr>
            <w:tcW w:w="1494" w:type="dxa"/>
            <w:tcBorders>
              <w:top w:val="nil"/>
              <w:left w:val="nil"/>
              <w:bottom w:val="single" w:sz="4" w:space="0" w:color="auto"/>
              <w:right w:val="single" w:sz="4" w:space="0" w:color="000000"/>
            </w:tcBorders>
          </w:tcPr>
          <w:p w14:paraId="501FA0A0" w14:textId="77777777" w:rsidR="006D62BE" w:rsidRPr="00DF4EBA" w:rsidRDefault="006D62BE" w:rsidP="004F3151">
            <w:pPr>
              <w:widowControl w:val="0"/>
              <w:spacing w:line="276" w:lineRule="auto"/>
              <w:rPr>
                <w:sz w:val="16"/>
                <w:szCs w:val="16"/>
              </w:rPr>
            </w:pPr>
          </w:p>
        </w:tc>
      </w:tr>
      <w:tr w:rsidR="006D62BE" w:rsidRPr="00A12E84" w14:paraId="13FFFCAC" w14:textId="6862002D" w:rsidTr="004A02AC">
        <w:trPr>
          <w:trHeight w:val="477"/>
          <w:jc w:val="center"/>
        </w:trPr>
        <w:tc>
          <w:tcPr>
            <w:tcW w:w="1071" w:type="dxa"/>
            <w:vMerge/>
            <w:tcBorders>
              <w:top w:val="nil"/>
              <w:left w:val="single" w:sz="4" w:space="0" w:color="000000"/>
              <w:bottom w:val="single" w:sz="4" w:space="0" w:color="auto"/>
              <w:right w:val="single" w:sz="4" w:space="0" w:color="000000"/>
            </w:tcBorders>
            <w:shd w:val="clear" w:color="auto" w:fill="auto"/>
            <w:vAlign w:val="center"/>
          </w:tcPr>
          <w:p w14:paraId="5E78ADFC" w14:textId="34DD8D6B" w:rsidR="006D62BE" w:rsidRPr="00DF4EBA" w:rsidRDefault="006D62BE" w:rsidP="004F3151">
            <w:pPr>
              <w:widowControl w:val="0"/>
              <w:spacing w:line="276" w:lineRule="auto"/>
              <w:rPr>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56B77B2E" w14:textId="6271895E" w:rsidR="006D62BE" w:rsidRPr="00DF4EBA" w:rsidRDefault="006D62BE" w:rsidP="004F3151">
            <w:pPr>
              <w:jc w:val="center"/>
              <w:rPr>
                <w:sz w:val="16"/>
                <w:szCs w:val="16"/>
              </w:rPr>
            </w:pPr>
            <w:proofErr w:type="gramStart"/>
            <w:r w:rsidRPr="00DF4EBA">
              <w:rPr>
                <w:sz w:val="16"/>
                <w:szCs w:val="16"/>
              </w:rPr>
              <w:t>6</w:t>
            </w:r>
            <w:proofErr w:type="gramEnd"/>
          </w:p>
        </w:tc>
        <w:tc>
          <w:tcPr>
            <w:tcW w:w="2050" w:type="dxa"/>
            <w:tcBorders>
              <w:top w:val="nil"/>
              <w:left w:val="single" w:sz="4" w:space="0" w:color="auto"/>
              <w:bottom w:val="single" w:sz="4" w:space="0" w:color="auto"/>
              <w:right w:val="single" w:sz="4" w:space="0" w:color="000000"/>
            </w:tcBorders>
            <w:shd w:val="clear" w:color="auto" w:fill="auto"/>
            <w:vAlign w:val="center"/>
          </w:tcPr>
          <w:p w14:paraId="0303D699" w14:textId="77777777" w:rsidR="006D62BE" w:rsidRPr="00DF4EBA" w:rsidRDefault="006D62BE" w:rsidP="004F3151">
            <w:pPr>
              <w:jc w:val="center"/>
              <w:rPr>
                <w:sz w:val="16"/>
                <w:szCs w:val="16"/>
              </w:rPr>
            </w:pPr>
            <w:r w:rsidRPr="00DF4EBA">
              <w:rPr>
                <w:sz w:val="16"/>
                <w:szCs w:val="16"/>
              </w:rPr>
              <w:t xml:space="preserve">Refeições coletivas </w:t>
            </w:r>
          </w:p>
          <w:p w14:paraId="57FD7D5C" w14:textId="454C614E" w:rsidR="006D62BE" w:rsidRPr="00DF4EBA" w:rsidRDefault="006D62BE" w:rsidP="004F3151">
            <w:pPr>
              <w:jc w:val="center"/>
              <w:rPr>
                <w:sz w:val="16"/>
                <w:szCs w:val="16"/>
              </w:rPr>
            </w:pPr>
            <w:r w:rsidRPr="00DF4EBA">
              <w:rPr>
                <w:sz w:val="16"/>
                <w:szCs w:val="16"/>
              </w:rPr>
              <w:t>(CATSER: 00001521-0)</w:t>
            </w:r>
          </w:p>
        </w:tc>
        <w:tc>
          <w:tcPr>
            <w:tcW w:w="785" w:type="dxa"/>
            <w:vMerge/>
            <w:tcBorders>
              <w:left w:val="nil"/>
              <w:bottom w:val="single" w:sz="4" w:space="0" w:color="auto"/>
              <w:right w:val="single" w:sz="4" w:space="0" w:color="000000"/>
            </w:tcBorders>
            <w:shd w:val="clear" w:color="auto" w:fill="auto"/>
            <w:vAlign w:val="center"/>
          </w:tcPr>
          <w:p w14:paraId="32BF109C" w14:textId="734C7467" w:rsidR="006D62BE" w:rsidRPr="00DF4EBA" w:rsidRDefault="006D62BE" w:rsidP="004F3151">
            <w:pPr>
              <w:jc w:val="center"/>
              <w:rPr>
                <w:sz w:val="16"/>
                <w:szCs w:val="16"/>
              </w:rPr>
            </w:pPr>
          </w:p>
        </w:tc>
        <w:tc>
          <w:tcPr>
            <w:tcW w:w="1134" w:type="dxa"/>
            <w:tcBorders>
              <w:top w:val="nil"/>
              <w:left w:val="nil"/>
              <w:bottom w:val="single" w:sz="4" w:space="0" w:color="auto"/>
              <w:right w:val="single" w:sz="4" w:space="0" w:color="000000"/>
            </w:tcBorders>
            <w:shd w:val="clear" w:color="auto" w:fill="auto"/>
            <w:vAlign w:val="center"/>
          </w:tcPr>
          <w:p w14:paraId="66ECF082" w14:textId="5BA3AE95" w:rsidR="006D62BE" w:rsidRPr="00DF4EBA" w:rsidRDefault="006D62BE" w:rsidP="004F3151">
            <w:pPr>
              <w:jc w:val="center"/>
              <w:rPr>
                <w:sz w:val="16"/>
                <w:szCs w:val="16"/>
              </w:rPr>
            </w:pPr>
            <w:r w:rsidRPr="00DF4EBA">
              <w:rPr>
                <w:sz w:val="16"/>
                <w:szCs w:val="16"/>
              </w:rPr>
              <w:t>600</w:t>
            </w:r>
          </w:p>
        </w:tc>
        <w:tc>
          <w:tcPr>
            <w:tcW w:w="851" w:type="dxa"/>
            <w:tcBorders>
              <w:top w:val="nil"/>
              <w:left w:val="nil"/>
              <w:bottom w:val="single" w:sz="4" w:space="0" w:color="auto"/>
              <w:right w:val="single" w:sz="4" w:space="0" w:color="000000"/>
            </w:tcBorders>
            <w:shd w:val="clear" w:color="auto" w:fill="auto"/>
            <w:vAlign w:val="center"/>
          </w:tcPr>
          <w:p w14:paraId="2AD3A224" w14:textId="7048A46F" w:rsidR="006D62BE" w:rsidRPr="00DF4EBA" w:rsidRDefault="006D62BE" w:rsidP="004F3151">
            <w:pPr>
              <w:jc w:val="center"/>
              <w:rPr>
                <w:sz w:val="16"/>
                <w:szCs w:val="16"/>
              </w:rPr>
            </w:pPr>
            <w:r w:rsidRPr="00DF4EBA">
              <w:rPr>
                <w:sz w:val="16"/>
                <w:szCs w:val="16"/>
              </w:rPr>
              <w:t>600</w:t>
            </w:r>
          </w:p>
        </w:tc>
        <w:tc>
          <w:tcPr>
            <w:tcW w:w="1134" w:type="dxa"/>
            <w:tcBorders>
              <w:top w:val="nil"/>
              <w:left w:val="nil"/>
              <w:bottom w:val="single" w:sz="4" w:space="0" w:color="auto"/>
              <w:right w:val="single" w:sz="4" w:space="0" w:color="000000"/>
            </w:tcBorders>
          </w:tcPr>
          <w:p w14:paraId="2135442E" w14:textId="77777777" w:rsidR="004A02AC" w:rsidRPr="00DF4EBA" w:rsidRDefault="004A02AC" w:rsidP="004F3151">
            <w:pPr>
              <w:jc w:val="center"/>
              <w:rPr>
                <w:sz w:val="16"/>
                <w:szCs w:val="16"/>
              </w:rPr>
            </w:pPr>
          </w:p>
          <w:p w14:paraId="0602034E" w14:textId="14AFD576" w:rsidR="006D62BE" w:rsidRPr="00DF4EBA" w:rsidRDefault="006D62BE" w:rsidP="004F3151">
            <w:pPr>
              <w:jc w:val="center"/>
              <w:rPr>
                <w:sz w:val="16"/>
                <w:szCs w:val="16"/>
              </w:rPr>
            </w:pPr>
            <w:r w:rsidRPr="00DF4EBA">
              <w:rPr>
                <w:sz w:val="16"/>
                <w:szCs w:val="16"/>
              </w:rPr>
              <w:t>R$ 7,31</w:t>
            </w:r>
          </w:p>
        </w:tc>
        <w:tc>
          <w:tcPr>
            <w:tcW w:w="1494" w:type="dxa"/>
            <w:tcBorders>
              <w:top w:val="nil"/>
              <w:left w:val="nil"/>
              <w:bottom w:val="single" w:sz="4" w:space="0" w:color="auto"/>
              <w:right w:val="single" w:sz="4" w:space="0" w:color="000000"/>
            </w:tcBorders>
          </w:tcPr>
          <w:p w14:paraId="13855F5F" w14:textId="77777777" w:rsidR="004A02AC" w:rsidRPr="00DF4EBA" w:rsidRDefault="004A02AC" w:rsidP="004F3151">
            <w:pPr>
              <w:jc w:val="center"/>
              <w:rPr>
                <w:sz w:val="16"/>
                <w:szCs w:val="16"/>
              </w:rPr>
            </w:pPr>
          </w:p>
          <w:p w14:paraId="12ADA753" w14:textId="678BA574" w:rsidR="006D62BE" w:rsidRPr="00DF4EBA" w:rsidRDefault="004A02AC" w:rsidP="004F3151">
            <w:pPr>
              <w:jc w:val="center"/>
              <w:rPr>
                <w:sz w:val="16"/>
                <w:szCs w:val="16"/>
              </w:rPr>
            </w:pPr>
            <w:r w:rsidRPr="00DF4EBA">
              <w:rPr>
                <w:sz w:val="16"/>
                <w:szCs w:val="16"/>
              </w:rPr>
              <w:t xml:space="preserve">R$ </w:t>
            </w:r>
            <w:r w:rsidR="006D62BE" w:rsidRPr="00DF4EBA">
              <w:rPr>
                <w:sz w:val="16"/>
                <w:szCs w:val="16"/>
              </w:rPr>
              <w:t>4.386,00</w:t>
            </w:r>
          </w:p>
        </w:tc>
      </w:tr>
      <w:tr w:rsidR="008774D2" w:rsidRPr="00A12E84" w14:paraId="26BE84DC" w14:textId="77777777" w:rsidTr="004A02AC">
        <w:trPr>
          <w:trHeight w:val="477"/>
          <w:jc w:val="center"/>
        </w:trPr>
        <w:tc>
          <w:tcPr>
            <w:tcW w:w="7733" w:type="dxa"/>
            <w:gridSpan w:val="7"/>
            <w:tcBorders>
              <w:top w:val="single" w:sz="4" w:space="0" w:color="auto"/>
              <w:left w:val="single" w:sz="4" w:space="0" w:color="000000"/>
              <w:bottom w:val="single" w:sz="4" w:space="0" w:color="000000"/>
              <w:right w:val="single" w:sz="4" w:space="0" w:color="000000"/>
            </w:tcBorders>
            <w:shd w:val="clear" w:color="auto" w:fill="auto"/>
            <w:vAlign w:val="center"/>
          </w:tcPr>
          <w:p w14:paraId="12A0C666" w14:textId="20F6B293" w:rsidR="008774D2" w:rsidRPr="00A12E84" w:rsidRDefault="008774D2" w:rsidP="006D62BE">
            <w:pPr>
              <w:jc w:val="center"/>
              <w:rPr>
                <w:b/>
                <w:sz w:val="16"/>
                <w:szCs w:val="16"/>
              </w:rPr>
            </w:pPr>
            <w:r>
              <w:rPr>
                <w:b/>
                <w:sz w:val="16"/>
                <w:szCs w:val="16"/>
              </w:rPr>
              <w:t>VALOR TOTAL ESTIMADO</w:t>
            </w:r>
            <w:r w:rsidR="006D62BE">
              <w:rPr>
                <w:b/>
                <w:sz w:val="16"/>
                <w:szCs w:val="16"/>
              </w:rPr>
              <w:t xml:space="preserve"> GRUPO </w:t>
            </w:r>
            <w:proofErr w:type="gramStart"/>
            <w:r w:rsidR="006D62BE">
              <w:rPr>
                <w:b/>
                <w:sz w:val="16"/>
                <w:szCs w:val="16"/>
              </w:rPr>
              <w:t>2</w:t>
            </w:r>
            <w:proofErr w:type="gramEnd"/>
            <w:r w:rsidR="004A02AC">
              <w:rPr>
                <w:b/>
                <w:sz w:val="16"/>
                <w:szCs w:val="16"/>
              </w:rPr>
              <w:t xml:space="preserve"> </w:t>
            </w:r>
            <w:r>
              <w:rPr>
                <w:b/>
                <w:sz w:val="16"/>
                <w:szCs w:val="16"/>
              </w:rPr>
              <w:t>(R$)</w:t>
            </w:r>
          </w:p>
        </w:tc>
        <w:tc>
          <w:tcPr>
            <w:tcW w:w="1494" w:type="dxa"/>
            <w:tcBorders>
              <w:top w:val="nil"/>
              <w:left w:val="nil"/>
              <w:bottom w:val="single" w:sz="4" w:space="0" w:color="000000"/>
              <w:right w:val="single" w:sz="4" w:space="0" w:color="000000"/>
            </w:tcBorders>
          </w:tcPr>
          <w:p w14:paraId="7EA87E00" w14:textId="77777777" w:rsidR="004A02AC" w:rsidRDefault="004A02AC" w:rsidP="004F3151">
            <w:pPr>
              <w:jc w:val="center"/>
              <w:rPr>
                <w:b/>
                <w:sz w:val="16"/>
                <w:szCs w:val="16"/>
              </w:rPr>
            </w:pPr>
          </w:p>
          <w:p w14:paraId="3CE7E164" w14:textId="666B4C25" w:rsidR="008774D2" w:rsidRPr="00A12E84" w:rsidRDefault="006D62BE" w:rsidP="006B56F8">
            <w:pPr>
              <w:jc w:val="center"/>
              <w:rPr>
                <w:b/>
                <w:sz w:val="16"/>
                <w:szCs w:val="16"/>
              </w:rPr>
            </w:pPr>
            <w:r>
              <w:rPr>
                <w:b/>
                <w:sz w:val="16"/>
                <w:szCs w:val="16"/>
              </w:rPr>
              <w:t>R$ 8</w:t>
            </w:r>
            <w:r w:rsidR="006B56F8">
              <w:rPr>
                <w:b/>
                <w:sz w:val="16"/>
                <w:szCs w:val="16"/>
              </w:rPr>
              <w:t>65</w:t>
            </w:r>
            <w:r>
              <w:rPr>
                <w:b/>
                <w:sz w:val="16"/>
                <w:szCs w:val="16"/>
              </w:rPr>
              <w:t>.</w:t>
            </w:r>
            <w:r w:rsidR="006B56F8">
              <w:rPr>
                <w:b/>
                <w:sz w:val="16"/>
                <w:szCs w:val="16"/>
              </w:rPr>
              <w:t>119</w:t>
            </w:r>
            <w:r>
              <w:rPr>
                <w:b/>
                <w:sz w:val="16"/>
                <w:szCs w:val="16"/>
              </w:rPr>
              <w:t>,</w:t>
            </w:r>
            <w:r w:rsidR="006B56F8">
              <w:rPr>
                <w:b/>
                <w:sz w:val="16"/>
                <w:szCs w:val="16"/>
              </w:rPr>
              <w:t>12</w:t>
            </w:r>
          </w:p>
        </w:tc>
      </w:tr>
    </w:tbl>
    <w:p w14:paraId="3D551E0E" w14:textId="6F2D6B63" w:rsidR="006B56F8" w:rsidRPr="006B56F8" w:rsidRDefault="006B56F8" w:rsidP="004077E4">
      <w:pPr>
        <w:numPr>
          <w:ilvl w:val="1"/>
          <w:numId w:val="1"/>
        </w:numPr>
        <w:spacing w:before="120" w:after="120" w:line="276" w:lineRule="auto"/>
        <w:ind w:left="0" w:firstLine="0"/>
        <w:jc w:val="both"/>
        <w:rPr>
          <w:rFonts w:cs="Arial"/>
          <w:szCs w:val="20"/>
        </w:rPr>
      </w:pPr>
      <w:r>
        <w:rPr>
          <w:rFonts w:cs="Times New Roman"/>
          <w:szCs w:val="20"/>
        </w:rPr>
        <w:t>A pesquisa de preços foi realizada de acordo com a IN nº03, de 20/04/2017, com a adoção da média de valores obtidos em contratações similares de outros entes públicos e de contratos da própria Universidade.</w:t>
      </w:r>
    </w:p>
    <w:p w14:paraId="1564B0E8" w14:textId="056EC72C" w:rsidR="004077E4" w:rsidRPr="00963ADE" w:rsidRDefault="004077E4" w:rsidP="004077E4">
      <w:pPr>
        <w:numPr>
          <w:ilvl w:val="1"/>
          <w:numId w:val="1"/>
        </w:numPr>
        <w:spacing w:before="120" w:after="120" w:line="276" w:lineRule="auto"/>
        <w:ind w:left="0" w:firstLine="0"/>
        <w:jc w:val="both"/>
        <w:rPr>
          <w:rFonts w:cs="Arial"/>
          <w:szCs w:val="20"/>
        </w:rPr>
      </w:pPr>
      <w:r w:rsidRPr="00963ADE">
        <w:rPr>
          <w:rFonts w:cs="Times New Roman"/>
          <w:szCs w:val="20"/>
        </w:rPr>
        <w:t>O objeto da licitação tem a natureza de serviço comum</w:t>
      </w:r>
      <w:r>
        <w:rPr>
          <w:rFonts w:cs="Times New Roman"/>
          <w:szCs w:val="20"/>
        </w:rPr>
        <w:t>.</w:t>
      </w:r>
    </w:p>
    <w:p w14:paraId="52E37924" w14:textId="77777777" w:rsidR="004077E4" w:rsidRPr="00963ADE" w:rsidRDefault="004077E4" w:rsidP="004077E4">
      <w:pPr>
        <w:numPr>
          <w:ilvl w:val="1"/>
          <w:numId w:val="1"/>
        </w:numPr>
        <w:spacing w:before="120" w:after="120" w:line="276" w:lineRule="auto"/>
        <w:ind w:left="0" w:firstLine="0"/>
        <w:jc w:val="both"/>
        <w:rPr>
          <w:rFonts w:cs="Arial"/>
          <w:szCs w:val="20"/>
        </w:rPr>
      </w:pPr>
      <w:r w:rsidRPr="00963ADE">
        <w:rPr>
          <w:rFonts w:cs="Times New Roman"/>
          <w:szCs w:val="20"/>
        </w:rPr>
        <w:t>Os quantitativos e respectivos códigos dos itens são os discriminados na tabela acima.</w:t>
      </w:r>
    </w:p>
    <w:p w14:paraId="7BAB3124" w14:textId="77777777" w:rsidR="004077E4" w:rsidRPr="00963ADE" w:rsidRDefault="004077E4" w:rsidP="004077E4">
      <w:pPr>
        <w:numPr>
          <w:ilvl w:val="1"/>
          <w:numId w:val="1"/>
        </w:numPr>
        <w:spacing w:before="120" w:after="120" w:line="276" w:lineRule="auto"/>
        <w:ind w:left="0" w:firstLine="0"/>
        <w:jc w:val="both"/>
        <w:rPr>
          <w:b/>
          <w:bCs/>
          <w:szCs w:val="20"/>
        </w:rPr>
      </w:pPr>
      <w:r w:rsidRPr="00963ADE">
        <w:rPr>
          <w:rFonts w:cs="Times New Roman"/>
          <w:szCs w:val="20"/>
        </w:rPr>
        <w:t>O prazo de vigência do contrato é de 12</w:t>
      </w:r>
      <w:r>
        <w:rPr>
          <w:rFonts w:cs="Times New Roman"/>
          <w:szCs w:val="20"/>
        </w:rPr>
        <w:t xml:space="preserve"> (doze) meses</w:t>
      </w:r>
      <w:r w:rsidRPr="00963ADE">
        <w:rPr>
          <w:rFonts w:cs="Times New Roman"/>
          <w:szCs w:val="20"/>
        </w:rPr>
        <w:t>, podendo ser prorrogado por interesse das partes até o limite de 60 (sessenta) meses, com base no artigo 57, II, da Lei 8.666, de 1993</w:t>
      </w:r>
      <w:r>
        <w:rPr>
          <w:rFonts w:cs="Times New Roman"/>
          <w:szCs w:val="20"/>
        </w:rPr>
        <w:t>.</w:t>
      </w:r>
    </w:p>
    <w:p w14:paraId="718934D3" w14:textId="77777777" w:rsidR="004077E4" w:rsidRPr="00963ADE" w:rsidRDefault="004077E4" w:rsidP="004077E4">
      <w:pPr>
        <w:keepNext/>
        <w:keepLines/>
        <w:numPr>
          <w:ilvl w:val="0"/>
          <w:numId w:val="1"/>
        </w:numPr>
        <w:shd w:val="clear" w:color="auto" w:fill="D9D9D9" w:themeFill="background1" w:themeFillShade="D9"/>
        <w:tabs>
          <w:tab w:val="left" w:pos="567"/>
          <w:tab w:val="left" w:pos="709"/>
        </w:tabs>
        <w:spacing w:before="240" w:after="120"/>
        <w:ind w:right="-1"/>
        <w:jc w:val="both"/>
        <w:outlineLvl w:val="0"/>
        <w:rPr>
          <w:rFonts w:cs="Arial"/>
          <w:b/>
        </w:rPr>
      </w:pPr>
      <w:r w:rsidRPr="00963ADE">
        <w:rPr>
          <w:rFonts w:cs="Arial"/>
          <w:b/>
        </w:rPr>
        <w:t>JUSTIFICATIVA E OBJETIVO DA CONTRATAÇÃO</w:t>
      </w:r>
    </w:p>
    <w:p w14:paraId="6CE767A9" w14:textId="5FDF4998" w:rsidR="004077E4" w:rsidRPr="00701252" w:rsidRDefault="00DF20C0" w:rsidP="004077E4">
      <w:pPr>
        <w:numPr>
          <w:ilvl w:val="1"/>
          <w:numId w:val="1"/>
        </w:numPr>
        <w:spacing w:before="120" w:after="120" w:line="276" w:lineRule="auto"/>
        <w:ind w:left="0" w:firstLine="0"/>
        <w:jc w:val="both"/>
      </w:pPr>
      <w:r w:rsidRPr="00DF20C0">
        <w:rPr>
          <w:color w:val="000000"/>
        </w:rPr>
        <w:t xml:space="preserve">A oferta de alimentação é uma das principais ações de assistência estudantil instituída pelo Programa Nacional de Assistência Estudantil – PNAES, que tem como finalidade ampliar as condições de permanência dos jovens na educação superior pública federal. Esta licitação é extremamente importante para efetividade da política de ampliação da cobertura da alimentação estudantil da UFERSA. Por estas razões elencadas acima, nota-se a importância de uma nova contratação de empresa especializada para a prestação dos serviços mencionados, pois a não contratação irá prejudicar o fornecimento de milhares de estudantes, essencialmente, os que se encontram em situação de vulnerabilidade </w:t>
      </w:r>
      <w:proofErr w:type="spellStart"/>
      <w:r w:rsidRPr="00DF20C0">
        <w:rPr>
          <w:color w:val="000000"/>
        </w:rPr>
        <w:t>sócio-econômica</w:t>
      </w:r>
      <w:proofErr w:type="spellEnd"/>
      <w:r w:rsidR="004077E4" w:rsidRPr="00996BA4">
        <w:t>.</w:t>
      </w:r>
    </w:p>
    <w:p w14:paraId="0480A81F" w14:textId="77777777" w:rsidR="004077E4" w:rsidRPr="00CD778A" w:rsidRDefault="004077E4" w:rsidP="004077E4">
      <w:pPr>
        <w:keepNext/>
        <w:keepLines/>
        <w:numPr>
          <w:ilvl w:val="0"/>
          <w:numId w:val="1"/>
        </w:numPr>
        <w:shd w:val="clear" w:color="auto" w:fill="D9D9D9" w:themeFill="background1" w:themeFillShade="D9"/>
        <w:tabs>
          <w:tab w:val="left" w:pos="567"/>
          <w:tab w:val="left" w:pos="709"/>
        </w:tabs>
        <w:spacing w:before="240" w:after="120"/>
        <w:ind w:right="-1"/>
        <w:jc w:val="both"/>
        <w:outlineLvl w:val="0"/>
        <w:rPr>
          <w:rFonts w:cs="Arial"/>
          <w:b/>
        </w:rPr>
      </w:pPr>
      <w:r w:rsidRPr="00CD778A">
        <w:rPr>
          <w:rFonts w:cs="Arial"/>
          <w:b/>
        </w:rPr>
        <w:t>D</w:t>
      </w:r>
      <w:r>
        <w:rPr>
          <w:rFonts w:cs="Arial"/>
          <w:b/>
        </w:rPr>
        <w:t>ESCRIÇÃO DA SOLUÇÃO</w:t>
      </w:r>
    </w:p>
    <w:p w14:paraId="56BE6C20" w14:textId="66DBF9AF" w:rsidR="004077E4" w:rsidRPr="007E0046" w:rsidRDefault="004077E4" w:rsidP="004077E4">
      <w:pPr>
        <w:numPr>
          <w:ilvl w:val="1"/>
          <w:numId w:val="1"/>
        </w:numPr>
        <w:spacing w:before="120" w:after="120" w:line="276" w:lineRule="auto"/>
        <w:ind w:left="0" w:firstLine="0"/>
        <w:jc w:val="both"/>
        <w:rPr>
          <w:rFonts w:cs="Times New Roman"/>
          <w:szCs w:val="20"/>
        </w:rPr>
      </w:pPr>
      <w:r w:rsidRPr="007E0046">
        <w:rPr>
          <w:rFonts w:cs="Times New Roman"/>
          <w:szCs w:val="20"/>
        </w:rPr>
        <w:t xml:space="preserve">A descrição da solução como um todo, conforme minudenciado nos Estudos Preliminares, abrange a prestação do serviço de </w:t>
      </w:r>
      <w:r w:rsidR="00315587" w:rsidRPr="006C3022">
        <w:rPr>
          <w:rFonts w:cs="Arial"/>
          <w:szCs w:val="20"/>
        </w:rPr>
        <w:t xml:space="preserve">empresa especializada </w:t>
      </w:r>
      <w:r w:rsidR="00315587">
        <w:rPr>
          <w:rFonts w:cs="Arial"/>
          <w:szCs w:val="20"/>
        </w:rPr>
        <w:t>para exploração de espaço destinado ao fornecimento de refeições localizado nas dependências da UFERSA em Mossoró/RN e Pau dos Ferros/RN</w:t>
      </w:r>
      <w:r w:rsidRPr="007E0046">
        <w:rPr>
          <w:rFonts w:cs="Times New Roman"/>
          <w:szCs w:val="20"/>
        </w:rPr>
        <w:t>.</w:t>
      </w:r>
    </w:p>
    <w:p w14:paraId="6246F0AC" w14:textId="77777777" w:rsidR="004077E4" w:rsidRPr="006F2DFF" w:rsidRDefault="004077E4" w:rsidP="004077E4">
      <w:pPr>
        <w:keepNext/>
        <w:keepLines/>
        <w:numPr>
          <w:ilvl w:val="0"/>
          <w:numId w:val="1"/>
        </w:numPr>
        <w:shd w:val="clear" w:color="auto" w:fill="D9D9D9" w:themeFill="background1" w:themeFillShade="D9"/>
        <w:tabs>
          <w:tab w:val="left" w:pos="567"/>
          <w:tab w:val="left" w:pos="709"/>
        </w:tabs>
        <w:spacing w:before="240" w:after="120"/>
        <w:ind w:right="-1"/>
        <w:jc w:val="both"/>
        <w:outlineLvl w:val="0"/>
        <w:rPr>
          <w:rFonts w:cs="Arial"/>
          <w:b/>
        </w:rPr>
      </w:pPr>
      <w:r w:rsidRPr="006F2DFF">
        <w:rPr>
          <w:rFonts w:cs="Arial"/>
          <w:b/>
        </w:rPr>
        <w:lastRenderedPageBreak/>
        <w:t>DA CLASSIFICAÇÃO DOS SERVIÇOS E FORMA DE SELEÇÃO DO FORNECEDOR</w:t>
      </w:r>
    </w:p>
    <w:p w14:paraId="568BE9A6" w14:textId="77777777" w:rsidR="004077E4" w:rsidRPr="006F2DFF" w:rsidRDefault="004077E4" w:rsidP="004077E4">
      <w:pPr>
        <w:numPr>
          <w:ilvl w:val="1"/>
          <w:numId w:val="1"/>
        </w:numPr>
        <w:spacing w:before="120" w:after="120" w:line="276" w:lineRule="auto"/>
        <w:ind w:left="0" w:firstLine="0"/>
        <w:jc w:val="both"/>
        <w:rPr>
          <w:rFonts w:cs="Times New Roman"/>
          <w:szCs w:val="20"/>
        </w:rPr>
      </w:pPr>
      <w:r w:rsidRPr="006F2DFF">
        <w:rPr>
          <w:rFonts w:cs="Times New Roman"/>
          <w:szCs w:val="20"/>
        </w:rPr>
        <w:t xml:space="preserve">Trata-se de serviço comum de caráter continuado sem fornecimento de mão de obra em regime de dedicação exclusiva, a ser contratado mediante licitação, na modalidade pregão, em sua forma eletrônica. </w:t>
      </w:r>
    </w:p>
    <w:p w14:paraId="284D3416" w14:textId="77777777" w:rsidR="004077E4" w:rsidRPr="006F2DFF" w:rsidRDefault="004077E4" w:rsidP="004077E4">
      <w:pPr>
        <w:numPr>
          <w:ilvl w:val="1"/>
          <w:numId w:val="1"/>
        </w:numPr>
        <w:spacing w:before="120" w:after="120" w:line="276" w:lineRule="auto"/>
        <w:ind w:left="0" w:firstLine="0"/>
        <w:jc w:val="both"/>
        <w:rPr>
          <w:rFonts w:cs="Times New Roman"/>
          <w:szCs w:val="20"/>
        </w:rPr>
      </w:pPr>
      <w:r w:rsidRPr="006F2DFF">
        <w:rPr>
          <w:rFonts w:cs="Times New Roman"/>
          <w:szCs w:val="20"/>
        </w:rPr>
        <w:t>Os serviços a serem contratados enquadram-se nos pressupostos do Decreto n° 9.507, de 21 de setembro de 2018, não se constituindo em quaisquer das atividades, previstas no art. 3º do aludido decreto, cuja execução indireta é vedada.</w:t>
      </w:r>
    </w:p>
    <w:p w14:paraId="34D409C2" w14:textId="77777777" w:rsidR="004077E4" w:rsidRPr="006F2DFF" w:rsidRDefault="004077E4" w:rsidP="004077E4">
      <w:pPr>
        <w:numPr>
          <w:ilvl w:val="1"/>
          <w:numId w:val="1"/>
        </w:numPr>
        <w:spacing w:before="120" w:after="120" w:line="276" w:lineRule="auto"/>
        <w:ind w:left="0" w:firstLine="0"/>
        <w:jc w:val="both"/>
        <w:rPr>
          <w:rFonts w:cs="Times New Roman"/>
          <w:szCs w:val="20"/>
        </w:rPr>
      </w:pPr>
      <w:r w:rsidRPr="006F2DFF">
        <w:rPr>
          <w:rFonts w:cs="Times New Roman"/>
          <w:szCs w:val="20"/>
        </w:rPr>
        <w:t>A prestação dos serviços não gera vínculo empregatício entre os empregados da Contratada e a Administração Contratante, vedando-se qualquer relação entre estes que caracterize pessoalidade e subordinação direta.</w:t>
      </w:r>
    </w:p>
    <w:p w14:paraId="4587222E" w14:textId="77777777" w:rsidR="004077E4" w:rsidRPr="006F2DFF" w:rsidRDefault="004077E4" w:rsidP="004077E4">
      <w:pPr>
        <w:keepNext/>
        <w:keepLines/>
        <w:numPr>
          <w:ilvl w:val="0"/>
          <w:numId w:val="1"/>
        </w:numPr>
        <w:shd w:val="clear" w:color="auto" w:fill="D9D9D9" w:themeFill="background1" w:themeFillShade="D9"/>
        <w:tabs>
          <w:tab w:val="left" w:pos="567"/>
          <w:tab w:val="left" w:pos="709"/>
        </w:tabs>
        <w:spacing w:before="240" w:after="120"/>
        <w:ind w:right="-1"/>
        <w:jc w:val="both"/>
        <w:outlineLvl w:val="0"/>
        <w:rPr>
          <w:rFonts w:cs="Arial"/>
          <w:b/>
        </w:rPr>
      </w:pPr>
      <w:r w:rsidRPr="006F2DFF">
        <w:rPr>
          <w:rFonts w:cs="Arial"/>
          <w:b/>
        </w:rPr>
        <w:t>REQUISITOS DA CONTRATAÇÃO</w:t>
      </w:r>
    </w:p>
    <w:p w14:paraId="1942848F" w14:textId="77777777" w:rsidR="004077E4" w:rsidRPr="006F2DFF" w:rsidRDefault="004077E4" w:rsidP="004077E4">
      <w:pPr>
        <w:numPr>
          <w:ilvl w:val="1"/>
          <w:numId w:val="1"/>
        </w:numPr>
        <w:spacing w:before="120" w:after="120" w:line="276" w:lineRule="auto"/>
        <w:ind w:left="0" w:firstLine="0"/>
        <w:jc w:val="both"/>
        <w:rPr>
          <w:rFonts w:cs="Times New Roman"/>
          <w:szCs w:val="20"/>
        </w:rPr>
      </w:pPr>
      <w:r w:rsidRPr="006F2DFF">
        <w:rPr>
          <w:rFonts w:cs="Times New Roman"/>
          <w:szCs w:val="20"/>
        </w:rPr>
        <w:t>Conforme Estudos Preliminares, os requisitos da contratação abrangem o seguinte:</w:t>
      </w:r>
    </w:p>
    <w:p w14:paraId="27E4314D" w14:textId="72B1E411" w:rsidR="004077E4" w:rsidRPr="00EA160A" w:rsidRDefault="000F2E8D" w:rsidP="004077E4">
      <w:pPr>
        <w:numPr>
          <w:ilvl w:val="2"/>
          <w:numId w:val="1"/>
        </w:numPr>
        <w:suppressAutoHyphens/>
        <w:spacing w:after="120"/>
        <w:ind w:left="0" w:firstLine="0"/>
        <w:jc w:val="both"/>
        <w:rPr>
          <w:iCs/>
          <w:szCs w:val="20"/>
        </w:rPr>
      </w:pPr>
      <w:r>
        <w:rPr>
          <w:color w:val="000000"/>
        </w:rPr>
        <w:t xml:space="preserve">O serviço tem natureza continuada visto que a interrupção deste irá prejudicar o fornecimento de alimentação a milhares de estudantes, essencialmente, os que se encontram em situação de vulnerabilidade </w:t>
      </w:r>
      <w:proofErr w:type="spellStart"/>
      <w:r>
        <w:rPr>
          <w:color w:val="000000"/>
        </w:rPr>
        <w:t>sócio-econômica</w:t>
      </w:r>
      <w:proofErr w:type="spellEnd"/>
      <w:r w:rsidR="004077E4" w:rsidRPr="00EA160A">
        <w:rPr>
          <w:iCs/>
          <w:szCs w:val="20"/>
        </w:rPr>
        <w:t>.</w:t>
      </w:r>
    </w:p>
    <w:p w14:paraId="78441828" w14:textId="2BDFC829" w:rsidR="004077E4" w:rsidRDefault="000F2E8D" w:rsidP="000F2E8D">
      <w:pPr>
        <w:numPr>
          <w:ilvl w:val="2"/>
          <w:numId w:val="1"/>
        </w:numPr>
        <w:suppressAutoHyphens/>
        <w:spacing w:after="120"/>
        <w:ind w:left="0" w:firstLine="0"/>
        <w:jc w:val="both"/>
        <w:rPr>
          <w:iCs/>
          <w:szCs w:val="20"/>
        </w:rPr>
      </w:pPr>
      <w:r>
        <w:rPr>
          <w:color w:val="000000"/>
        </w:rPr>
        <w:t>A duração inicial do contrato deverá ser de 12 (doze) meses, podendo ser prorrogado por interesse das partes até o limite de 60 (sessenta) meses, desde que haja autorização formal da autoridade competente e observados os seguintes requisitos</w:t>
      </w:r>
      <w:r>
        <w:rPr>
          <w:iCs/>
          <w:szCs w:val="20"/>
        </w:rPr>
        <w:t>:</w:t>
      </w:r>
    </w:p>
    <w:p w14:paraId="430EA1DD" w14:textId="5D92FE1D" w:rsidR="000F2E8D" w:rsidRPr="000F2E8D" w:rsidRDefault="000F2E8D" w:rsidP="000F2E8D">
      <w:pPr>
        <w:numPr>
          <w:ilvl w:val="3"/>
          <w:numId w:val="1"/>
        </w:numPr>
        <w:suppressAutoHyphens/>
        <w:spacing w:after="120"/>
        <w:ind w:left="0" w:firstLine="0"/>
        <w:jc w:val="both"/>
        <w:rPr>
          <w:iCs/>
          <w:szCs w:val="20"/>
        </w:rPr>
      </w:pPr>
      <w:r>
        <w:t>Os serviços tenham sido prestados regularmente;</w:t>
      </w:r>
    </w:p>
    <w:p w14:paraId="4CEDE5BA" w14:textId="3FF0DC25" w:rsidR="000F2E8D" w:rsidRPr="000F2E8D" w:rsidRDefault="000F2E8D" w:rsidP="000F2E8D">
      <w:pPr>
        <w:numPr>
          <w:ilvl w:val="3"/>
          <w:numId w:val="1"/>
        </w:numPr>
        <w:suppressAutoHyphens/>
        <w:spacing w:after="120"/>
        <w:ind w:left="0" w:firstLine="0"/>
        <w:jc w:val="both"/>
        <w:rPr>
          <w:iCs/>
          <w:szCs w:val="20"/>
        </w:rPr>
      </w:pPr>
      <w:r>
        <w:t>Esteja formalmente demonstrado que a forma de prestação dos serviços tem natureza continuada;</w:t>
      </w:r>
    </w:p>
    <w:p w14:paraId="4A732F78" w14:textId="4303CB2F" w:rsidR="000F2E8D" w:rsidRPr="000F2E8D" w:rsidRDefault="000F2E8D" w:rsidP="000F2E8D">
      <w:pPr>
        <w:numPr>
          <w:ilvl w:val="3"/>
          <w:numId w:val="1"/>
        </w:numPr>
        <w:suppressAutoHyphens/>
        <w:spacing w:after="120"/>
        <w:ind w:left="0" w:firstLine="0"/>
        <w:jc w:val="both"/>
        <w:rPr>
          <w:iCs/>
          <w:szCs w:val="20"/>
        </w:rPr>
      </w:pPr>
      <w:r>
        <w:t>Seja juntado relatório que discorra sobre a execução do contrato, com informações de que os serviços tenham sido prestados regularmente;</w:t>
      </w:r>
    </w:p>
    <w:p w14:paraId="2FDCC1CE" w14:textId="497D3B43" w:rsidR="000F2E8D" w:rsidRPr="000F2E8D" w:rsidRDefault="000F2E8D" w:rsidP="000F2E8D">
      <w:pPr>
        <w:numPr>
          <w:ilvl w:val="3"/>
          <w:numId w:val="1"/>
        </w:numPr>
        <w:suppressAutoHyphens/>
        <w:spacing w:after="120"/>
        <w:ind w:left="0" w:firstLine="0"/>
        <w:jc w:val="both"/>
        <w:rPr>
          <w:iCs/>
          <w:szCs w:val="20"/>
        </w:rPr>
      </w:pPr>
      <w:r>
        <w:t>Seja juntada justificativa e motivo, por escrito, de que a Administração mantém interesse na realização do serviço;</w:t>
      </w:r>
    </w:p>
    <w:p w14:paraId="05989448" w14:textId="16AC78F0" w:rsidR="000F2E8D" w:rsidRPr="000F2E8D" w:rsidRDefault="000F2E8D" w:rsidP="000F2E8D">
      <w:pPr>
        <w:numPr>
          <w:ilvl w:val="3"/>
          <w:numId w:val="1"/>
        </w:numPr>
        <w:suppressAutoHyphens/>
        <w:spacing w:after="120"/>
        <w:ind w:left="0" w:firstLine="0"/>
        <w:jc w:val="both"/>
        <w:rPr>
          <w:iCs/>
          <w:szCs w:val="20"/>
        </w:rPr>
      </w:pPr>
      <w:r>
        <w:t>Seja comprovado que o valor do contrato permanece economicamente vantajoso para a Administração;</w:t>
      </w:r>
    </w:p>
    <w:p w14:paraId="06D78F98" w14:textId="16B9D8A7" w:rsidR="000F2E8D" w:rsidRPr="000F2E8D" w:rsidRDefault="000F2E8D" w:rsidP="000F2E8D">
      <w:pPr>
        <w:numPr>
          <w:ilvl w:val="3"/>
          <w:numId w:val="1"/>
        </w:numPr>
        <w:suppressAutoHyphens/>
        <w:spacing w:after="120"/>
        <w:ind w:left="0" w:firstLine="0"/>
        <w:jc w:val="both"/>
        <w:rPr>
          <w:iCs/>
          <w:szCs w:val="20"/>
        </w:rPr>
      </w:pPr>
      <w:r>
        <w:t xml:space="preserve">Haja manifestação expressa da contratada informando o interesse na prorrogação; </w:t>
      </w:r>
      <w:proofErr w:type="gramStart"/>
      <w:r>
        <w:t>e</w:t>
      </w:r>
      <w:proofErr w:type="gramEnd"/>
    </w:p>
    <w:p w14:paraId="24BD8C3D" w14:textId="3D7903ED" w:rsidR="000F2E8D" w:rsidRPr="00EA160A" w:rsidRDefault="000F2E8D" w:rsidP="000F2E8D">
      <w:pPr>
        <w:numPr>
          <w:ilvl w:val="3"/>
          <w:numId w:val="1"/>
        </w:numPr>
        <w:suppressAutoHyphens/>
        <w:spacing w:after="120"/>
        <w:ind w:left="0" w:firstLine="0"/>
        <w:jc w:val="both"/>
        <w:rPr>
          <w:iCs/>
          <w:szCs w:val="20"/>
        </w:rPr>
      </w:pPr>
      <w:r>
        <w:t>Seja comprovado que o contratado mantém as condições iniciais de habilitação.</w:t>
      </w:r>
    </w:p>
    <w:p w14:paraId="675FB7C8" w14:textId="6B539960" w:rsidR="004077E4" w:rsidRPr="006F2DFF" w:rsidRDefault="000F2E8D" w:rsidP="004077E4">
      <w:pPr>
        <w:numPr>
          <w:ilvl w:val="1"/>
          <w:numId w:val="1"/>
        </w:numPr>
        <w:spacing w:before="120" w:after="120" w:line="276" w:lineRule="auto"/>
        <w:ind w:left="0" w:firstLine="0"/>
        <w:jc w:val="both"/>
        <w:rPr>
          <w:rFonts w:cs="Times New Roman"/>
          <w:szCs w:val="20"/>
        </w:rPr>
      </w:pPr>
      <w:r>
        <w:rPr>
          <w:color w:val="000000"/>
        </w:rPr>
        <w:t>A prorrogação de contrato deverá ser promovida mediante a celebração de termo aditivo</w:t>
      </w:r>
      <w:r w:rsidR="004077E4" w:rsidRPr="006F2DFF">
        <w:rPr>
          <w:rFonts w:cs="Times New Roman"/>
          <w:szCs w:val="20"/>
        </w:rPr>
        <w:t>.</w:t>
      </w:r>
    </w:p>
    <w:p w14:paraId="5E1A5A3B" w14:textId="77777777" w:rsidR="004077E4" w:rsidRPr="00EA160A" w:rsidRDefault="004077E4" w:rsidP="004077E4">
      <w:pPr>
        <w:numPr>
          <w:ilvl w:val="1"/>
          <w:numId w:val="1"/>
        </w:numPr>
        <w:suppressAutoHyphens/>
        <w:spacing w:after="120"/>
        <w:ind w:left="0" w:firstLine="0"/>
        <w:jc w:val="both"/>
        <w:rPr>
          <w:b/>
          <w:bCs/>
          <w:szCs w:val="20"/>
        </w:rPr>
      </w:pPr>
      <w:r w:rsidRPr="00EA160A">
        <w:rPr>
          <w:szCs w:val="20"/>
        </w:rPr>
        <w:t>As obrigações da Contratada e Contratante estão previst</w:t>
      </w:r>
      <w:r>
        <w:rPr>
          <w:szCs w:val="20"/>
        </w:rPr>
        <w:t>as neste Termo de Referência.</w:t>
      </w:r>
    </w:p>
    <w:p w14:paraId="34047CD3" w14:textId="7C2BB745" w:rsidR="004077E4" w:rsidRPr="006F2DFF" w:rsidRDefault="007507DD" w:rsidP="004077E4">
      <w:pPr>
        <w:keepNext/>
        <w:keepLines/>
        <w:numPr>
          <w:ilvl w:val="0"/>
          <w:numId w:val="1"/>
        </w:numPr>
        <w:shd w:val="clear" w:color="auto" w:fill="D9D9D9" w:themeFill="background1" w:themeFillShade="D9"/>
        <w:tabs>
          <w:tab w:val="left" w:pos="567"/>
          <w:tab w:val="left" w:pos="709"/>
        </w:tabs>
        <w:spacing w:before="240" w:after="120"/>
        <w:ind w:right="-1"/>
        <w:jc w:val="both"/>
        <w:outlineLvl w:val="0"/>
        <w:rPr>
          <w:rFonts w:cs="Arial"/>
          <w:b/>
        </w:rPr>
      </w:pPr>
      <w:r>
        <w:rPr>
          <w:rFonts w:cs="Arial"/>
          <w:b/>
        </w:rPr>
        <w:t>VISTORIA PARA A LICITAÇÃO</w:t>
      </w:r>
    </w:p>
    <w:p w14:paraId="2B357A01" w14:textId="3D476B6F" w:rsidR="004077E4" w:rsidRPr="000F2E8D" w:rsidRDefault="000F2E8D" w:rsidP="004077E4">
      <w:pPr>
        <w:numPr>
          <w:ilvl w:val="1"/>
          <w:numId w:val="1"/>
        </w:numPr>
        <w:spacing w:before="120" w:after="120" w:line="276" w:lineRule="auto"/>
        <w:ind w:left="0" w:firstLine="0"/>
        <w:jc w:val="both"/>
        <w:rPr>
          <w:rFonts w:cs="Times New Roman"/>
          <w:szCs w:val="20"/>
        </w:rPr>
      </w:pPr>
      <w:r>
        <w:rPr>
          <w:color w:val="000000"/>
        </w:rPr>
        <w:t>Para o correto dimensionamento e elaboração de sua proposta, o licitante poderá realizar vistoria nas instalações do local de execução dos serviços, acompanhado por servidor designado para esse fim, de segunda à sexta-feira, das 07h30min às 11h30min e da 13h30min às 17h30min, devendo o agendamento ser efetuado previamente pelo telefone (84) 3317-8208.</w:t>
      </w:r>
    </w:p>
    <w:p w14:paraId="3D96398D" w14:textId="77777777" w:rsidR="004077E4" w:rsidRPr="006F2DFF" w:rsidRDefault="004077E4" w:rsidP="004077E4">
      <w:pPr>
        <w:numPr>
          <w:ilvl w:val="1"/>
          <w:numId w:val="1"/>
        </w:numPr>
        <w:spacing w:before="120" w:after="120" w:line="276" w:lineRule="auto"/>
        <w:ind w:left="0" w:firstLine="0"/>
        <w:jc w:val="both"/>
        <w:rPr>
          <w:rFonts w:cs="Times New Roman"/>
          <w:szCs w:val="20"/>
        </w:rPr>
      </w:pPr>
      <w:r w:rsidRPr="006F2DFF">
        <w:rPr>
          <w:rFonts w:cs="Times New Roman"/>
          <w:szCs w:val="20"/>
        </w:rPr>
        <w:t>O prazo para vistoria iniciar-se-á no dia útil seguinte ao da publicação do Edital, estendendo-se até o dia útil anterior à data prevista para a abertura da sessão pública.</w:t>
      </w:r>
    </w:p>
    <w:p w14:paraId="472AB11C" w14:textId="77777777" w:rsidR="004077E4" w:rsidRPr="006F2DFF" w:rsidRDefault="004077E4" w:rsidP="004077E4">
      <w:pPr>
        <w:pStyle w:val="PargrafodaLista"/>
        <w:numPr>
          <w:ilvl w:val="2"/>
          <w:numId w:val="1"/>
        </w:numPr>
        <w:spacing w:before="120" w:after="120" w:line="276" w:lineRule="auto"/>
        <w:ind w:left="0" w:firstLine="0"/>
        <w:jc w:val="both"/>
        <w:rPr>
          <w:rFonts w:cs="Times New Roman"/>
          <w:szCs w:val="20"/>
        </w:rPr>
      </w:pPr>
      <w:r w:rsidRPr="006F2DFF">
        <w:rPr>
          <w:iCs/>
          <w:szCs w:val="20"/>
        </w:rPr>
        <w:t>Para a vistoria o licitante, ou o seu representante legal, deverá estar devidamente identificado, apresentando documento de identidade civil e documento expedido pela empresa comprovando sua habilitação para a realização da vistoria.</w:t>
      </w:r>
    </w:p>
    <w:p w14:paraId="4BD965AC" w14:textId="77777777" w:rsidR="004077E4" w:rsidRPr="006F2DFF" w:rsidRDefault="004077E4" w:rsidP="004077E4">
      <w:pPr>
        <w:numPr>
          <w:ilvl w:val="1"/>
          <w:numId w:val="1"/>
        </w:numPr>
        <w:spacing w:before="120" w:after="120" w:line="276" w:lineRule="auto"/>
        <w:ind w:left="0" w:firstLine="0"/>
        <w:jc w:val="both"/>
        <w:rPr>
          <w:rFonts w:cs="Times New Roman"/>
          <w:szCs w:val="20"/>
        </w:rPr>
      </w:pPr>
      <w:r w:rsidRPr="006F2DFF">
        <w:rPr>
          <w:rFonts w:cs="Times New Roman"/>
          <w:szCs w:val="20"/>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14:paraId="6E1E63E7" w14:textId="77777777" w:rsidR="004077E4" w:rsidRPr="006F2DFF" w:rsidRDefault="004077E4" w:rsidP="004077E4">
      <w:pPr>
        <w:numPr>
          <w:ilvl w:val="1"/>
          <w:numId w:val="1"/>
        </w:numPr>
        <w:spacing w:before="120" w:after="120" w:line="276" w:lineRule="auto"/>
        <w:ind w:left="0" w:firstLine="0"/>
        <w:jc w:val="both"/>
        <w:rPr>
          <w:rFonts w:cs="Times New Roman"/>
          <w:szCs w:val="20"/>
        </w:rPr>
      </w:pPr>
      <w:r w:rsidRPr="006F2DFF">
        <w:rPr>
          <w:rFonts w:cs="Times New Roman"/>
          <w:szCs w:val="20"/>
        </w:rPr>
        <w:t>A licitante deverá declarar que tomou conhecimento de todas as informações e das condições locais para o cumprimento das obrigações objeto da licitação.</w:t>
      </w:r>
    </w:p>
    <w:p w14:paraId="1EEB8EC1" w14:textId="77777777" w:rsidR="004077E4" w:rsidRPr="006F2DFF" w:rsidRDefault="004077E4" w:rsidP="004077E4">
      <w:pPr>
        <w:keepNext/>
        <w:keepLines/>
        <w:numPr>
          <w:ilvl w:val="0"/>
          <w:numId w:val="1"/>
        </w:numPr>
        <w:shd w:val="clear" w:color="auto" w:fill="D9D9D9" w:themeFill="background1" w:themeFillShade="D9"/>
        <w:tabs>
          <w:tab w:val="left" w:pos="567"/>
          <w:tab w:val="left" w:pos="709"/>
        </w:tabs>
        <w:spacing w:before="240" w:after="120"/>
        <w:ind w:right="-1"/>
        <w:jc w:val="both"/>
        <w:outlineLvl w:val="0"/>
        <w:rPr>
          <w:rFonts w:cs="Arial"/>
          <w:b/>
        </w:rPr>
      </w:pPr>
      <w:r w:rsidRPr="006F2DFF">
        <w:rPr>
          <w:rFonts w:cs="Arial"/>
          <w:b/>
        </w:rPr>
        <w:lastRenderedPageBreak/>
        <w:t>MODELO DE EXECUÇÃO DO OBJETO</w:t>
      </w:r>
    </w:p>
    <w:p w14:paraId="519D12DD" w14:textId="77777777" w:rsidR="004F3151" w:rsidRDefault="004F3151" w:rsidP="004F3151">
      <w:pPr>
        <w:numPr>
          <w:ilvl w:val="1"/>
          <w:numId w:val="1"/>
        </w:numPr>
        <w:spacing w:before="120" w:after="120" w:line="276" w:lineRule="auto"/>
        <w:ind w:left="0" w:firstLine="0"/>
        <w:jc w:val="both"/>
        <w:rPr>
          <w:color w:val="000000"/>
        </w:rPr>
      </w:pPr>
      <w:r>
        <w:rPr>
          <w:color w:val="000000"/>
        </w:rPr>
        <w:t>Os serviços serão executados conforme discriminado abaixo:</w:t>
      </w:r>
    </w:p>
    <w:p w14:paraId="11E98413" w14:textId="77777777" w:rsidR="004F3151" w:rsidRDefault="004F3151" w:rsidP="004F3151">
      <w:pPr>
        <w:numPr>
          <w:ilvl w:val="2"/>
          <w:numId w:val="1"/>
        </w:numPr>
        <w:spacing w:before="120" w:after="120" w:line="276" w:lineRule="auto"/>
        <w:ind w:left="0" w:firstLine="0"/>
        <w:jc w:val="both"/>
      </w:pPr>
      <w:r>
        <w:t>Prestação de serviços contínuos com fornecimento de refeições.</w:t>
      </w:r>
    </w:p>
    <w:p w14:paraId="467C93EF" w14:textId="484E5DAD" w:rsidR="004F3151" w:rsidRDefault="004F3151" w:rsidP="004F3151">
      <w:pPr>
        <w:numPr>
          <w:ilvl w:val="2"/>
          <w:numId w:val="1"/>
        </w:numPr>
        <w:spacing w:before="120" w:after="120" w:line="276" w:lineRule="auto"/>
        <w:ind w:left="0" w:firstLine="0"/>
        <w:jc w:val="both"/>
      </w:pPr>
      <w:r>
        <w:t>A omissão na descrição de quaisquer componentes ou equipamentos existentes, ou a substituição/alteração de suas características no decorrer do contrato, não exime a CONTRATADA da prestação dos serviços objeto deste Termo de Referência com relação às partes omitidas/substituídas/alteradas, desde que estas sejam partes integrantes dos equipamentos objeto deste Termo.</w:t>
      </w:r>
    </w:p>
    <w:p w14:paraId="34441928" w14:textId="77777777" w:rsidR="004F3151" w:rsidRDefault="004F3151" w:rsidP="004F3151">
      <w:pPr>
        <w:numPr>
          <w:ilvl w:val="2"/>
          <w:numId w:val="1"/>
        </w:numPr>
        <w:spacing w:before="120" w:after="120" w:line="276" w:lineRule="auto"/>
        <w:ind w:left="0" w:firstLine="0"/>
        <w:jc w:val="both"/>
      </w:pPr>
      <w:r>
        <w:t>A CONTRATADA deverá repetir procedimentos às suas próprias custas para correção de falhas verificadas, principalmente na hipótese de prestação de serviço em desacordo com as condições pactuadas.</w:t>
      </w:r>
    </w:p>
    <w:p w14:paraId="3385EB80" w14:textId="77777777" w:rsidR="004F3151" w:rsidRDefault="004F3151" w:rsidP="004F3151">
      <w:pPr>
        <w:numPr>
          <w:ilvl w:val="2"/>
          <w:numId w:val="1"/>
        </w:numPr>
        <w:spacing w:before="120" w:after="120" w:line="276" w:lineRule="auto"/>
        <w:ind w:left="0" w:firstLine="0"/>
        <w:jc w:val="both"/>
      </w:pPr>
      <w:r>
        <w:t>As peças substituídas deverão ser entregues à CONTRATANTE após o conserto dos equipamentos, para que esta proceda com o registro de fotos para composição do processo de pagamento da nota fiscal de material.</w:t>
      </w:r>
    </w:p>
    <w:p w14:paraId="33A84A6B" w14:textId="77777777" w:rsidR="004F3151" w:rsidRDefault="004F3151" w:rsidP="004F3151">
      <w:pPr>
        <w:numPr>
          <w:ilvl w:val="2"/>
          <w:numId w:val="1"/>
        </w:numPr>
        <w:spacing w:before="120" w:after="120" w:line="276" w:lineRule="auto"/>
        <w:ind w:left="0" w:firstLine="0"/>
        <w:jc w:val="both"/>
      </w:pPr>
      <w:r>
        <w:t xml:space="preserve">A CONTRATANTE poderá, a qualquer tempo, modificar as rotinas ou a periodicidade dos serviços, bastando comunicar por escrito à CONTRATADA, a qual terá o prazo máximo de </w:t>
      </w:r>
      <w:proofErr w:type="gramStart"/>
      <w:r>
        <w:t>5</w:t>
      </w:r>
      <w:proofErr w:type="gramEnd"/>
      <w:r>
        <w:t xml:space="preserve"> (cinco) dias úteis para promover os acertos necessários.</w:t>
      </w:r>
    </w:p>
    <w:p w14:paraId="5A3BB832" w14:textId="77777777" w:rsidR="004F3151" w:rsidRDefault="004F3151" w:rsidP="004F3151">
      <w:pPr>
        <w:numPr>
          <w:ilvl w:val="2"/>
          <w:numId w:val="1"/>
        </w:numPr>
        <w:spacing w:before="120" w:after="120" w:line="276" w:lineRule="auto"/>
        <w:ind w:left="0" w:firstLine="0"/>
        <w:jc w:val="both"/>
      </w:pPr>
      <w:r>
        <w:t>Contratada deverá apresentar em local visível o Alvará da Vigilância Sanitária, atestando estar nas condições exigidas pelo órgão, obedecendo ao Regulamento Técnico de Boas Práticas para Serviços de Alimentação (Resolução - RDC nº 216, 15 de setembro de 2004 - ANVISA) no prazo máximo de 90 dias a partir da data do início dos serviços.</w:t>
      </w:r>
    </w:p>
    <w:p w14:paraId="40164163" w14:textId="77777777" w:rsidR="004F3151" w:rsidRDefault="004F3151" w:rsidP="004F3151">
      <w:pPr>
        <w:numPr>
          <w:ilvl w:val="2"/>
          <w:numId w:val="1"/>
        </w:numPr>
        <w:spacing w:before="120" w:after="120" w:line="276" w:lineRule="auto"/>
        <w:ind w:left="0" w:firstLine="0"/>
        <w:jc w:val="both"/>
      </w:pPr>
      <w:r>
        <w:t>Deverá dispor de Manual de Boas Práticas e de Procedimentos Operacionais Padronizados, relacionados aos seguintes itens: Higienização de instalações, equipamentos e móveis; Controle integrado de vetores e pragas urbanas;  Higienização do reservatório; Higiene e saúde dos manipuladores. Os manipuladores de alimentos deverão ser supervisionados e capacitados periodicamente em higiene pessoal, em manipulação higiênica dos alimentos e em doenças transmitidas por alimentos, cuja capacitação deverá ser comprovada mediante documentação. A Contratada deverá realizar o controle integrado de vetores e pragas urbanas com o objetivo de impedir a atração, o abrigo, o acesso e ou proliferação dos mesmos, responsabilizando-se, a Contratada, pela contratação de empresa especializada para controle químico, quando as medidas de prevenção adotadas não forem eficazes.</w:t>
      </w:r>
    </w:p>
    <w:p w14:paraId="30D74A08" w14:textId="57DBAA51" w:rsidR="004F3151" w:rsidRPr="00ED2146" w:rsidRDefault="004F3151" w:rsidP="004F3151">
      <w:pPr>
        <w:numPr>
          <w:ilvl w:val="2"/>
          <w:numId w:val="1"/>
        </w:numPr>
        <w:spacing w:before="120" w:after="120" w:line="276" w:lineRule="auto"/>
        <w:ind w:left="0" w:firstLine="0"/>
        <w:jc w:val="both"/>
      </w:pPr>
      <w:r>
        <w:t xml:space="preserve"> Adquirir os utensílios de copa e cozinha, em conformidade com o </w:t>
      </w:r>
      <w:r w:rsidRPr="00ED2146">
        <w:t>anexo V do Edital, bem como os uniformes de seus funcionários e os demais pertences necessários ao pleno funcionamento do refeitório, em complemento aos bens disponibilizados pela Contratante. Fornecer todos os utensílios de cozinha, lanchonete e refeitório, tais como, pratos, travessas, bandejas, talheres, copos, galheteiro, guardanapos, paliteiros, palito, guardanapo de papel e outros equipamentos necessários ao perfeito funcionamento do serviço, sem prejuízo de outros materiais discriminados no anexo V – Relação de Utensílios a serem disponibilizados pela CONTRATADA.</w:t>
      </w:r>
    </w:p>
    <w:p w14:paraId="4E3FF14B" w14:textId="77777777" w:rsidR="004F3151" w:rsidRDefault="004F3151" w:rsidP="004F3151">
      <w:pPr>
        <w:numPr>
          <w:ilvl w:val="2"/>
          <w:numId w:val="1"/>
        </w:numPr>
        <w:spacing w:before="120" w:after="120" w:line="276" w:lineRule="auto"/>
        <w:ind w:left="0" w:firstLine="0"/>
        <w:jc w:val="both"/>
      </w:pPr>
      <w:r>
        <w:t xml:space="preserve">Indicar </w:t>
      </w:r>
      <w:proofErr w:type="gramStart"/>
      <w:r>
        <w:t>à</w:t>
      </w:r>
      <w:proofErr w:type="gramEnd"/>
      <w:r>
        <w:t xml:space="preserve"> CONTRATANTE o nome de seu preposto ou funcionário com competência para manter entendimentos e receber comunicações ou transmiti-las à unidade incumbida da fiscalização do Contrato. Substituir imediatamente qualquer um de seus funcionários ou preposto que seja considerado inconveniente à boa ordem e às normas disciplinares da CONTRATANTE.</w:t>
      </w:r>
    </w:p>
    <w:p w14:paraId="0618A2AA" w14:textId="77777777" w:rsidR="004F3151" w:rsidRDefault="004F3151" w:rsidP="004F3151">
      <w:pPr>
        <w:numPr>
          <w:ilvl w:val="2"/>
          <w:numId w:val="1"/>
        </w:numPr>
        <w:spacing w:before="120" w:after="120" w:line="276" w:lineRule="auto"/>
        <w:ind w:left="0" w:firstLine="0"/>
        <w:jc w:val="both"/>
      </w:pPr>
      <w:r>
        <w:t xml:space="preserve">A CONTRATADA é responsável pela contratação, em seu quadro de funcionários, de NUTRICIONISTA (nível superior), responsável </w:t>
      </w:r>
      <w:proofErr w:type="gramStart"/>
      <w:r>
        <w:t>técnico(</w:t>
      </w:r>
      <w:proofErr w:type="gramEnd"/>
      <w:r>
        <w:t>a), com o devido REGISTRO no Conselho Regional de Nutricionistas, para atuar durante o horário de funcionamento da cozinha e da utilização dos refeitórios (almoço e jantar), em número que respeite o Anexo III da Resolução do Conselho Federal de Nutrição, CFN nº 600/2018, que dispõe sobre a definição das áreas de atuação do nutricionista e suas atribuições, determina os parâmetros numéricos de referência, por áreas de atuação, e dá outras providências.</w:t>
      </w:r>
    </w:p>
    <w:p w14:paraId="7A25141E" w14:textId="77777777" w:rsidR="004F3151" w:rsidRDefault="004F3151" w:rsidP="004F3151">
      <w:pPr>
        <w:numPr>
          <w:ilvl w:val="2"/>
          <w:numId w:val="1"/>
        </w:numPr>
        <w:spacing w:before="120" w:after="120" w:line="276" w:lineRule="auto"/>
        <w:ind w:left="0" w:firstLine="0"/>
        <w:jc w:val="both"/>
      </w:pPr>
      <w:r>
        <w:lastRenderedPageBreak/>
        <w:t>A Responder pelos danos causados diretamente à Administração da CONTRATANTE ou a terceiros, decorrentes de sua culpa ou dolo, praticados por seus funcionários, prepostos ou fornecedores, quando da execução dos serviços, não excluindo ou reduzindo essa responsabilidade a fiscalização da CONTRATANTE. Responder, ainda, por quaisquer danos causados diretamente aos bens de propriedade da CONTRATANTE, quando esses tenham sido ocasionados por seus funcionários durante a execução dos serviços.</w:t>
      </w:r>
    </w:p>
    <w:p w14:paraId="7B81C439" w14:textId="77777777" w:rsidR="004F3151" w:rsidRDefault="004F3151" w:rsidP="004F3151">
      <w:pPr>
        <w:numPr>
          <w:ilvl w:val="2"/>
          <w:numId w:val="1"/>
        </w:numPr>
        <w:spacing w:before="120" w:after="120" w:line="276" w:lineRule="auto"/>
        <w:ind w:left="0" w:firstLine="0"/>
        <w:jc w:val="both"/>
      </w:pPr>
      <w:r>
        <w:t>Manter pessoal capaz de atender aos serviços, sem interrupções, seja por motivo de férias, licença, falta ao serviço, demissão de funcionários ou por qualquer outra razão, devendo a licitante vencedora acatar a sugestão da CONTRATANTE quando este constatar que o número de pessoal estiver insuficiente para o bom andamento dos serviços. Manter em seu quadro de pessoal um número suficiente de profissionais capacitados, de modo que possibilite um perfeito e rápido atendimento dentro dos padrões estabelecidos pela legislação vigente.</w:t>
      </w:r>
    </w:p>
    <w:p w14:paraId="3C51AC54" w14:textId="77777777" w:rsidR="004F3151" w:rsidRDefault="004F3151" w:rsidP="004F3151">
      <w:pPr>
        <w:numPr>
          <w:ilvl w:val="2"/>
          <w:numId w:val="1"/>
        </w:numPr>
        <w:spacing w:before="120" w:after="120" w:line="276" w:lineRule="auto"/>
        <w:ind w:left="0" w:firstLine="0"/>
        <w:jc w:val="both"/>
      </w:pPr>
      <w:r>
        <w:t>Atribuir ao Gerente ou Encarregado-Geral e ao Nutricionista as seguintes tarefas: coordenar, comandar e fiscalizar o bom andamento dos serviços, cuidar da disciplina, controlar a frequência, a apresentação pessoal dos funcionários, fiscalizar o uso dos equipamentos, bem como estar sempre em contato com a Fiscalização do Contrato.</w:t>
      </w:r>
    </w:p>
    <w:p w14:paraId="244CE277" w14:textId="77777777" w:rsidR="004F3151" w:rsidRDefault="004F3151" w:rsidP="004F3151">
      <w:pPr>
        <w:numPr>
          <w:ilvl w:val="2"/>
          <w:numId w:val="1"/>
        </w:numPr>
        <w:spacing w:before="120" w:after="120" w:line="276" w:lineRule="auto"/>
        <w:ind w:left="0" w:firstLine="0"/>
        <w:jc w:val="both"/>
      </w:pPr>
      <w:r>
        <w:t>Assumir a responsabilidade por todos os encargos previdenciários e obrigações sociais previstos na legislação social e trabalhista em vigor, obrigando-se a saldá-los na época própria, vez que os seus funcionários não manterão nenhum vínculo empregatício com a CONTRATANTE.</w:t>
      </w:r>
    </w:p>
    <w:p w14:paraId="3498C1CD" w14:textId="77777777" w:rsidR="004F3151" w:rsidRDefault="004F3151" w:rsidP="004F3151">
      <w:pPr>
        <w:numPr>
          <w:ilvl w:val="2"/>
          <w:numId w:val="1"/>
        </w:numPr>
        <w:spacing w:before="120" w:after="120" w:line="276" w:lineRule="auto"/>
        <w:ind w:left="0" w:firstLine="0"/>
        <w:jc w:val="both"/>
      </w:pPr>
      <w:r>
        <w:t>Assumir a responsabilidade por todas as providências e obrigações estabelecidas na legislação específica de acidentes do trabalho, quando, em ocorrência da espécie, forem vítimas os seus funcionários no desempenho dos serviços ou em conexão com eles, ainda que acontecido em dependência da CONTRATANTE.</w:t>
      </w:r>
    </w:p>
    <w:p w14:paraId="634FB5C1" w14:textId="77777777" w:rsidR="004F3151" w:rsidRDefault="004F3151" w:rsidP="004F3151">
      <w:pPr>
        <w:numPr>
          <w:ilvl w:val="2"/>
          <w:numId w:val="1"/>
        </w:numPr>
        <w:spacing w:before="120" w:after="120" w:line="276" w:lineRule="auto"/>
        <w:ind w:left="0" w:firstLine="0"/>
        <w:jc w:val="both"/>
      </w:pPr>
      <w:r>
        <w:t xml:space="preserve">Manter os seus funcionários sujeitos às normas disciplinares da CONTRATANTE, porém, sem qualquer vínculo empregatício com o órgão. Manter o seu pessoal devida e completamente uniformizado, incluindo os seguintes itens básicos: calçados fechados, calça, camisas ou camisetas, proteção para cabelos – toucas e </w:t>
      </w:r>
      <w:proofErr w:type="spellStart"/>
      <w:r>
        <w:t>bibicos</w:t>
      </w:r>
      <w:proofErr w:type="spellEnd"/>
      <w:r>
        <w:t xml:space="preserve">; luvas para o preparo dos alimentos. Não será permitido o uso de “bonés” como proteção para cabelos; somente os motoristas estarão autorizados a usar de calças jeans como uniforme. Será exigido que o uniforme </w:t>
      </w:r>
      <w:proofErr w:type="gramStart"/>
      <w:r>
        <w:t>seja</w:t>
      </w:r>
      <w:proofErr w:type="gramEnd"/>
      <w:r>
        <w:t xml:space="preserve"> vestido nas dependências do refeitório.</w:t>
      </w:r>
    </w:p>
    <w:p w14:paraId="03FC969E" w14:textId="309FF5B0" w:rsidR="004F3151" w:rsidRDefault="004F3151" w:rsidP="004F3151">
      <w:pPr>
        <w:numPr>
          <w:ilvl w:val="2"/>
          <w:numId w:val="1"/>
        </w:numPr>
        <w:spacing w:before="120" w:after="120" w:line="276" w:lineRule="auto"/>
        <w:ind w:left="0" w:firstLine="0"/>
        <w:jc w:val="both"/>
      </w:pPr>
      <w:r>
        <w:t xml:space="preserve">Responsabilizar-se pela manutenção preventiva e corretiva e preventiva dos equipamentos disponibilizados pela </w:t>
      </w:r>
      <w:r w:rsidRPr="00ED2146">
        <w:t>contratante (anexo VI),</w:t>
      </w:r>
      <w:r>
        <w:t xml:space="preserve"> câmaras frias, catracas torniquetes, aparelhos de ar condicionado, instalações </w:t>
      </w:r>
      <w:r w:rsidR="00FC379A">
        <w:t>físicas</w:t>
      </w:r>
      <w:r>
        <w:t xml:space="preserve">, hidráulicas e </w:t>
      </w:r>
      <w:r w:rsidR="00FC379A">
        <w:t>elétricas</w:t>
      </w:r>
      <w:r>
        <w:t>, inclusive fossas e caixas de gordura (conforme Decreto nº 3.725/2001). A manutenção deve ser realizada somente por firmas especializadas e autorizadas, sem qualquer ônus para a CONTRATANTE, cujos serviços deverão ser informados após a sua conclusão à administração. Os serviços de manutenção preventiva e corretiva compreendem reparos e substituições de peças, obrigando-se, a CONTRATADA, a colocar os equipamentos em perfeito estado de funcionamento no prazo máximo de 48 (quarenta e oito) horas, contado da detecção do defeito. No caso de o reparo não poder ser efetuado no prazo estipulado, tal fato deverá ser comunicado à Fiscalização do Contrato para acompanhamento. Decorrido o prazo estabelecido no item anterior sem a realização do pertinente reparo e não havendo a comunicação das razões ao fiscal do contrato, fica a CONTRATANTE autorizada a contratar os serviços necessários e a cobrar da CONTRATADA</w:t>
      </w:r>
      <w:proofErr w:type="gramStart"/>
      <w:r>
        <w:t xml:space="preserve">  </w:t>
      </w:r>
      <w:proofErr w:type="gramEnd"/>
      <w:r>
        <w:t>os custos respectivos. Seguir as recomendações de cada fabricante, no tocante à manutenção preventiva e corretiva dos equipamentos, bem assim a orientação resultante da vistoria realizada pela fiscalização em momento anterior ao início dos serviços.</w:t>
      </w:r>
    </w:p>
    <w:p w14:paraId="0C2AD549" w14:textId="77777777" w:rsidR="004F3151" w:rsidRDefault="004F3151" w:rsidP="004F3151">
      <w:pPr>
        <w:numPr>
          <w:ilvl w:val="2"/>
          <w:numId w:val="1"/>
        </w:numPr>
        <w:spacing w:before="120" w:after="120" w:line="276" w:lineRule="auto"/>
        <w:ind w:left="0" w:firstLine="0"/>
        <w:jc w:val="both"/>
      </w:pPr>
      <w:r>
        <w:t xml:space="preserve">Será de responsabilidade de CONTRATADA providenciar a realização, até o último dia do prazo de vigência </w:t>
      </w:r>
      <w:proofErr w:type="gramStart"/>
      <w:r>
        <w:t>da CONTRATO</w:t>
      </w:r>
      <w:proofErr w:type="gramEnd"/>
      <w:r>
        <w:t>, de uma revisão nas panelas, fogões, fornos, geladeiras, fritadeiras, balcões térmicos de distribuição de quentes e frios, exaustores, coifas e demais equipamentos, instalações, móveis e utensílios à sua disposição para uso, bem como, uma limpeza geral nas pias, tanques, pisos, paredes e depósitos vinculados às atividades desse Setor.</w:t>
      </w:r>
    </w:p>
    <w:p w14:paraId="62451999" w14:textId="77777777" w:rsidR="004F3151" w:rsidRDefault="004F3151" w:rsidP="004F3151">
      <w:pPr>
        <w:numPr>
          <w:ilvl w:val="2"/>
          <w:numId w:val="1"/>
        </w:numPr>
        <w:spacing w:before="120" w:after="120" w:line="276" w:lineRule="auto"/>
        <w:ind w:left="0" w:firstLine="0"/>
        <w:jc w:val="both"/>
      </w:pPr>
      <w:r>
        <w:lastRenderedPageBreak/>
        <w:t>A CONTRATADA e a CONTRATANTE exercerão a guarda compartilhada de todos os bens destinados à execução dos serviços, sejam os de sua propriedade, sejam os de propriedade da CONTRATANTE, responsabilizando-se pela eventual substituição e/ou reparo.</w:t>
      </w:r>
    </w:p>
    <w:p w14:paraId="0FF3F8BF" w14:textId="77777777" w:rsidR="004F3151" w:rsidRDefault="004F3151" w:rsidP="004F3151">
      <w:pPr>
        <w:numPr>
          <w:ilvl w:val="2"/>
          <w:numId w:val="1"/>
        </w:numPr>
        <w:spacing w:before="120" w:after="120" w:line="276" w:lineRule="auto"/>
        <w:ind w:left="0" w:firstLine="0"/>
        <w:jc w:val="both"/>
      </w:pPr>
      <w:r>
        <w:t>Quanto á higienização dos espaços e equipamentos a contratada deverá cumprir as seguintes obrigações:</w:t>
      </w:r>
    </w:p>
    <w:p w14:paraId="1D9A7C06" w14:textId="77777777" w:rsidR="004F3151" w:rsidRDefault="004F3151" w:rsidP="004F3151">
      <w:pPr>
        <w:numPr>
          <w:ilvl w:val="3"/>
          <w:numId w:val="1"/>
        </w:numPr>
        <w:spacing w:before="120" w:after="120" w:line="276" w:lineRule="auto"/>
        <w:ind w:left="0" w:firstLine="0"/>
        <w:jc w:val="both"/>
      </w:pPr>
      <w:r>
        <w:t>Providenciar a manutenção, por conta própria, de todas as áreas internas e externas da unidade, incluindo:</w:t>
      </w:r>
    </w:p>
    <w:p w14:paraId="4A94B457" w14:textId="77777777" w:rsidR="004F3151" w:rsidRDefault="004F3151" w:rsidP="004F3151">
      <w:pPr>
        <w:numPr>
          <w:ilvl w:val="4"/>
          <w:numId w:val="1"/>
        </w:numPr>
        <w:spacing w:before="120" w:after="120" w:line="276" w:lineRule="auto"/>
        <w:ind w:left="0" w:firstLine="0"/>
        <w:jc w:val="both"/>
      </w:pPr>
      <w:r>
        <w:t>Manter as áreas de preparação e manipulação dos alimentos, bem como do salão de refeições, rigorosamente limpos e arrumados, bem como mesas (inclusive os suportes horizontais e verticais), cadeiras (assento, encosto e suportes), portas e pisos dentro do mais alto padrão de limpeza e higiene, notadamente no período de maior utilização e frequência, providenciando a higienização, desinfecção e imunização as áreas e instalações utilizadas, independentemente dos serviços realizados pela CONTRATANTE, não podendo utilizar produto químico nocivo ao ser humano, preservando os alimentos de qualquer contaminação;</w:t>
      </w:r>
    </w:p>
    <w:p w14:paraId="45D7565B" w14:textId="6F62EB33" w:rsidR="004F3151" w:rsidRDefault="004F3151" w:rsidP="004F3151">
      <w:pPr>
        <w:numPr>
          <w:ilvl w:val="4"/>
          <w:numId w:val="1"/>
        </w:numPr>
        <w:spacing w:before="120" w:after="120" w:line="276" w:lineRule="auto"/>
        <w:ind w:left="0" w:firstLine="0"/>
        <w:jc w:val="both"/>
      </w:pPr>
      <w:r>
        <w:t>Limpeza do pátio, casa do gás, casa do lixo e os banheiros dos usuários, inclusive, será responsabilidade da contratada a aquisição de todo o material necessário para o adequado funcionamento dos banheiros e pias de higienização das mãos, como por exemplo: papel higiênico, papel toalha, sabonete líquido, álcool a 70%</w:t>
      </w:r>
      <w:r w:rsidR="00BC72B6">
        <w:t>, pedra sanitária, entre outros;</w:t>
      </w:r>
    </w:p>
    <w:p w14:paraId="7118B859" w14:textId="77777777" w:rsidR="004F3151" w:rsidRDefault="004F3151" w:rsidP="00BC72B6">
      <w:pPr>
        <w:numPr>
          <w:ilvl w:val="4"/>
          <w:numId w:val="1"/>
        </w:numPr>
        <w:spacing w:before="120" w:after="120" w:line="276" w:lineRule="auto"/>
        <w:ind w:left="0" w:firstLine="0"/>
        <w:jc w:val="both"/>
      </w:pPr>
      <w:r>
        <w:t>Utilizar produtos de limpeza adequados e específicos à natureza dos serviços de armazenamento, produção e distribuição, refeições industriais, detergentes com alto poder bactericida e ação fungicida, de forma a se obter a ampla higienização do ambiente, equipamentos e utensílios do ambiente, equipamentos e utensílios de cozinha, bem como das mãos dos funcionários que manipulem os alimentos, produtos especiais para máquina de lavar e forno combinado e higienização de gêneros alimentícios;</w:t>
      </w:r>
    </w:p>
    <w:p w14:paraId="5C651F9F" w14:textId="77777777" w:rsidR="004F3151" w:rsidRDefault="004F3151" w:rsidP="00BC72B6">
      <w:pPr>
        <w:numPr>
          <w:ilvl w:val="4"/>
          <w:numId w:val="1"/>
        </w:numPr>
        <w:spacing w:before="120" w:after="120" w:line="276" w:lineRule="auto"/>
        <w:ind w:left="0" w:firstLine="0"/>
        <w:jc w:val="both"/>
      </w:pPr>
      <w:r>
        <w:t>É responsabilidade da contratada a manutenção, substituição e higiene das instalações propriamente ditas, tais como pisos, paredes, torneiras, pias, tomadas, lâmpadas, calhas etc., arcando com sua manutenção preventiva e corretiva;</w:t>
      </w:r>
    </w:p>
    <w:p w14:paraId="2E7B092E" w14:textId="77777777" w:rsidR="004F3151" w:rsidRDefault="004F3151" w:rsidP="00BC72B6">
      <w:pPr>
        <w:numPr>
          <w:ilvl w:val="4"/>
          <w:numId w:val="1"/>
        </w:numPr>
        <w:spacing w:before="120" w:after="120" w:line="276" w:lineRule="auto"/>
        <w:ind w:left="0" w:firstLine="0"/>
        <w:jc w:val="both"/>
      </w:pPr>
      <w:r>
        <w:t xml:space="preserve">Retirar diariamente na quantidade de vezes que se fizer necessário em horário adequado, o lixo resultante de suas atividades, devidamente acondicionado em sacos plásticos, conforme normas técnicas de higiene, objetivando evitar a proliferação de insetos, roedores, </w:t>
      </w:r>
      <w:proofErr w:type="spellStart"/>
      <w:r>
        <w:t>microorganismos</w:t>
      </w:r>
      <w:proofErr w:type="spellEnd"/>
      <w:r>
        <w:t xml:space="preserve"> e propagação de odores desagradáveis;</w:t>
      </w:r>
    </w:p>
    <w:p w14:paraId="411BEB33" w14:textId="0F14B2C2" w:rsidR="004F3151" w:rsidRDefault="004F3151" w:rsidP="00BC72B6">
      <w:pPr>
        <w:numPr>
          <w:ilvl w:val="4"/>
          <w:numId w:val="1"/>
        </w:numPr>
        <w:spacing w:before="120" w:after="120" w:line="276" w:lineRule="auto"/>
        <w:ind w:left="0" w:firstLine="0"/>
        <w:jc w:val="both"/>
      </w:pPr>
      <w:r>
        <w:t>O descarte de resíduos recicláveis devem ser direcionados para a coleta seletiva solidária na UFERSA, que posteriormente disponibilizará esses resíduos para</w:t>
      </w:r>
      <w:proofErr w:type="gramStart"/>
      <w:r>
        <w:t xml:space="preserve">  </w:t>
      </w:r>
      <w:proofErr w:type="gramEnd"/>
      <w:r>
        <w:t>alguma Associação de Catadores de</w:t>
      </w:r>
      <w:r w:rsidR="00BC72B6">
        <w:t xml:space="preserve"> Material Reciclável conveniada; e</w:t>
      </w:r>
    </w:p>
    <w:p w14:paraId="671AD3EC" w14:textId="77777777" w:rsidR="004F3151" w:rsidRDefault="004F3151" w:rsidP="00BC72B6">
      <w:pPr>
        <w:numPr>
          <w:ilvl w:val="4"/>
          <w:numId w:val="1"/>
        </w:numPr>
        <w:spacing w:before="120" w:after="120" w:line="276" w:lineRule="auto"/>
        <w:ind w:left="0" w:firstLine="0"/>
        <w:jc w:val="both"/>
      </w:pPr>
      <w:r>
        <w:t>Já os resíduos orgânicos devem ser direcionados para os sistemas de compostagem da Universidade, caso existam no campus, com o objetivo de absorver tais resíduos e transformá-los em fertilizantes naturais para utilização na própria instituição.</w:t>
      </w:r>
    </w:p>
    <w:p w14:paraId="0B41011E" w14:textId="7C6FEB4B" w:rsidR="004F3151" w:rsidRDefault="004F3151" w:rsidP="00C00A40">
      <w:pPr>
        <w:numPr>
          <w:ilvl w:val="3"/>
          <w:numId w:val="1"/>
        </w:numPr>
        <w:spacing w:before="120" w:after="120" w:line="276" w:lineRule="auto"/>
        <w:ind w:left="0" w:firstLine="0"/>
        <w:jc w:val="both"/>
      </w:pPr>
      <w:r>
        <w:t>Caberá à CONTRATADA a aquisição de carrinhos e demais materiais necessários para a boa execução da higienização dos ambientes, bem como de containers apropriado</w:t>
      </w:r>
      <w:r w:rsidR="00C00A40">
        <w:t>s para acondicionamento de lixo.</w:t>
      </w:r>
    </w:p>
    <w:p w14:paraId="57D4A374" w14:textId="0B07C1D6" w:rsidR="004F3151" w:rsidRPr="00ED2146" w:rsidRDefault="004F3151" w:rsidP="00C00A40">
      <w:pPr>
        <w:numPr>
          <w:ilvl w:val="2"/>
          <w:numId w:val="1"/>
        </w:numPr>
        <w:spacing w:before="120" w:after="120" w:line="276" w:lineRule="auto"/>
        <w:ind w:left="0" w:firstLine="0"/>
        <w:jc w:val="both"/>
      </w:pPr>
      <w:r>
        <w:t xml:space="preserve">Fornecer as refeições de acordo com os cardápios semanais, elaborados a partir das sugestões </w:t>
      </w:r>
      <w:r w:rsidRPr="00ED2146">
        <w:t>constantes no ANEXO I</w:t>
      </w:r>
      <w:r w:rsidR="00F77766" w:rsidRPr="00ED2146">
        <w:t xml:space="preserve">II </w:t>
      </w:r>
      <w:r w:rsidRPr="00ED2146">
        <w:t xml:space="preserve">aprovados pela Nutricionista da CONTRATANTE, ou na sua ausência por pessoa indicada por ela, sendo que o referido cardápio deverá ser entregue, impreterivelmente para exame e aprovação, às </w:t>
      </w:r>
      <w:r w:rsidR="00C00A40" w:rsidRPr="00ED2146">
        <w:t>segundas-feiras</w:t>
      </w:r>
      <w:r w:rsidRPr="00ED2146">
        <w:t xml:space="preserve"> da semana anterior à de referência, devendo ser comunicadas à Nutricionista as alterações com no mínimo 24 (vinte e quatro) horas de antecedência;</w:t>
      </w:r>
    </w:p>
    <w:p w14:paraId="138F84E4" w14:textId="70247954" w:rsidR="004F3151" w:rsidRDefault="004F3151" w:rsidP="00C00A40">
      <w:pPr>
        <w:numPr>
          <w:ilvl w:val="2"/>
          <w:numId w:val="1"/>
        </w:numPr>
        <w:spacing w:before="120" w:after="120" w:line="276" w:lineRule="auto"/>
        <w:ind w:left="0" w:firstLine="0"/>
        <w:jc w:val="both"/>
      </w:pPr>
      <w:r w:rsidRPr="00ED2146">
        <w:t>As sugestões de cardápio constante no anexo I</w:t>
      </w:r>
      <w:r w:rsidR="00F77766" w:rsidRPr="00ED2146">
        <w:t xml:space="preserve">II </w:t>
      </w:r>
      <w:r w:rsidRPr="00ED2146">
        <w:t>poderão sofrer alterações considerando a safra de alimentos, datas comemorativas e aceitação por</w:t>
      </w:r>
      <w:r>
        <w:t xml:space="preserve"> parte dos usuários do refeitório.</w:t>
      </w:r>
    </w:p>
    <w:p w14:paraId="03E9D9F3" w14:textId="77777777" w:rsidR="004F3151" w:rsidRDefault="004F3151" w:rsidP="00C00A40">
      <w:pPr>
        <w:numPr>
          <w:ilvl w:val="2"/>
          <w:numId w:val="1"/>
        </w:numPr>
        <w:spacing w:before="120" w:after="120" w:line="276" w:lineRule="auto"/>
        <w:ind w:left="0" w:firstLine="0"/>
        <w:jc w:val="both"/>
      </w:pPr>
      <w:r>
        <w:lastRenderedPageBreak/>
        <w:t>Caso o(s) representante(s) da CONTRATANTE identifique gêneros alimentícios e/ou preparações com baixa aceitação pelos usuários, poderá ser feita a alteração na frequência estabelecida ou exclusão do cardápio;</w:t>
      </w:r>
    </w:p>
    <w:p w14:paraId="3D5AFED1" w14:textId="77777777" w:rsidR="004F3151" w:rsidRDefault="004F3151" w:rsidP="00C00A40">
      <w:pPr>
        <w:numPr>
          <w:ilvl w:val="2"/>
          <w:numId w:val="1"/>
        </w:numPr>
        <w:spacing w:before="120" w:after="120" w:line="276" w:lineRule="auto"/>
        <w:ind w:left="0" w:firstLine="0"/>
        <w:jc w:val="both"/>
      </w:pPr>
      <w:r>
        <w:t>As eventuais alterações dos cardápios pré-aprovados deverão ser informadas com antecedência à fiscalização do contrato.</w:t>
      </w:r>
    </w:p>
    <w:p w14:paraId="66EE72F6" w14:textId="77777777" w:rsidR="004F3151" w:rsidRDefault="004F3151" w:rsidP="00C00A40">
      <w:pPr>
        <w:numPr>
          <w:ilvl w:val="2"/>
          <w:numId w:val="1"/>
        </w:numPr>
        <w:spacing w:before="120" w:after="120" w:line="276" w:lineRule="auto"/>
        <w:ind w:left="0" w:firstLine="0"/>
        <w:jc w:val="both"/>
      </w:pPr>
      <w:r>
        <w:t xml:space="preserve">Será responsabilidade </w:t>
      </w:r>
      <w:proofErr w:type="gramStart"/>
      <w:r>
        <w:t>da CONTRATADA prezar</w:t>
      </w:r>
      <w:proofErr w:type="gramEnd"/>
      <w:r>
        <w:t xml:space="preserve"> pelos princípios da alimentação saudável, evitando a monotonia do cardápio e alimentos com excessiva quantidade de gordura, sal e temperos.</w:t>
      </w:r>
    </w:p>
    <w:p w14:paraId="64BD3BCE" w14:textId="5F24621E" w:rsidR="004F3151" w:rsidRDefault="004F3151" w:rsidP="00C00A40">
      <w:pPr>
        <w:numPr>
          <w:ilvl w:val="2"/>
          <w:numId w:val="1"/>
        </w:numPr>
        <w:spacing w:before="120" w:after="120" w:line="276" w:lineRule="auto"/>
        <w:ind w:left="0" w:firstLine="0"/>
        <w:jc w:val="both"/>
      </w:pPr>
      <w:r>
        <w:t xml:space="preserve">Preparar as refeições com gêneros de qualidade, conforme </w:t>
      </w:r>
      <w:r w:rsidRPr="00ED2146">
        <w:t>discriminados no anexo I</w:t>
      </w:r>
      <w:r w:rsidR="006E629C" w:rsidRPr="00ED2146">
        <w:t xml:space="preserve">II </w:t>
      </w:r>
      <w:r w:rsidRPr="00ED2146">
        <w:t>com apresentação adequada, dentro das exigências de higiene e técnicas culinárias, respeitando</w:t>
      </w:r>
      <w:r>
        <w:t xml:space="preserve"> as condições técnicas recomendadas no Regulamento Técnico de Boas Práticas para Serviços de Alimentação (Resolução - RDC nº 216, 15 de setembro de 2004 - ANVISA) e demais legislações da área;</w:t>
      </w:r>
    </w:p>
    <w:p w14:paraId="4AAC3204" w14:textId="77777777" w:rsidR="004F3151" w:rsidRDefault="004F3151" w:rsidP="00077442">
      <w:pPr>
        <w:numPr>
          <w:ilvl w:val="2"/>
          <w:numId w:val="1"/>
        </w:numPr>
        <w:spacing w:before="120" w:after="120" w:line="276" w:lineRule="auto"/>
        <w:ind w:left="0" w:firstLine="0"/>
        <w:jc w:val="both"/>
      </w:pPr>
      <w:r>
        <w:t>Selecionar frutas, vegetais, hortaliças e assemelhados frescos e que estejam no ponto de consumo, que não contenham partes amassadas e/ou apodrecidas.</w:t>
      </w:r>
    </w:p>
    <w:p w14:paraId="4B0797AC" w14:textId="77777777" w:rsidR="004F3151" w:rsidRDefault="004F3151" w:rsidP="00077442">
      <w:pPr>
        <w:numPr>
          <w:ilvl w:val="2"/>
          <w:numId w:val="1"/>
        </w:numPr>
        <w:spacing w:before="120" w:after="120" w:line="276" w:lineRule="auto"/>
        <w:ind w:left="0" w:firstLine="0"/>
        <w:jc w:val="both"/>
      </w:pPr>
      <w:r>
        <w:t xml:space="preserve">Os vegetais a serem consumidos crus deverão, obrigatoriamente, ser </w:t>
      </w:r>
      <w:proofErr w:type="spellStart"/>
      <w:r>
        <w:t>sanitizados</w:t>
      </w:r>
      <w:proofErr w:type="spellEnd"/>
      <w:r>
        <w:t xml:space="preserve"> em solução de hipoclorito de sódio 200-250 </w:t>
      </w:r>
      <w:proofErr w:type="spellStart"/>
      <w:proofErr w:type="gramStart"/>
      <w:r>
        <w:t>ppm</w:t>
      </w:r>
      <w:proofErr w:type="spellEnd"/>
      <w:proofErr w:type="gramEnd"/>
      <w:r>
        <w:t xml:space="preserve"> (duzentas a duzentas e cinquenta partes por milhão) por, no mínimo, 15 minutos;</w:t>
      </w:r>
    </w:p>
    <w:p w14:paraId="7D52819D" w14:textId="77777777" w:rsidR="004F3151" w:rsidRDefault="004F3151" w:rsidP="00077442">
      <w:pPr>
        <w:numPr>
          <w:ilvl w:val="2"/>
          <w:numId w:val="1"/>
        </w:numPr>
        <w:spacing w:before="120" w:after="120" w:line="276" w:lineRule="auto"/>
        <w:ind w:left="0" w:firstLine="0"/>
        <w:jc w:val="both"/>
      </w:pPr>
      <w:r>
        <w:t>Todos os itens utilizados deverão ser consumidos/oferecidos durante o prazo de validade, podendo ser motivo de rescisão contratual, além de outras sanções previstas no contrato e na legislação específica, a constatação de quaisquer materiais vencidos nos estoques da CONTRATADA;</w:t>
      </w:r>
    </w:p>
    <w:p w14:paraId="614365F6" w14:textId="77777777" w:rsidR="004F3151" w:rsidRDefault="004F3151" w:rsidP="00077442">
      <w:pPr>
        <w:numPr>
          <w:ilvl w:val="2"/>
          <w:numId w:val="1"/>
        </w:numPr>
        <w:spacing w:before="120" w:after="120" w:line="276" w:lineRule="auto"/>
        <w:ind w:left="0" w:firstLine="0"/>
        <w:jc w:val="both"/>
      </w:pPr>
      <w:r>
        <w:t>A CONTRATADA será responsável pelo tipo e a qualidade do alimento oferecido aos usuários, conforme a legislação vigente;</w:t>
      </w:r>
    </w:p>
    <w:p w14:paraId="71AB6701" w14:textId="77777777" w:rsidR="004F3151" w:rsidRDefault="004F3151" w:rsidP="00077442">
      <w:pPr>
        <w:numPr>
          <w:ilvl w:val="2"/>
          <w:numId w:val="1"/>
        </w:numPr>
        <w:spacing w:before="120" w:after="120" w:line="276" w:lineRule="auto"/>
        <w:ind w:left="0" w:firstLine="0"/>
        <w:jc w:val="both"/>
      </w:pPr>
      <w:r>
        <w:t>Poderão ser aplicadas à CONTRATADA as sanções previstas no contrato e na legislação específica, quando forem identificados ou forem comunicadas a existência de materiais contaminantes na alimentação fornecida, quer seja na bandeja de distribuição ou no prato do usuário;</w:t>
      </w:r>
    </w:p>
    <w:p w14:paraId="579B8CFE" w14:textId="12617926" w:rsidR="004F3151" w:rsidRDefault="004F3151" w:rsidP="00077442">
      <w:pPr>
        <w:numPr>
          <w:ilvl w:val="2"/>
          <w:numId w:val="1"/>
        </w:numPr>
        <w:spacing w:before="120" w:after="120" w:line="276" w:lineRule="auto"/>
        <w:ind w:left="0" w:firstLine="0"/>
        <w:jc w:val="both"/>
      </w:pPr>
      <w:r>
        <w:t>Funcionar diariamente de segunda a sexta-feira no horário necessário para fornecimento de refeições prioritariamente nos seguintes horários mínimos: Almoço: das 10</w:t>
      </w:r>
      <w:r w:rsidR="00077442">
        <w:t>h</w:t>
      </w:r>
      <w:r>
        <w:t>15</w:t>
      </w:r>
      <w:r w:rsidR="00077442">
        <w:t>min</w:t>
      </w:r>
      <w:r>
        <w:t xml:space="preserve"> às 13</w:t>
      </w:r>
      <w:r w:rsidR="00077442">
        <w:t>h</w:t>
      </w:r>
      <w:r>
        <w:t>30</w:t>
      </w:r>
      <w:r w:rsidR="00077442">
        <w:t>min</w:t>
      </w:r>
      <w:r>
        <w:t>; Jantar: das 17</w:t>
      </w:r>
      <w:r w:rsidR="00077442">
        <w:t>h</w:t>
      </w:r>
      <w:r>
        <w:t>15</w:t>
      </w:r>
      <w:r w:rsidR="00077442">
        <w:t>min</w:t>
      </w:r>
      <w:r>
        <w:t xml:space="preserve"> às 19</w:t>
      </w:r>
      <w:r w:rsidR="00077442">
        <w:t>h</w:t>
      </w:r>
      <w:r>
        <w:t>30</w:t>
      </w:r>
      <w:r w:rsidR="00077442">
        <w:t>min</w:t>
      </w:r>
      <w:r>
        <w:t>, assim como aos sábados para almoço das 11</w:t>
      </w:r>
      <w:r w:rsidR="00077442">
        <w:t>h</w:t>
      </w:r>
      <w:r>
        <w:t>00</w:t>
      </w:r>
      <w:r w:rsidR="00077442">
        <w:t xml:space="preserve">min </w:t>
      </w:r>
      <w:r>
        <w:t>às 13</w:t>
      </w:r>
      <w:r w:rsidR="00077442">
        <w:t>h</w:t>
      </w:r>
      <w:r>
        <w:t>30</w:t>
      </w:r>
      <w:r w:rsidR="00077442">
        <w:t>min</w:t>
      </w:r>
      <w:r>
        <w:t>.</w:t>
      </w:r>
    </w:p>
    <w:p w14:paraId="057CE164" w14:textId="77777777" w:rsidR="004F3151" w:rsidRDefault="004F3151" w:rsidP="00077442">
      <w:pPr>
        <w:numPr>
          <w:ilvl w:val="2"/>
          <w:numId w:val="1"/>
        </w:numPr>
        <w:spacing w:before="120" w:after="120" w:line="276" w:lineRule="auto"/>
        <w:ind w:left="0" w:firstLine="0"/>
        <w:jc w:val="both"/>
      </w:pPr>
      <w:r>
        <w:t xml:space="preserve">A CONTRATADA deverá manter identificadas no balcão (mesa de distribuição) </w:t>
      </w:r>
      <w:proofErr w:type="gramStart"/>
      <w:r>
        <w:t>as preparações servidas nas cubas, seja</w:t>
      </w:r>
      <w:proofErr w:type="gramEnd"/>
      <w:r>
        <w:t xml:space="preserve"> por meio de placas de acrílico ou outro material que possa ser higienizado, ressaltando a presença dos seguintes itens nas preparações: leite e derivados, glúten, suíno e derivados e álcool;</w:t>
      </w:r>
    </w:p>
    <w:p w14:paraId="22DF6922" w14:textId="77777777" w:rsidR="004F3151" w:rsidRDefault="004F3151" w:rsidP="00077442">
      <w:pPr>
        <w:numPr>
          <w:ilvl w:val="2"/>
          <w:numId w:val="1"/>
        </w:numPr>
        <w:spacing w:before="120" w:after="120" w:line="276" w:lineRule="auto"/>
        <w:ind w:left="0" w:firstLine="0"/>
        <w:jc w:val="both"/>
      </w:pPr>
      <w:r>
        <w:t>O cardápio diário, bem como a lista de ingredientes deste, deverá ser divulgado em locais de fácil visualização nos refeitórios;</w:t>
      </w:r>
    </w:p>
    <w:p w14:paraId="6FD112D8" w14:textId="77777777" w:rsidR="004F3151" w:rsidRDefault="004F3151" w:rsidP="00077442">
      <w:pPr>
        <w:numPr>
          <w:ilvl w:val="2"/>
          <w:numId w:val="1"/>
        </w:numPr>
        <w:spacing w:before="120" w:after="120" w:line="276" w:lineRule="auto"/>
        <w:ind w:left="0" w:firstLine="0"/>
        <w:jc w:val="both"/>
      </w:pPr>
      <w:r>
        <w:t>A contratada deverá realizar a reposição das preparações de forma imediata, bem como realizar as adequações necessárias para reduzir o tempo de espera na fila.</w:t>
      </w:r>
    </w:p>
    <w:p w14:paraId="42CCCBF9" w14:textId="7C3B7251" w:rsidR="004F3151" w:rsidRDefault="004F3151" w:rsidP="00077442">
      <w:pPr>
        <w:numPr>
          <w:ilvl w:val="2"/>
          <w:numId w:val="1"/>
        </w:numPr>
        <w:spacing w:before="120" w:after="120" w:line="276" w:lineRule="auto"/>
        <w:ind w:left="0" w:firstLine="0"/>
        <w:jc w:val="both"/>
      </w:pPr>
      <w:r>
        <w:t xml:space="preserve">A CONTRATADA deverá disponibilizar até o último minuto do horário previsto para o atendimento, todos os itens programados no cardápio da refeição do </w:t>
      </w:r>
      <w:r w:rsidR="00077442">
        <w:t>dia. A</w:t>
      </w:r>
      <w:r>
        <w:t xml:space="preserve"> substituição de itens do cardápio somente será permitida se for por itens de qualidade superior ao previsto. E em caso de falta de mais de um item do cardápio, a CONTRATADA não deverá cobrar as refeições servidas.</w:t>
      </w:r>
    </w:p>
    <w:p w14:paraId="45B9F1B0" w14:textId="77777777" w:rsidR="004F3151" w:rsidRDefault="004F3151" w:rsidP="004D7D74">
      <w:pPr>
        <w:numPr>
          <w:ilvl w:val="2"/>
          <w:numId w:val="1"/>
        </w:numPr>
        <w:spacing w:before="120" w:after="120" w:line="276" w:lineRule="auto"/>
        <w:ind w:left="0" w:firstLine="0"/>
        <w:jc w:val="both"/>
      </w:pPr>
      <w:r>
        <w:t>Comunicar ao Fiscal do Contrato, por escrito, qualquer anormalidade, de caráter urgente, tão logo verificada na execução dos serviços e prestar os esclarecimentos julgados necessários;</w:t>
      </w:r>
    </w:p>
    <w:p w14:paraId="0979CBCD" w14:textId="77777777" w:rsidR="004F3151" w:rsidRDefault="004F3151" w:rsidP="004D7D74">
      <w:pPr>
        <w:numPr>
          <w:ilvl w:val="2"/>
          <w:numId w:val="1"/>
        </w:numPr>
        <w:spacing w:before="120" w:after="120" w:line="276" w:lineRule="auto"/>
        <w:ind w:left="0" w:firstLine="0"/>
        <w:jc w:val="both"/>
      </w:pPr>
      <w:r>
        <w:t>Exigir que fornecedores, entregadores, vendedores ou qualquer outra pessoa estranha ao contrato tenha acesso às instalações em uso pela licitante vencedora somente pela entrada do cais de recebimento de mercadorias;</w:t>
      </w:r>
    </w:p>
    <w:p w14:paraId="208C294D" w14:textId="77777777" w:rsidR="004F3151" w:rsidRDefault="004F3151" w:rsidP="004D7D74">
      <w:pPr>
        <w:numPr>
          <w:ilvl w:val="2"/>
          <w:numId w:val="1"/>
        </w:numPr>
        <w:spacing w:before="120" w:after="120" w:line="276" w:lineRule="auto"/>
        <w:ind w:left="0" w:firstLine="0"/>
        <w:jc w:val="both"/>
      </w:pPr>
      <w:r>
        <w:lastRenderedPageBreak/>
        <w:t>Manter, durante toda a execução do Contrato compatibilidade com as obrigações a serem assumidas, todas as condições de habilitação e qualificação exigidas nesta Concorrência;</w:t>
      </w:r>
    </w:p>
    <w:p w14:paraId="3C1940CB" w14:textId="77777777" w:rsidR="004F3151" w:rsidRDefault="004F3151" w:rsidP="004D7D74">
      <w:pPr>
        <w:numPr>
          <w:ilvl w:val="2"/>
          <w:numId w:val="1"/>
        </w:numPr>
        <w:spacing w:before="120" w:after="120" w:line="276" w:lineRule="auto"/>
        <w:ind w:left="0" w:firstLine="0"/>
        <w:jc w:val="both"/>
      </w:pPr>
      <w:r>
        <w:t>Disponibilizar ao Serviço de Segurança da CONTRATANTE, para eventual intervenção em situações especiais, todas as chaves de abertura das dependências do refeitório;</w:t>
      </w:r>
    </w:p>
    <w:p w14:paraId="2FD79313" w14:textId="77777777" w:rsidR="004F3151" w:rsidRDefault="004F3151" w:rsidP="004D7D74">
      <w:pPr>
        <w:numPr>
          <w:ilvl w:val="2"/>
          <w:numId w:val="1"/>
        </w:numPr>
        <w:spacing w:before="120" w:after="120" w:line="276" w:lineRule="auto"/>
        <w:ind w:left="0" w:firstLine="0"/>
        <w:jc w:val="both"/>
      </w:pPr>
      <w:r>
        <w:t>Assumir, ainda, a responsabilidade pelos encargos fiscais e comerciais resultantes da execução deste Contrato;</w:t>
      </w:r>
    </w:p>
    <w:p w14:paraId="7C3205E2" w14:textId="77777777" w:rsidR="004F3151" w:rsidRDefault="004F3151" w:rsidP="004D7D74">
      <w:pPr>
        <w:numPr>
          <w:ilvl w:val="2"/>
          <w:numId w:val="1"/>
        </w:numPr>
        <w:spacing w:before="120" w:after="120" w:line="276" w:lineRule="auto"/>
        <w:ind w:left="0" w:firstLine="0"/>
        <w:jc w:val="both"/>
      </w:pPr>
      <w:r>
        <w:t>Coletar, diariamente, amostra de todas as preparações servidas, em recipiente próprio e devidamente higienizado e conservá-las, pelo espaço de 72 (setenta e duas) horas, dentro das condições técnicas recomendadas;</w:t>
      </w:r>
    </w:p>
    <w:p w14:paraId="2618A1F8" w14:textId="77777777" w:rsidR="004F3151" w:rsidRDefault="004F3151" w:rsidP="004D7D74">
      <w:pPr>
        <w:numPr>
          <w:ilvl w:val="2"/>
          <w:numId w:val="1"/>
        </w:numPr>
        <w:spacing w:before="120" w:after="120" w:line="276" w:lineRule="auto"/>
        <w:ind w:left="0" w:firstLine="0"/>
        <w:jc w:val="both"/>
      </w:pPr>
      <w:r>
        <w:t>Os recipientes para coleta de amostras deverão ser descartáveis ou que permitam a esterilização adequada.</w:t>
      </w:r>
    </w:p>
    <w:p w14:paraId="1A0A6C1B" w14:textId="77777777" w:rsidR="004F3151" w:rsidRDefault="004F3151" w:rsidP="004D7D74">
      <w:pPr>
        <w:numPr>
          <w:ilvl w:val="2"/>
          <w:numId w:val="1"/>
        </w:numPr>
        <w:spacing w:before="120" w:after="120" w:line="276" w:lineRule="auto"/>
        <w:ind w:left="0" w:firstLine="0"/>
        <w:jc w:val="both"/>
      </w:pPr>
      <w:r>
        <w:t>Responsabilizar-se pelas despesas decorrentes de análises microbiológicas em amostras coletadas que forem movidas pela CONTRATANTE, quando o resultado apresentar qualquer irregularidade no produto analisado;</w:t>
      </w:r>
    </w:p>
    <w:p w14:paraId="1CE20673" w14:textId="77777777" w:rsidR="004F3151" w:rsidRDefault="004F3151" w:rsidP="004D7D74">
      <w:pPr>
        <w:numPr>
          <w:ilvl w:val="2"/>
          <w:numId w:val="1"/>
        </w:numPr>
        <w:spacing w:before="120" w:after="120" w:line="276" w:lineRule="auto"/>
        <w:ind w:left="0" w:firstLine="0"/>
        <w:jc w:val="both"/>
      </w:pPr>
      <w:r>
        <w:t>Providenciar, por sua conta e risco, a conservação das refeições e os estoques de alimentos e de materiais necessários à sua atividade normal;</w:t>
      </w:r>
    </w:p>
    <w:p w14:paraId="261E3DEC" w14:textId="77777777" w:rsidR="004F3151" w:rsidRDefault="004F3151" w:rsidP="004D7D74">
      <w:pPr>
        <w:numPr>
          <w:ilvl w:val="2"/>
          <w:numId w:val="1"/>
        </w:numPr>
        <w:spacing w:before="120" w:after="120" w:line="276" w:lineRule="auto"/>
        <w:ind w:left="0" w:firstLine="0"/>
        <w:jc w:val="both"/>
      </w:pPr>
      <w:r>
        <w:t>Refazer ou substituir, no todo ou em parte, os alimentos constantes do cardápio do dia, considerados impróprios para o consumo pelos responsáveis pela fiscalização do contrato;</w:t>
      </w:r>
    </w:p>
    <w:p w14:paraId="713A5FE5" w14:textId="4C4CDB93" w:rsidR="004F3151" w:rsidRDefault="004F3151" w:rsidP="004D7D74">
      <w:pPr>
        <w:numPr>
          <w:ilvl w:val="2"/>
          <w:numId w:val="1"/>
        </w:numPr>
        <w:spacing w:before="120" w:after="120" w:line="276" w:lineRule="auto"/>
        <w:ind w:left="0" w:firstLine="0"/>
        <w:jc w:val="both"/>
      </w:pPr>
      <w:r>
        <w:t xml:space="preserve">Descartar de </w:t>
      </w:r>
      <w:proofErr w:type="gramStart"/>
      <w:r>
        <w:t xml:space="preserve">forma </w:t>
      </w:r>
      <w:r w:rsidR="00313E5D">
        <w:t>adequadas</w:t>
      </w:r>
      <w:proofErr w:type="gramEnd"/>
      <w:r>
        <w:t xml:space="preserve"> gêneros preparados e não servidos, , impedindo sua utilização em cardápios futuros, ou qualquer de seus componentes para confecção de produtos a serem comercializados como lanches, bem como, mantê-los em geladeiras, “freezers” ou câmaras. </w:t>
      </w:r>
    </w:p>
    <w:p w14:paraId="677DDA3C" w14:textId="77777777" w:rsidR="004F3151" w:rsidRDefault="004F3151" w:rsidP="00313E5D">
      <w:pPr>
        <w:numPr>
          <w:ilvl w:val="2"/>
          <w:numId w:val="1"/>
        </w:numPr>
        <w:spacing w:before="120" w:after="120" w:line="276" w:lineRule="auto"/>
        <w:ind w:left="0" w:firstLine="0"/>
        <w:jc w:val="both"/>
      </w:pPr>
      <w:r>
        <w:t xml:space="preserve">Providenciar a obtenção, sem quaisquer ônus para a CONTRATANTE, de licenças, autorizações etc., junto às autoridades competentes, necessárias ao funcionamento do restaurante; </w:t>
      </w:r>
    </w:p>
    <w:p w14:paraId="622A2E59" w14:textId="77777777" w:rsidR="004F3151" w:rsidRDefault="004F3151" w:rsidP="00313E5D">
      <w:pPr>
        <w:numPr>
          <w:ilvl w:val="2"/>
          <w:numId w:val="1"/>
        </w:numPr>
        <w:spacing w:before="120" w:after="120" w:line="276" w:lineRule="auto"/>
        <w:ind w:left="0" w:firstLine="0"/>
        <w:jc w:val="both"/>
      </w:pPr>
      <w:r>
        <w:t xml:space="preserve">Assumir todos os encargos de possível demanda trabalhista, cível ou penal, relacionadas à prestação dos serviços, originariamente ou vinculada por prevenção, conexão ou continência; </w:t>
      </w:r>
    </w:p>
    <w:p w14:paraId="07410485" w14:textId="77777777" w:rsidR="004F3151" w:rsidRDefault="004F3151" w:rsidP="00313E5D">
      <w:pPr>
        <w:numPr>
          <w:ilvl w:val="2"/>
          <w:numId w:val="1"/>
        </w:numPr>
        <w:spacing w:before="120" w:after="120" w:line="276" w:lineRule="auto"/>
        <w:ind w:left="0" w:firstLine="0"/>
        <w:jc w:val="both"/>
      </w:pPr>
      <w:r>
        <w:t>Cumprir todas as obrigações previstas nas demais cláusulas deste contrato de concessão.</w:t>
      </w:r>
    </w:p>
    <w:p w14:paraId="64572347" w14:textId="77777777" w:rsidR="004F3151" w:rsidRDefault="004F3151" w:rsidP="00313E5D">
      <w:pPr>
        <w:numPr>
          <w:ilvl w:val="2"/>
          <w:numId w:val="1"/>
        </w:numPr>
        <w:spacing w:before="120" w:after="120" w:line="276" w:lineRule="auto"/>
        <w:ind w:left="0" w:firstLine="0"/>
        <w:jc w:val="both"/>
      </w:pPr>
      <w:r>
        <w:t>Fornecer relatório mensal de todo o valor comercializado no refeitório, devendo constar entre outras informações a quantidade de refeições comercializadas (por dia e no mês);</w:t>
      </w:r>
    </w:p>
    <w:p w14:paraId="7DF14723" w14:textId="77777777" w:rsidR="004F3151" w:rsidRDefault="004F3151" w:rsidP="00313E5D">
      <w:pPr>
        <w:numPr>
          <w:ilvl w:val="2"/>
          <w:numId w:val="1"/>
        </w:numPr>
        <w:spacing w:before="120" w:after="120" w:line="276" w:lineRule="auto"/>
        <w:ind w:left="0" w:firstLine="0"/>
        <w:jc w:val="both"/>
      </w:pPr>
      <w:r>
        <w:t>Controlar o consumo por estudante, de modo a não permitir excesso de consumo por pessoa além do valor máximo autorizado.</w:t>
      </w:r>
    </w:p>
    <w:p w14:paraId="2C42FC95" w14:textId="77777777" w:rsidR="004F3151" w:rsidRDefault="004F3151" w:rsidP="00313E5D">
      <w:pPr>
        <w:numPr>
          <w:ilvl w:val="2"/>
          <w:numId w:val="1"/>
        </w:numPr>
        <w:spacing w:before="120" w:after="120" w:line="276" w:lineRule="auto"/>
        <w:ind w:left="0" w:firstLine="0"/>
        <w:jc w:val="both"/>
      </w:pPr>
      <w:r>
        <w:t>Garantir o cumprimento do valor fixado neste contrato, não permitindo a cobrança abusiva de taxas, gorjetas, ou assemelhados por seus funcionários durante a contratação.</w:t>
      </w:r>
    </w:p>
    <w:p w14:paraId="20E0A524" w14:textId="77777777" w:rsidR="004F3151" w:rsidRDefault="004F3151" w:rsidP="00313E5D">
      <w:pPr>
        <w:numPr>
          <w:ilvl w:val="2"/>
          <w:numId w:val="1"/>
        </w:numPr>
        <w:spacing w:before="120" w:after="120" w:line="276" w:lineRule="auto"/>
        <w:ind w:left="0" w:firstLine="0"/>
        <w:jc w:val="both"/>
      </w:pPr>
      <w:r>
        <w:t>Cumprir determinação formal ou instrução complementar emitida pelo responsável pela fiscalização.</w:t>
      </w:r>
    </w:p>
    <w:p w14:paraId="652C14B7" w14:textId="77777777" w:rsidR="004F3151" w:rsidRDefault="004F3151" w:rsidP="00313E5D">
      <w:pPr>
        <w:numPr>
          <w:ilvl w:val="2"/>
          <w:numId w:val="1"/>
        </w:numPr>
        <w:spacing w:before="120" w:after="120" w:line="276" w:lineRule="auto"/>
        <w:ind w:left="0" w:firstLine="0"/>
        <w:jc w:val="both"/>
      </w:pPr>
      <w:r>
        <w:t xml:space="preserve">A CONTRATADA se responsabilizará por atestar semestralmente a potabilidade da água utilizada para preparo dos alimentos. </w:t>
      </w:r>
    </w:p>
    <w:p w14:paraId="6723AAFC" w14:textId="77777777" w:rsidR="004F3151" w:rsidRDefault="004F3151" w:rsidP="00313E5D">
      <w:pPr>
        <w:numPr>
          <w:ilvl w:val="2"/>
          <w:numId w:val="1"/>
        </w:numPr>
        <w:spacing w:before="120" w:after="120" w:line="276" w:lineRule="auto"/>
        <w:ind w:left="0" w:firstLine="0"/>
        <w:jc w:val="both"/>
      </w:pPr>
      <w:r>
        <w:t>Praticar os mesmos preços e condições homologadas no certame licitatório com o público em geral.</w:t>
      </w:r>
    </w:p>
    <w:p w14:paraId="5E638513" w14:textId="77777777" w:rsidR="004F3151" w:rsidRDefault="004F3151" w:rsidP="00313E5D">
      <w:pPr>
        <w:numPr>
          <w:ilvl w:val="2"/>
          <w:numId w:val="1"/>
        </w:numPr>
        <w:spacing w:before="120" w:after="120" w:line="276" w:lineRule="auto"/>
        <w:ind w:left="0" w:firstLine="0"/>
        <w:jc w:val="both"/>
      </w:pPr>
      <w:r>
        <w:t xml:space="preserve">Permitir a realização de auditorias periódicas para </w:t>
      </w:r>
      <w:proofErr w:type="gramStart"/>
      <w:r>
        <w:t>verificações do fluxo do fornecimento de refeições informados no item anterior</w:t>
      </w:r>
      <w:proofErr w:type="gramEnd"/>
      <w:r>
        <w:t>.</w:t>
      </w:r>
    </w:p>
    <w:p w14:paraId="2AF50996" w14:textId="77777777" w:rsidR="004F3151" w:rsidRDefault="004F3151" w:rsidP="00313E5D">
      <w:pPr>
        <w:numPr>
          <w:ilvl w:val="2"/>
          <w:numId w:val="1"/>
        </w:numPr>
        <w:spacing w:before="120" w:after="120" w:line="276" w:lineRule="auto"/>
        <w:ind w:left="0" w:firstLine="0"/>
        <w:jc w:val="both"/>
      </w:pPr>
      <w:r>
        <w:t>Caso a empresa licitante vencedora seja sediada fora do município de prestação dos serviços, deverá obrigatoriamente apresentar no ato de assinatura do contrato o alvará de funcionamento e alvará sanitário da cozinha onde serão produzidas as refeições.</w:t>
      </w:r>
    </w:p>
    <w:p w14:paraId="6314895D" w14:textId="582DB198" w:rsidR="004E56CB" w:rsidRDefault="004E56CB" w:rsidP="004E56CB">
      <w:pPr>
        <w:numPr>
          <w:ilvl w:val="2"/>
          <w:numId w:val="1"/>
        </w:numPr>
        <w:spacing w:before="120" w:after="120" w:line="276" w:lineRule="auto"/>
        <w:ind w:left="0" w:firstLine="0"/>
        <w:jc w:val="both"/>
      </w:pPr>
      <w:r>
        <w:t xml:space="preserve">A </w:t>
      </w:r>
      <w:r w:rsidRPr="004E56CB">
        <w:t>utilização de copos, pratos e talheres plásticos</w:t>
      </w:r>
      <w:r>
        <w:t xml:space="preserve"> está </w:t>
      </w:r>
      <w:proofErr w:type="gramStart"/>
      <w:r>
        <w:t>proibido</w:t>
      </w:r>
      <w:proofErr w:type="gramEnd"/>
      <w:r w:rsidRPr="004E56CB">
        <w:t>, sendo obrigatória a utilização de opções biodegradáveis ou reutilizáveis</w:t>
      </w:r>
      <w:r>
        <w:t>.</w:t>
      </w:r>
    </w:p>
    <w:p w14:paraId="1DCC3EE6" w14:textId="13E943B8" w:rsidR="004077E4" w:rsidRPr="005869B7" w:rsidRDefault="004F3151" w:rsidP="00313E5D">
      <w:pPr>
        <w:numPr>
          <w:ilvl w:val="2"/>
          <w:numId w:val="1"/>
        </w:numPr>
        <w:spacing w:before="120" w:after="120" w:line="276" w:lineRule="auto"/>
        <w:ind w:left="0" w:firstLine="0"/>
        <w:jc w:val="both"/>
        <w:rPr>
          <w:rFonts w:cs="Times New Roman"/>
          <w:b/>
          <w:bCs/>
          <w:szCs w:val="20"/>
        </w:rPr>
      </w:pPr>
      <w:r w:rsidRPr="005869B7">
        <w:rPr>
          <w:b/>
        </w:rPr>
        <w:lastRenderedPageBreak/>
        <w:t>A empresa licitante vencedora no ato de assinatura do contrato deverá obrigatoriamente apresentar o quadro de pessoal</w:t>
      </w:r>
      <w:r w:rsidR="002D0D69" w:rsidRPr="005869B7">
        <w:rPr>
          <w:b/>
        </w:rPr>
        <w:t>, com os respectivos cargos e equipamentos necessários ao fornecer o número de refeições estimadas no contrato de acordo com as normas de higiene e segurança alimentar vigentes.</w:t>
      </w:r>
    </w:p>
    <w:p w14:paraId="761108BB" w14:textId="70542920" w:rsidR="00716FBD" w:rsidRPr="00956F60" w:rsidRDefault="00716FBD" w:rsidP="00313E5D">
      <w:pPr>
        <w:numPr>
          <w:ilvl w:val="2"/>
          <w:numId w:val="1"/>
        </w:numPr>
        <w:spacing w:before="120" w:after="120" w:line="276" w:lineRule="auto"/>
        <w:ind w:left="0" w:firstLine="0"/>
        <w:jc w:val="both"/>
        <w:rPr>
          <w:rFonts w:cs="Times New Roman"/>
          <w:b/>
          <w:bCs/>
          <w:szCs w:val="20"/>
        </w:rPr>
      </w:pPr>
      <w:r w:rsidRPr="00956F60">
        <w:rPr>
          <w:b/>
        </w:rPr>
        <w:t xml:space="preserve">A </w:t>
      </w:r>
      <w:r w:rsidR="009F6FC9" w:rsidRPr="00956F60">
        <w:rPr>
          <w:b/>
        </w:rPr>
        <w:t xml:space="preserve">contratante </w:t>
      </w:r>
      <w:r w:rsidR="00964402" w:rsidRPr="00956F60">
        <w:rPr>
          <w:b/>
        </w:rPr>
        <w:t>SOMENTE</w:t>
      </w:r>
      <w:r w:rsidR="009F6FC9" w:rsidRPr="00956F60">
        <w:rPr>
          <w:b/>
        </w:rPr>
        <w:t xml:space="preserve"> disponibilizará</w:t>
      </w:r>
      <w:r w:rsidR="00964402" w:rsidRPr="00956F60">
        <w:rPr>
          <w:b/>
        </w:rPr>
        <w:t xml:space="preserve"> os </w:t>
      </w:r>
      <w:r w:rsidRPr="00956F60">
        <w:rPr>
          <w:b/>
        </w:rPr>
        <w:t>equipamentos</w:t>
      </w:r>
      <w:r w:rsidR="00964402" w:rsidRPr="00956F60">
        <w:rPr>
          <w:b/>
        </w:rPr>
        <w:t xml:space="preserve"> </w:t>
      </w:r>
      <w:r w:rsidRPr="00956F60">
        <w:rPr>
          <w:b/>
        </w:rPr>
        <w:t>previstos no Edital (Anexo VI)</w:t>
      </w:r>
      <w:r w:rsidRPr="00956F60">
        <w:rPr>
          <w:rFonts w:cs="Times New Roman"/>
          <w:b/>
          <w:bCs/>
          <w:szCs w:val="20"/>
        </w:rPr>
        <w:t>.</w:t>
      </w:r>
    </w:p>
    <w:p w14:paraId="64EE48B7" w14:textId="25BE286D" w:rsidR="004474C8" w:rsidRPr="00956F60" w:rsidRDefault="004474C8" w:rsidP="00313E5D">
      <w:pPr>
        <w:numPr>
          <w:ilvl w:val="2"/>
          <w:numId w:val="1"/>
        </w:numPr>
        <w:spacing w:before="120" w:after="120" w:line="276" w:lineRule="auto"/>
        <w:ind w:left="0" w:firstLine="0"/>
        <w:jc w:val="both"/>
        <w:rPr>
          <w:rFonts w:cs="Times New Roman"/>
          <w:b/>
          <w:bCs/>
          <w:szCs w:val="20"/>
        </w:rPr>
      </w:pPr>
      <w:r w:rsidRPr="00956F60">
        <w:rPr>
          <w:rFonts w:cs="Arial"/>
          <w:b/>
          <w:color w:val="222222"/>
          <w:szCs w:val="20"/>
          <w:shd w:val="clear" w:color="auto" w:fill="FFFFFF"/>
        </w:rPr>
        <w:t>A suspensão</w:t>
      </w:r>
      <w:r w:rsidR="000C295A" w:rsidRPr="00956F60">
        <w:rPr>
          <w:rFonts w:cs="Arial"/>
          <w:b/>
          <w:color w:val="222222"/>
          <w:szCs w:val="20"/>
          <w:shd w:val="clear" w:color="auto" w:fill="FFFFFF"/>
        </w:rPr>
        <w:t xml:space="preserve">/interrupção </w:t>
      </w:r>
      <w:r w:rsidRPr="00956F60">
        <w:rPr>
          <w:rFonts w:cs="Arial"/>
          <w:b/>
          <w:color w:val="222222"/>
          <w:szCs w:val="20"/>
          <w:shd w:val="clear" w:color="auto" w:fill="FFFFFF"/>
        </w:rPr>
        <w:t>do fornecimento de refeições somente poderá ser realizada mediante autorização por escrita do fiscal do contrat</w:t>
      </w:r>
      <w:r w:rsidR="00535CF3" w:rsidRPr="00956F60">
        <w:rPr>
          <w:rFonts w:cs="Arial"/>
          <w:b/>
          <w:color w:val="222222"/>
          <w:szCs w:val="20"/>
          <w:shd w:val="clear" w:color="auto" w:fill="FFFFFF"/>
        </w:rPr>
        <w:t xml:space="preserve">o, com antecedência mínima de </w:t>
      </w:r>
      <w:proofErr w:type="gramStart"/>
      <w:r w:rsidR="00535CF3" w:rsidRPr="00956F60">
        <w:rPr>
          <w:rFonts w:cs="Arial"/>
          <w:b/>
          <w:color w:val="222222"/>
          <w:szCs w:val="20"/>
          <w:shd w:val="clear" w:color="auto" w:fill="FFFFFF"/>
        </w:rPr>
        <w:t>7</w:t>
      </w:r>
      <w:proofErr w:type="gramEnd"/>
      <w:r w:rsidR="00535CF3" w:rsidRPr="00956F60">
        <w:rPr>
          <w:rFonts w:cs="Arial"/>
          <w:b/>
          <w:color w:val="222222"/>
          <w:szCs w:val="20"/>
          <w:shd w:val="clear" w:color="auto" w:fill="FFFFFF"/>
        </w:rPr>
        <w:t xml:space="preserve"> </w:t>
      </w:r>
      <w:r w:rsidRPr="00956F60">
        <w:rPr>
          <w:rFonts w:cs="Arial"/>
          <w:b/>
          <w:color w:val="222222"/>
          <w:szCs w:val="20"/>
          <w:shd w:val="clear" w:color="auto" w:fill="FFFFFF"/>
        </w:rPr>
        <w:t>dias.</w:t>
      </w:r>
    </w:p>
    <w:p w14:paraId="021B0211" w14:textId="494AE6BF" w:rsidR="00242DEF" w:rsidRPr="00635C53" w:rsidRDefault="00242DEF" w:rsidP="00242DEF">
      <w:pPr>
        <w:keepNext/>
        <w:keepLines/>
        <w:numPr>
          <w:ilvl w:val="0"/>
          <w:numId w:val="1"/>
        </w:numPr>
        <w:shd w:val="clear" w:color="auto" w:fill="D9D9D9" w:themeFill="background1" w:themeFillShade="D9"/>
        <w:tabs>
          <w:tab w:val="left" w:pos="567"/>
          <w:tab w:val="left" w:pos="709"/>
        </w:tabs>
        <w:spacing w:before="240" w:after="120"/>
        <w:ind w:right="-1"/>
        <w:jc w:val="both"/>
        <w:outlineLvl w:val="0"/>
        <w:rPr>
          <w:rFonts w:cs="Arial"/>
        </w:rPr>
      </w:pPr>
      <w:r>
        <w:rPr>
          <w:rFonts w:cs="Arial"/>
          <w:b/>
        </w:rPr>
        <w:t>DAS ESTIMATIVAS</w:t>
      </w:r>
    </w:p>
    <w:p w14:paraId="68429BC5" w14:textId="77777777" w:rsidR="00242DEF" w:rsidRDefault="00242DEF" w:rsidP="00242DEF">
      <w:pPr>
        <w:numPr>
          <w:ilvl w:val="1"/>
          <w:numId w:val="1"/>
        </w:numPr>
        <w:spacing w:before="120" w:after="120" w:line="276" w:lineRule="auto"/>
        <w:jc w:val="both"/>
        <w:rPr>
          <w:color w:val="000000"/>
        </w:rPr>
      </w:pPr>
      <w:r>
        <w:rPr>
          <w:color w:val="000000"/>
        </w:rPr>
        <w:t>Estimativas de almoço e jantar.</w:t>
      </w:r>
    </w:p>
    <w:p w14:paraId="5E5EB406" w14:textId="77777777" w:rsidR="00242DEF" w:rsidRDefault="00242DEF" w:rsidP="00263D5A">
      <w:pPr>
        <w:numPr>
          <w:ilvl w:val="1"/>
          <w:numId w:val="1"/>
        </w:numPr>
        <w:spacing w:before="120" w:after="120" w:line="276" w:lineRule="auto"/>
        <w:ind w:left="0" w:firstLine="0"/>
        <w:jc w:val="both"/>
        <w:rPr>
          <w:color w:val="000000"/>
        </w:rPr>
      </w:pPr>
      <w:r>
        <w:rPr>
          <w:color w:val="000000"/>
        </w:rPr>
        <w:t xml:space="preserve">Os dados apresentados a seguir foram baseados nos relatórios de consumo registrados no sistema do RU e notas </w:t>
      </w:r>
      <w:r>
        <w:t>fiscais</w:t>
      </w:r>
      <w:r>
        <w:rPr>
          <w:color w:val="000000"/>
        </w:rPr>
        <w:t xml:space="preserve"> emitidas durante o período de funcionamento dos restaurantes. Tal levantamento serviu para evidenciar a média de refeições servidas ao dia e fundamentar a quantidade de refeições estimadas para o período de 2020 a 2024.</w:t>
      </w:r>
    </w:p>
    <w:p w14:paraId="135A0681" w14:textId="7666D06D" w:rsidR="00242DEF" w:rsidRPr="00263D5A" w:rsidRDefault="00242DEF" w:rsidP="00263D5A">
      <w:pPr>
        <w:numPr>
          <w:ilvl w:val="1"/>
          <w:numId w:val="1"/>
        </w:numPr>
        <w:spacing w:before="120" w:after="120" w:line="276" w:lineRule="auto"/>
        <w:ind w:left="0" w:firstLine="0"/>
        <w:jc w:val="both"/>
        <w:rPr>
          <w:rFonts w:cs="Times New Roman"/>
          <w:szCs w:val="20"/>
        </w:rPr>
      </w:pPr>
      <w:r>
        <w:rPr>
          <w:color w:val="000000"/>
        </w:rPr>
        <w:t>Para fins de cálculo considerou-se o nº de dias de efetivo funcionamento de cada Restaurante Universitário no ano de</w:t>
      </w:r>
      <w:r w:rsidR="00263D5A">
        <w:rPr>
          <w:color w:val="000000"/>
        </w:rPr>
        <w:t xml:space="preserve"> </w:t>
      </w:r>
      <w:r>
        <w:rPr>
          <w:color w:val="000000"/>
        </w:rPr>
        <w:t>semestre 2019.</w:t>
      </w:r>
      <w:r>
        <w:t>2</w:t>
      </w:r>
      <w:r>
        <w:rPr>
          <w:color w:val="000000"/>
        </w:rPr>
        <w:t>. Encontrou-se a média de refeições servidas ao dia, dividindo-se o quantitativo do número de refeições pela quantidade de dias de funcionamento. As médias encontradas foram consideradas para as estimativas de almoço e jantar ofertados em 2019 e 2020 de acordo com a realidade de cada Restaurante e estão detalhadas no quadro abaixo</w:t>
      </w:r>
      <w:r w:rsidR="00263D5A">
        <w:rPr>
          <w:color w:val="000000"/>
        </w:rPr>
        <w:t>:</w:t>
      </w:r>
    </w:p>
    <w:p w14:paraId="4F3712C4" w14:textId="77777777" w:rsidR="00263D5A" w:rsidRPr="00263D5A" w:rsidRDefault="00263D5A" w:rsidP="00263D5A">
      <w:pPr>
        <w:pStyle w:val="Nivel01"/>
        <w:numPr>
          <w:ilvl w:val="0"/>
          <w:numId w:val="0"/>
        </w:numPr>
        <w:spacing w:before="0" w:after="0" w:line="240" w:lineRule="auto"/>
        <w:rPr>
          <w:b w:val="0"/>
          <w:sz w:val="14"/>
          <w:szCs w:val="14"/>
        </w:rPr>
      </w:pPr>
      <w:r w:rsidRPr="00263D5A">
        <w:rPr>
          <w:b w:val="0"/>
          <w:sz w:val="14"/>
          <w:szCs w:val="14"/>
        </w:rPr>
        <w:t>Média de refeições servidas nos Restaurantes Universitários da UFERSA, no período de</w:t>
      </w:r>
      <w:proofErr w:type="gramStart"/>
      <w:r w:rsidRPr="00263D5A">
        <w:rPr>
          <w:b w:val="0"/>
          <w:sz w:val="14"/>
          <w:szCs w:val="14"/>
        </w:rPr>
        <w:t xml:space="preserve">  </w:t>
      </w:r>
      <w:proofErr w:type="gramEnd"/>
      <w:r w:rsidRPr="00263D5A">
        <w:rPr>
          <w:b w:val="0"/>
          <w:sz w:val="14"/>
          <w:szCs w:val="14"/>
        </w:rPr>
        <w:t>2019.2.</w:t>
      </w:r>
    </w:p>
    <w:tbl>
      <w:tblPr>
        <w:tblW w:w="9017" w:type="dxa"/>
        <w:jc w:val="center"/>
        <w:tblLook w:val="0400" w:firstRow="0" w:lastRow="0" w:firstColumn="0" w:lastColumn="0" w:noHBand="0" w:noVBand="1"/>
      </w:tblPr>
      <w:tblGrid>
        <w:gridCol w:w="2825"/>
        <w:gridCol w:w="1618"/>
        <w:gridCol w:w="2287"/>
        <w:gridCol w:w="2287"/>
      </w:tblGrid>
      <w:tr w:rsidR="00263D5A" w14:paraId="29638D03" w14:textId="77777777" w:rsidTr="00263D5A">
        <w:trPr>
          <w:trHeight w:val="300"/>
          <w:jc w:val="center"/>
        </w:trPr>
        <w:tc>
          <w:tcPr>
            <w:tcW w:w="444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ED7D88D" w14:textId="77777777" w:rsidR="00263D5A" w:rsidRDefault="00263D5A" w:rsidP="00263D5A">
            <w:pPr>
              <w:jc w:val="center"/>
              <w:rPr>
                <w:color w:val="000000"/>
              </w:rPr>
            </w:pPr>
            <w:r>
              <w:rPr>
                <w:color w:val="000000"/>
              </w:rPr>
              <w:t>ITENS</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tcPr>
          <w:p w14:paraId="25618622" w14:textId="77777777" w:rsidR="00263D5A" w:rsidRDefault="00263D5A" w:rsidP="00263D5A">
            <w:pPr>
              <w:jc w:val="center"/>
              <w:rPr>
                <w:color w:val="000000"/>
              </w:rPr>
            </w:pPr>
            <w:r>
              <w:rPr>
                <w:color w:val="000000"/>
              </w:rPr>
              <w:t>CAMPUS</w:t>
            </w:r>
          </w:p>
        </w:tc>
      </w:tr>
      <w:tr w:rsidR="00263D5A" w14:paraId="15E94F1D" w14:textId="77777777" w:rsidTr="00263D5A">
        <w:trPr>
          <w:trHeight w:val="300"/>
          <w:jc w:val="center"/>
        </w:trPr>
        <w:tc>
          <w:tcPr>
            <w:tcW w:w="444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6B256A94" w14:textId="77777777" w:rsidR="00263D5A" w:rsidRDefault="00263D5A" w:rsidP="00774515">
            <w:pPr>
              <w:widowControl w:val="0"/>
              <w:pBdr>
                <w:top w:val="nil"/>
                <w:left w:val="nil"/>
                <w:bottom w:val="nil"/>
                <w:right w:val="nil"/>
                <w:between w:val="nil"/>
              </w:pBdr>
              <w:spacing w:line="276" w:lineRule="auto"/>
              <w:rPr>
                <w:color w:val="000000"/>
              </w:rPr>
            </w:pPr>
          </w:p>
        </w:tc>
        <w:tc>
          <w:tcPr>
            <w:tcW w:w="0" w:type="auto"/>
            <w:tcBorders>
              <w:top w:val="nil"/>
              <w:left w:val="nil"/>
              <w:bottom w:val="single" w:sz="4" w:space="0" w:color="000000"/>
              <w:right w:val="single" w:sz="4" w:space="0" w:color="000000"/>
            </w:tcBorders>
            <w:shd w:val="clear" w:color="auto" w:fill="auto"/>
            <w:vAlign w:val="center"/>
          </w:tcPr>
          <w:p w14:paraId="15769C57" w14:textId="77777777" w:rsidR="00263D5A" w:rsidRDefault="00263D5A" w:rsidP="00774515">
            <w:pPr>
              <w:jc w:val="center"/>
              <w:rPr>
                <w:color w:val="000000"/>
              </w:rPr>
            </w:pPr>
            <w:r>
              <w:t>Mossoró</w:t>
            </w:r>
          </w:p>
        </w:tc>
        <w:tc>
          <w:tcPr>
            <w:tcW w:w="0" w:type="auto"/>
            <w:tcBorders>
              <w:top w:val="nil"/>
              <w:left w:val="nil"/>
              <w:bottom w:val="single" w:sz="4" w:space="0" w:color="000000"/>
              <w:right w:val="single" w:sz="4" w:space="0" w:color="000000"/>
            </w:tcBorders>
            <w:shd w:val="clear" w:color="auto" w:fill="auto"/>
            <w:vAlign w:val="center"/>
          </w:tcPr>
          <w:p w14:paraId="025870BA" w14:textId="77777777" w:rsidR="00263D5A" w:rsidRDefault="00263D5A" w:rsidP="00774515">
            <w:pPr>
              <w:jc w:val="center"/>
              <w:rPr>
                <w:color w:val="000000"/>
              </w:rPr>
            </w:pPr>
            <w:r>
              <w:rPr>
                <w:color w:val="000000"/>
              </w:rPr>
              <w:t xml:space="preserve"> Pau dos Ferros</w:t>
            </w:r>
          </w:p>
        </w:tc>
      </w:tr>
      <w:tr w:rsidR="00263D5A" w14:paraId="163F7392" w14:textId="77777777" w:rsidTr="00233ABA">
        <w:trPr>
          <w:trHeight w:val="708"/>
          <w:jc w:val="center"/>
        </w:trPr>
        <w:tc>
          <w:tcPr>
            <w:tcW w:w="44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8CC037" w14:textId="77777777" w:rsidR="00263D5A" w:rsidRDefault="00263D5A" w:rsidP="00774515">
            <w:pPr>
              <w:jc w:val="center"/>
              <w:rPr>
                <w:color w:val="000000"/>
              </w:rPr>
            </w:pPr>
            <w:r>
              <w:rPr>
                <w:color w:val="000000"/>
              </w:rPr>
              <w:t>Período de funcionamento do Restaurante Universitário</w:t>
            </w:r>
          </w:p>
        </w:tc>
        <w:tc>
          <w:tcPr>
            <w:tcW w:w="0" w:type="auto"/>
            <w:tcBorders>
              <w:top w:val="nil"/>
              <w:left w:val="nil"/>
              <w:bottom w:val="single" w:sz="4" w:space="0" w:color="000000"/>
              <w:right w:val="single" w:sz="4" w:space="0" w:color="000000"/>
            </w:tcBorders>
            <w:shd w:val="clear" w:color="auto" w:fill="FFFFFF"/>
            <w:vAlign w:val="center"/>
          </w:tcPr>
          <w:p w14:paraId="21D88D1C" w14:textId="77777777" w:rsidR="00263D5A" w:rsidRDefault="00263D5A" w:rsidP="00263D5A">
            <w:pPr>
              <w:jc w:val="center"/>
            </w:pPr>
          </w:p>
          <w:p w14:paraId="5CB6BCB2" w14:textId="77777777" w:rsidR="00263D5A" w:rsidRDefault="00263D5A" w:rsidP="00263D5A">
            <w:pPr>
              <w:jc w:val="center"/>
            </w:pPr>
            <w:r>
              <w:t>16/09/2019 a 10/02/2020</w:t>
            </w:r>
          </w:p>
          <w:p w14:paraId="6971D3C6" w14:textId="77777777" w:rsidR="00263D5A" w:rsidRDefault="00263D5A" w:rsidP="00263D5A">
            <w:pPr>
              <w:jc w:val="center"/>
            </w:pPr>
          </w:p>
        </w:tc>
        <w:tc>
          <w:tcPr>
            <w:tcW w:w="0" w:type="auto"/>
            <w:tcBorders>
              <w:top w:val="nil"/>
              <w:left w:val="nil"/>
              <w:bottom w:val="single" w:sz="4" w:space="0" w:color="000000"/>
              <w:right w:val="single" w:sz="4" w:space="0" w:color="000000"/>
            </w:tcBorders>
            <w:shd w:val="clear" w:color="auto" w:fill="FFFFFF"/>
            <w:vAlign w:val="center"/>
          </w:tcPr>
          <w:p w14:paraId="0E88194E" w14:textId="77777777" w:rsidR="00263D5A" w:rsidRDefault="00263D5A" w:rsidP="00263D5A">
            <w:pPr>
              <w:jc w:val="center"/>
            </w:pPr>
            <w:r>
              <w:t>16/09/2019 a 10/02/2020</w:t>
            </w:r>
          </w:p>
        </w:tc>
      </w:tr>
      <w:tr w:rsidR="00263D5A" w14:paraId="3441421E" w14:textId="77777777" w:rsidTr="00263D5A">
        <w:trPr>
          <w:trHeight w:val="300"/>
          <w:jc w:val="center"/>
        </w:trPr>
        <w:tc>
          <w:tcPr>
            <w:tcW w:w="2825" w:type="dxa"/>
            <w:vMerge w:val="restart"/>
            <w:tcBorders>
              <w:top w:val="nil"/>
              <w:left w:val="single" w:sz="4" w:space="0" w:color="000000"/>
              <w:bottom w:val="single" w:sz="4" w:space="0" w:color="000000"/>
              <w:right w:val="single" w:sz="4" w:space="0" w:color="000000"/>
            </w:tcBorders>
            <w:shd w:val="clear" w:color="auto" w:fill="auto"/>
            <w:vAlign w:val="center"/>
          </w:tcPr>
          <w:p w14:paraId="1B415E4A" w14:textId="77777777" w:rsidR="00263D5A" w:rsidRDefault="00263D5A" w:rsidP="00774515">
            <w:pPr>
              <w:jc w:val="center"/>
              <w:rPr>
                <w:color w:val="000000"/>
              </w:rPr>
            </w:pPr>
            <w:r>
              <w:rPr>
                <w:color w:val="000000"/>
              </w:rPr>
              <w:t>Nº de dias letivos</w:t>
            </w:r>
          </w:p>
        </w:tc>
        <w:tc>
          <w:tcPr>
            <w:tcW w:w="0" w:type="auto"/>
            <w:tcBorders>
              <w:top w:val="nil"/>
              <w:left w:val="nil"/>
              <w:bottom w:val="single" w:sz="4" w:space="0" w:color="000000"/>
              <w:right w:val="single" w:sz="4" w:space="0" w:color="000000"/>
            </w:tcBorders>
            <w:shd w:val="clear" w:color="auto" w:fill="auto"/>
            <w:vAlign w:val="center"/>
          </w:tcPr>
          <w:p w14:paraId="35CB03D7" w14:textId="77777777" w:rsidR="00263D5A" w:rsidRDefault="00263D5A" w:rsidP="00774515">
            <w:pPr>
              <w:jc w:val="center"/>
              <w:rPr>
                <w:color w:val="000000"/>
              </w:rPr>
            </w:pPr>
            <w:r>
              <w:rPr>
                <w:color w:val="000000"/>
              </w:rPr>
              <w:t>Almoço</w:t>
            </w:r>
          </w:p>
        </w:tc>
        <w:tc>
          <w:tcPr>
            <w:tcW w:w="0" w:type="auto"/>
            <w:tcBorders>
              <w:top w:val="nil"/>
              <w:left w:val="nil"/>
              <w:bottom w:val="single" w:sz="4" w:space="0" w:color="000000"/>
              <w:right w:val="single" w:sz="4" w:space="0" w:color="000000"/>
            </w:tcBorders>
            <w:shd w:val="clear" w:color="auto" w:fill="auto"/>
            <w:vAlign w:val="center"/>
          </w:tcPr>
          <w:p w14:paraId="485F2978" w14:textId="77777777" w:rsidR="00263D5A" w:rsidRDefault="00263D5A" w:rsidP="00774515">
            <w:pPr>
              <w:jc w:val="center"/>
              <w:rPr>
                <w:color w:val="000000"/>
              </w:rPr>
            </w:pPr>
            <w:r>
              <w:t>86</w:t>
            </w:r>
          </w:p>
        </w:tc>
        <w:tc>
          <w:tcPr>
            <w:tcW w:w="0" w:type="auto"/>
            <w:tcBorders>
              <w:top w:val="nil"/>
              <w:left w:val="nil"/>
              <w:bottom w:val="single" w:sz="4" w:space="0" w:color="000000"/>
              <w:right w:val="single" w:sz="4" w:space="0" w:color="000000"/>
            </w:tcBorders>
            <w:shd w:val="clear" w:color="auto" w:fill="auto"/>
            <w:vAlign w:val="center"/>
          </w:tcPr>
          <w:p w14:paraId="05C6BCAF" w14:textId="77777777" w:rsidR="00263D5A" w:rsidRDefault="00263D5A" w:rsidP="00774515">
            <w:pPr>
              <w:jc w:val="center"/>
              <w:rPr>
                <w:color w:val="000000"/>
              </w:rPr>
            </w:pPr>
            <w:r>
              <w:rPr>
                <w:color w:val="000000"/>
              </w:rPr>
              <w:t xml:space="preserve"> 86</w:t>
            </w:r>
          </w:p>
        </w:tc>
      </w:tr>
      <w:tr w:rsidR="00263D5A" w14:paraId="6FD1D197" w14:textId="77777777" w:rsidTr="00263D5A">
        <w:trPr>
          <w:trHeight w:val="300"/>
          <w:jc w:val="center"/>
        </w:trPr>
        <w:tc>
          <w:tcPr>
            <w:tcW w:w="2825" w:type="dxa"/>
            <w:vMerge/>
            <w:tcBorders>
              <w:top w:val="nil"/>
              <w:left w:val="single" w:sz="4" w:space="0" w:color="000000"/>
              <w:bottom w:val="single" w:sz="4" w:space="0" w:color="000000"/>
              <w:right w:val="single" w:sz="4" w:space="0" w:color="000000"/>
            </w:tcBorders>
            <w:shd w:val="clear" w:color="auto" w:fill="auto"/>
            <w:vAlign w:val="center"/>
          </w:tcPr>
          <w:p w14:paraId="469249BF" w14:textId="77777777" w:rsidR="00263D5A" w:rsidRDefault="00263D5A" w:rsidP="00774515">
            <w:pPr>
              <w:widowControl w:val="0"/>
              <w:pBdr>
                <w:top w:val="nil"/>
                <w:left w:val="nil"/>
                <w:bottom w:val="nil"/>
                <w:right w:val="nil"/>
                <w:between w:val="nil"/>
              </w:pBdr>
              <w:spacing w:line="276" w:lineRule="auto"/>
              <w:rPr>
                <w:color w:val="000000"/>
              </w:rPr>
            </w:pPr>
          </w:p>
        </w:tc>
        <w:tc>
          <w:tcPr>
            <w:tcW w:w="0" w:type="auto"/>
            <w:tcBorders>
              <w:top w:val="nil"/>
              <w:left w:val="nil"/>
              <w:bottom w:val="single" w:sz="4" w:space="0" w:color="000000"/>
              <w:right w:val="single" w:sz="4" w:space="0" w:color="000000"/>
            </w:tcBorders>
            <w:shd w:val="clear" w:color="auto" w:fill="auto"/>
            <w:vAlign w:val="center"/>
          </w:tcPr>
          <w:p w14:paraId="7523FDD9" w14:textId="77777777" w:rsidR="00263D5A" w:rsidRDefault="00263D5A" w:rsidP="00774515">
            <w:pPr>
              <w:jc w:val="center"/>
              <w:rPr>
                <w:color w:val="000000"/>
              </w:rPr>
            </w:pPr>
            <w:r>
              <w:rPr>
                <w:color w:val="000000"/>
              </w:rPr>
              <w:t>Jantar</w:t>
            </w:r>
          </w:p>
        </w:tc>
        <w:tc>
          <w:tcPr>
            <w:tcW w:w="0" w:type="auto"/>
            <w:tcBorders>
              <w:top w:val="nil"/>
              <w:left w:val="nil"/>
              <w:bottom w:val="single" w:sz="4" w:space="0" w:color="000000"/>
              <w:right w:val="single" w:sz="4" w:space="0" w:color="000000"/>
            </w:tcBorders>
            <w:shd w:val="clear" w:color="auto" w:fill="auto"/>
            <w:vAlign w:val="center"/>
          </w:tcPr>
          <w:p w14:paraId="00CE6965" w14:textId="77777777" w:rsidR="00263D5A" w:rsidRDefault="00263D5A" w:rsidP="00774515">
            <w:pPr>
              <w:jc w:val="center"/>
              <w:rPr>
                <w:color w:val="000000"/>
              </w:rPr>
            </w:pPr>
            <w:r>
              <w:t>86</w:t>
            </w:r>
          </w:p>
        </w:tc>
        <w:tc>
          <w:tcPr>
            <w:tcW w:w="0" w:type="auto"/>
            <w:tcBorders>
              <w:top w:val="nil"/>
              <w:left w:val="nil"/>
              <w:bottom w:val="single" w:sz="4" w:space="0" w:color="000000"/>
              <w:right w:val="single" w:sz="4" w:space="0" w:color="000000"/>
            </w:tcBorders>
            <w:shd w:val="clear" w:color="auto" w:fill="auto"/>
            <w:vAlign w:val="center"/>
          </w:tcPr>
          <w:p w14:paraId="09ADE90A" w14:textId="77777777" w:rsidR="00263D5A" w:rsidRDefault="00263D5A" w:rsidP="00774515">
            <w:pPr>
              <w:jc w:val="center"/>
              <w:rPr>
                <w:color w:val="000000"/>
              </w:rPr>
            </w:pPr>
            <w:r>
              <w:rPr>
                <w:color w:val="000000"/>
              </w:rPr>
              <w:t xml:space="preserve"> 86</w:t>
            </w:r>
          </w:p>
        </w:tc>
      </w:tr>
      <w:tr w:rsidR="00263D5A" w14:paraId="20007583" w14:textId="77777777" w:rsidTr="00263D5A">
        <w:trPr>
          <w:trHeight w:val="300"/>
          <w:jc w:val="center"/>
        </w:trPr>
        <w:tc>
          <w:tcPr>
            <w:tcW w:w="44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627298" w14:textId="77777777" w:rsidR="00263D5A" w:rsidRDefault="00263D5A" w:rsidP="00774515">
            <w:pPr>
              <w:jc w:val="center"/>
              <w:rPr>
                <w:color w:val="000000"/>
              </w:rPr>
            </w:pPr>
            <w:r>
              <w:rPr>
                <w:color w:val="000000"/>
              </w:rPr>
              <w:t>Nº almoços parciais servidos</w:t>
            </w:r>
          </w:p>
        </w:tc>
        <w:tc>
          <w:tcPr>
            <w:tcW w:w="0" w:type="auto"/>
            <w:tcBorders>
              <w:top w:val="nil"/>
              <w:left w:val="nil"/>
              <w:bottom w:val="single" w:sz="4" w:space="0" w:color="000000"/>
              <w:right w:val="single" w:sz="4" w:space="0" w:color="000000"/>
            </w:tcBorders>
            <w:shd w:val="clear" w:color="auto" w:fill="auto"/>
            <w:vAlign w:val="center"/>
          </w:tcPr>
          <w:p w14:paraId="5ED326A1" w14:textId="77777777" w:rsidR="00263D5A" w:rsidRDefault="00263D5A" w:rsidP="00774515">
            <w:pPr>
              <w:jc w:val="center"/>
              <w:rPr>
                <w:color w:val="000000"/>
              </w:rPr>
            </w:pPr>
            <w:r>
              <w:t>83421</w:t>
            </w:r>
          </w:p>
        </w:tc>
        <w:tc>
          <w:tcPr>
            <w:tcW w:w="0" w:type="auto"/>
            <w:tcBorders>
              <w:top w:val="nil"/>
              <w:left w:val="nil"/>
              <w:bottom w:val="single" w:sz="4" w:space="0" w:color="000000"/>
              <w:right w:val="single" w:sz="4" w:space="0" w:color="000000"/>
            </w:tcBorders>
            <w:shd w:val="clear" w:color="auto" w:fill="auto"/>
            <w:vAlign w:val="center"/>
          </w:tcPr>
          <w:p w14:paraId="291B866B" w14:textId="77777777" w:rsidR="00263D5A" w:rsidRDefault="00263D5A" w:rsidP="00774515">
            <w:pPr>
              <w:jc w:val="center"/>
            </w:pPr>
            <w:r>
              <w:t>16853</w:t>
            </w:r>
          </w:p>
        </w:tc>
      </w:tr>
      <w:tr w:rsidR="00263D5A" w14:paraId="719691F3" w14:textId="77777777" w:rsidTr="00263D5A">
        <w:trPr>
          <w:trHeight w:val="367"/>
          <w:jc w:val="center"/>
        </w:trPr>
        <w:tc>
          <w:tcPr>
            <w:tcW w:w="44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A8F6BC" w14:textId="77777777" w:rsidR="00263D5A" w:rsidRDefault="00263D5A" w:rsidP="00774515">
            <w:pPr>
              <w:jc w:val="center"/>
              <w:rPr>
                <w:color w:val="000000"/>
              </w:rPr>
            </w:pPr>
            <w:r>
              <w:rPr>
                <w:color w:val="000000"/>
              </w:rPr>
              <w:t>Média de almoços/ dia</w:t>
            </w:r>
          </w:p>
        </w:tc>
        <w:tc>
          <w:tcPr>
            <w:tcW w:w="0" w:type="auto"/>
            <w:tcBorders>
              <w:top w:val="nil"/>
              <w:left w:val="nil"/>
              <w:bottom w:val="single" w:sz="4" w:space="0" w:color="000000"/>
              <w:right w:val="single" w:sz="4" w:space="0" w:color="000000"/>
            </w:tcBorders>
            <w:shd w:val="clear" w:color="auto" w:fill="auto"/>
            <w:vAlign w:val="center"/>
          </w:tcPr>
          <w:p w14:paraId="090E6377" w14:textId="77777777" w:rsidR="00263D5A" w:rsidRDefault="00263D5A" w:rsidP="00263D5A">
            <w:pPr>
              <w:jc w:val="center"/>
              <w:rPr>
                <w:color w:val="000000"/>
              </w:rPr>
            </w:pPr>
            <w:r>
              <w:t>970</w:t>
            </w:r>
          </w:p>
        </w:tc>
        <w:tc>
          <w:tcPr>
            <w:tcW w:w="0" w:type="auto"/>
            <w:tcBorders>
              <w:top w:val="nil"/>
              <w:left w:val="nil"/>
              <w:bottom w:val="single" w:sz="4" w:space="0" w:color="000000"/>
              <w:right w:val="single" w:sz="4" w:space="0" w:color="000000"/>
            </w:tcBorders>
            <w:shd w:val="clear" w:color="auto" w:fill="auto"/>
            <w:vAlign w:val="center"/>
          </w:tcPr>
          <w:p w14:paraId="50DAB675" w14:textId="70B2B16E" w:rsidR="00263D5A" w:rsidRDefault="00263D5A" w:rsidP="00263D5A">
            <w:pPr>
              <w:jc w:val="center"/>
            </w:pPr>
            <w:r>
              <w:t>196</w:t>
            </w:r>
          </w:p>
        </w:tc>
      </w:tr>
      <w:tr w:rsidR="00263D5A" w14:paraId="18ED21B1" w14:textId="77777777" w:rsidTr="00263D5A">
        <w:trPr>
          <w:trHeight w:val="415"/>
          <w:jc w:val="center"/>
        </w:trPr>
        <w:tc>
          <w:tcPr>
            <w:tcW w:w="44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6A0340" w14:textId="77777777" w:rsidR="00263D5A" w:rsidRDefault="00263D5A" w:rsidP="00774515">
            <w:pPr>
              <w:jc w:val="center"/>
              <w:rPr>
                <w:color w:val="000000"/>
              </w:rPr>
            </w:pPr>
            <w:r>
              <w:rPr>
                <w:color w:val="000000"/>
              </w:rPr>
              <w:t>Nº de almoços integrais servidos</w:t>
            </w:r>
          </w:p>
        </w:tc>
        <w:tc>
          <w:tcPr>
            <w:tcW w:w="0" w:type="auto"/>
            <w:tcBorders>
              <w:top w:val="nil"/>
              <w:left w:val="nil"/>
              <w:bottom w:val="single" w:sz="4" w:space="0" w:color="000000"/>
              <w:right w:val="single" w:sz="4" w:space="0" w:color="000000"/>
            </w:tcBorders>
            <w:shd w:val="clear" w:color="auto" w:fill="auto"/>
            <w:vAlign w:val="center"/>
          </w:tcPr>
          <w:p w14:paraId="560B7E59" w14:textId="77777777" w:rsidR="00263D5A" w:rsidRPr="00263D5A" w:rsidRDefault="00263D5A" w:rsidP="00774515">
            <w:pPr>
              <w:jc w:val="center"/>
            </w:pPr>
            <w:r>
              <w:t>12986</w:t>
            </w:r>
          </w:p>
        </w:tc>
        <w:tc>
          <w:tcPr>
            <w:tcW w:w="0" w:type="auto"/>
            <w:tcBorders>
              <w:top w:val="nil"/>
              <w:left w:val="nil"/>
              <w:bottom w:val="single" w:sz="4" w:space="0" w:color="000000"/>
              <w:right w:val="single" w:sz="4" w:space="0" w:color="000000"/>
            </w:tcBorders>
            <w:shd w:val="clear" w:color="auto" w:fill="auto"/>
            <w:vAlign w:val="center"/>
          </w:tcPr>
          <w:p w14:paraId="64C29C25" w14:textId="77777777" w:rsidR="00263D5A" w:rsidRDefault="00263D5A" w:rsidP="00774515">
            <w:pPr>
              <w:jc w:val="center"/>
            </w:pPr>
            <w:r>
              <w:t>4813</w:t>
            </w:r>
          </w:p>
        </w:tc>
      </w:tr>
      <w:tr w:rsidR="00263D5A" w14:paraId="7FF11151" w14:textId="77777777" w:rsidTr="00263D5A">
        <w:trPr>
          <w:trHeight w:val="420"/>
          <w:jc w:val="center"/>
        </w:trPr>
        <w:tc>
          <w:tcPr>
            <w:tcW w:w="44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324C81" w14:textId="77777777" w:rsidR="00263D5A" w:rsidRDefault="00263D5A" w:rsidP="00774515">
            <w:pPr>
              <w:jc w:val="center"/>
              <w:rPr>
                <w:color w:val="000000"/>
              </w:rPr>
            </w:pPr>
            <w:r>
              <w:rPr>
                <w:color w:val="000000"/>
              </w:rPr>
              <w:t>Média de almoços / dia</w:t>
            </w:r>
          </w:p>
        </w:tc>
        <w:tc>
          <w:tcPr>
            <w:tcW w:w="0" w:type="auto"/>
            <w:tcBorders>
              <w:top w:val="nil"/>
              <w:left w:val="nil"/>
              <w:bottom w:val="single" w:sz="4" w:space="0" w:color="000000"/>
              <w:right w:val="single" w:sz="4" w:space="0" w:color="000000"/>
            </w:tcBorders>
            <w:shd w:val="clear" w:color="auto" w:fill="auto"/>
            <w:vAlign w:val="center"/>
          </w:tcPr>
          <w:p w14:paraId="10ADDC77" w14:textId="77777777" w:rsidR="00263D5A" w:rsidRDefault="00263D5A" w:rsidP="00774515">
            <w:pPr>
              <w:jc w:val="center"/>
              <w:rPr>
                <w:color w:val="000000"/>
              </w:rPr>
            </w:pPr>
            <w:r>
              <w:t>151</w:t>
            </w:r>
          </w:p>
        </w:tc>
        <w:tc>
          <w:tcPr>
            <w:tcW w:w="0" w:type="auto"/>
            <w:tcBorders>
              <w:top w:val="nil"/>
              <w:left w:val="nil"/>
              <w:bottom w:val="single" w:sz="4" w:space="0" w:color="000000"/>
              <w:right w:val="single" w:sz="4" w:space="0" w:color="000000"/>
            </w:tcBorders>
            <w:shd w:val="clear" w:color="auto" w:fill="auto"/>
            <w:vAlign w:val="center"/>
          </w:tcPr>
          <w:p w14:paraId="146BA04B" w14:textId="77777777" w:rsidR="00263D5A" w:rsidRDefault="00263D5A" w:rsidP="00774515">
            <w:pPr>
              <w:jc w:val="center"/>
            </w:pPr>
            <w:r>
              <w:t>56</w:t>
            </w:r>
          </w:p>
        </w:tc>
      </w:tr>
      <w:tr w:rsidR="00263D5A" w14:paraId="785903EE" w14:textId="77777777" w:rsidTr="00263D5A">
        <w:trPr>
          <w:trHeight w:val="413"/>
          <w:jc w:val="center"/>
        </w:trPr>
        <w:tc>
          <w:tcPr>
            <w:tcW w:w="44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3259D8" w14:textId="77777777" w:rsidR="00263D5A" w:rsidRDefault="00263D5A" w:rsidP="00774515">
            <w:pPr>
              <w:jc w:val="center"/>
              <w:rPr>
                <w:color w:val="000000"/>
              </w:rPr>
            </w:pPr>
            <w:r>
              <w:rPr>
                <w:color w:val="000000"/>
              </w:rPr>
              <w:t>Nº de jantares parciais servidos</w:t>
            </w:r>
          </w:p>
        </w:tc>
        <w:tc>
          <w:tcPr>
            <w:tcW w:w="0" w:type="auto"/>
            <w:tcBorders>
              <w:top w:val="nil"/>
              <w:left w:val="nil"/>
              <w:bottom w:val="single" w:sz="4" w:space="0" w:color="000000"/>
              <w:right w:val="single" w:sz="4" w:space="0" w:color="000000"/>
            </w:tcBorders>
            <w:shd w:val="clear" w:color="auto" w:fill="auto"/>
            <w:vAlign w:val="center"/>
          </w:tcPr>
          <w:p w14:paraId="4CAD9267" w14:textId="77777777" w:rsidR="00263D5A" w:rsidRDefault="00263D5A" w:rsidP="00774515">
            <w:pPr>
              <w:jc w:val="center"/>
              <w:rPr>
                <w:color w:val="000000"/>
              </w:rPr>
            </w:pPr>
            <w:r>
              <w:t>33357</w:t>
            </w:r>
          </w:p>
        </w:tc>
        <w:tc>
          <w:tcPr>
            <w:tcW w:w="0" w:type="auto"/>
            <w:tcBorders>
              <w:top w:val="nil"/>
              <w:left w:val="nil"/>
              <w:bottom w:val="single" w:sz="4" w:space="0" w:color="000000"/>
              <w:right w:val="single" w:sz="4" w:space="0" w:color="000000"/>
            </w:tcBorders>
            <w:shd w:val="clear" w:color="auto" w:fill="auto"/>
            <w:vAlign w:val="center"/>
          </w:tcPr>
          <w:p w14:paraId="6F10F377" w14:textId="77777777" w:rsidR="00263D5A" w:rsidRDefault="00263D5A" w:rsidP="00774515">
            <w:pPr>
              <w:jc w:val="center"/>
            </w:pPr>
            <w:r>
              <w:t>12518</w:t>
            </w:r>
          </w:p>
        </w:tc>
      </w:tr>
      <w:tr w:rsidR="00263D5A" w14:paraId="43DBA590" w14:textId="77777777" w:rsidTr="00263D5A">
        <w:trPr>
          <w:trHeight w:val="300"/>
          <w:jc w:val="center"/>
        </w:trPr>
        <w:tc>
          <w:tcPr>
            <w:tcW w:w="44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F8AA4A" w14:textId="77777777" w:rsidR="00263D5A" w:rsidRDefault="00263D5A" w:rsidP="00774515">
            <w:pPr>
              <w:jc w:val="center"/>
              <w:rPr>
                <w:color w:val="000000"/>
              </w:rPr>
            </w:pPr>
            <w:r>
              <w:rPr>
                <w:color w:val="000000"/>
              </w:rPr>
              <w:t>Média de jantares / dia</w:t>
            </w:r>
          </w:p>
        </w:tc>
        <w:tc>
          <w:tcPr>
            <w:tcW w:w="0" w:type="auto"/>
            <w:tcBorders>
              <w:top w:val="nil"/>
              <w:left w:val="nil"/>
              <w:bottom w:val="single" w:sz="4" w:space="0" w:color="000000"/>
              <w:right w:val="single" w:sz="4" w:space="0" w:color="000000"/>
            </w:tcBorders>
            <w:shd w:val="clear" w:color="auto" w:fill="auto"/>
            <w:vAlign w:val="center"/>
          </w:tcPr>
          <w:p w14:paraId="23A990DB" w14:textId="77777777" w:rsidR="00263D5A" w:rsidRDefault="00263D5A" w:rsidP="00774515">
            <w:pPr>
              <w:jc w:val="center"/>
              <w:rPr>
                <w:color w:val="000000"/>
              </w:rPr>
            </w:pPr>
            <w:r>
              <w:t>388</w:t>
            </w:r>
          </w:p>
        </w:tc>
        <w:tc>
          <w:tcPr>
            <w:tcW w:w="0" w:type="auto"/>
            <w:tcBorders>
              <w:top w:val="nil"/>
              <w:left w:val="nil"/>
              <w:bottom w:val="single" w:sz="4" w:space="0" w:color="000000"/>
              <w:right w:val="single" w:sz="4" w:space="0" w:color="000000"/>
            </w:tcBorders>
            <w:shd w:val="clear" w:color="auto" w:fill="auto"/>
            <w:vAlign w:val="center"/>
          </w:tcPr>
          <w:p w14:paraId="5FB87E8C" w14:textId="77777777" w:rsidR="00263D5A" w:rsidRDefault="00263D5A" w:rsidP="00774515">
            <w:pPr>
              <w:jc w:val="center"/>
            </w:pPr>
            <w:r>
              <w:t>146</w:t>
            </w:r>
          </w:p>
        </w:tc>
      </w:tr>
      <w:tr w:rsidR="00263D5A" w14:paraId="0FDB8628" w14:textId="77777777" w:rsidTr="00263D5A">
        <w:trPr>
          <w:trHeight w:val="410"/>
          <w:jc w:val="center"/>
        </w:trPr>
        <w:tc>
          <w:tcPr>
            <w:tcW w:w="44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6B63F2" w14:textId="77777777" w:rsidR="00263D5A" w:rsidRDefault="00263D5A" w:rsidP="00774515">
            <w:pPr>
              <w:jc w:val="center"/>
              <w:rPr>
                <w:color w:val="000000"/>
              </w:rPr>
            </w:pPr>
            <w:r>
              <w:rPr>
                <w:color w:val="000000"/>
              </w:rPr>
              <w:t>Nº de jantares integrais servidos</w:t>
            </w:r>
          </w:p>
        </w:tc>
        <w:tc>
          <w:tcPr>
            <w:tcW w:w="0" w:type="auto"/>
            <w:tcBorders>
              <w:top w:val="nil"/>
              <w:left w:val="nil"/>
              <w:bottom w:val="single" w:sz="4" w:space="0" w:color="000000"/>
              <w:right w:val="single" w:sz="4" w:space="0" w:color="000000"/>
            </w:tcBorders>
            <w:shd w:val="clear" w:color="auto" w:fill="auto"/>
            <w:vAlign w:val="center"/>
          </w:tcPr>
          <w:p w14:paraId="1EE62491" w14:textId="77777777" w:rsidR="00263D5A" w:rsidRDefault="00263D5A" w:rsidP="00774515">
            <w:pPr>
              <w:jc w:val="center"/>
              <w:rPr>
                <w:color w:val="000000"/>
              </w:rPr>
            </w:pPr>
            <w:r>
              <w:t>9305</w:t>
            </w:r>
          </w:p>
        </w:tc>
        <w:tc>
          <w:tcPr>
            <w:tcW w:w="0" w:type="auto"/>
            <w:tcBorders>
              <w:top w:val="nil"/>
              <w:left w:val="nil"/>
              <w:bottom w:val="single" w:sz="4" w:space="0" w:color="000000"/>
              <w:right w:val="single" w:sz="4" w:space="0" w:color="000000"/>
            </w:tcBorders>
            <w:shd w:val="clear" w:color="auto" w:fill="auto"/>
            <w:vAlign w:val="center"/>
          </w:tcPr>
          <w:p w14:paraId="1AD59C57" w14:textId="77777777" w:rsidR="00263D5A" w:rsidRDefault="00263D5A" w:rsidP="00774515">
            <w:pPr>
              <w:jc w:val="center"/>
            </w:pPr>
            <w:r>
              <w:t>4352</w:t>
            </w:r>
          </w:p>
        </w:tc>
      </w:tr>
      <w:tr w:rsidR="00263D5A" w14:paraId="17317B0A" w14:textId="77777777" w:rsidTr="00263D5A">
        <w:trPr>
          <w:trHeight w:val="300"/>
          <w:jc w:val="center"/>
        </w:trPr>
        <w:tc>
          <w:tcPr>
            <w:tcW w:w="44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B66A1F" w14:textId="77777777" w:rsidR="00263D5A" w:rsidRDefault="00263D5A" w:rsidP="00774515">
            <w:pPr>
              <w:jc w:val="center"/>
              <w:rPr>
                <w:color w:val="000000"/>
              </w:rPr>
            </w:pPr>
            <w:r>
              <w:rPr>
                <w:color w:val="000000"/>
              </w:rPr>
              <w:t>Média de jantares/ dia</w:t>
            </w:r>
          </w:p>
        </w:tc>
        <w:tc>
          <w:tcPr>
            <w:tcW w:w="0" w:type="auto"/>
            <w:tcBorders>
              <w:top w:val="nil"/>
              <w:left w:val="nil"/>
              <w:bottom w:val="single" w:sz="4" w:space="0" w:color="000000"/>
              <w:right w:val="single" w:sz="4" w:space="0" w:color="000000"/>
            </w:tcBorders>
            <w:shd w:val="clear" w:color="auto" w:fill="auto"/>
            <w:vAlign w:val="center"/>
          </w:tcPr>
          <w:p w14:paraId="38120CF1" w14:textId="77777777" w:rsidR="00263D5A" w:rsidRDefault="00263D5A" w:rsidP="00774515">
            <w:pPr>
              <w:jc w:val="center"/>
              <w:rPr>
                <w:color w:val="000000"/>
              </w:rPr>
            </w:pPr>
            <w:r>
              <w:t>108</w:t>
            </w:r>
          </w:p>
        </w:tc>
        <w:tc>
          <w:tcPr>
            <w:tcW w:w="0" w:type="auto"/>
            <w:tcBorders>
              <w:top w:val="nil"/>
              <w:left w:val="nil"/>
              <w:bottom w:val="single" w:sz="4" w:space="0" w:color="000000"/>
              <w:right w:val="single" w:sz="4" w:space="0" w:color="000000"/>
            </w:tcBorders>
            <w:shd w:val="clear" w:color="auto" w:fill="auto"/>
            <w:vAlign w:val="center"/>
          </w:tcPr>
          <w:p w14:paraId="0AA5D6E3" w14:textId="77777777" w:rsidR="00263D5A" w:rsidRDefault="00263D5A" w:rsidP="00774515">
            <w:pPr>
              <w:jc w:val="center"/>
            </w:pPr>
            <w:r>
              <w:t>51</w:t>
            </w:r>
          </w:p>
        </w:tc>
      </w:tr>
    </w:tbl>
    <w:p w14:paraId="6156DF34" w14:textId="77777777" w:rsidR="00263D5A" w:rsidRDefault="00263D5A" w:rsidP="00263D5A">
      <w:pPr>
        <w:spacing w:before="120" w:after="120" w:line="276" w:lineRule="auto"/>
        <w:jc w:val="both"/>
        <w:rPr>
          <w:rFonts w:cs="Times New Roman"/>
          <w:szCs w:val="20"/>
        </w:rPr>
      </w:pPr>
    </w:p>
    <w:p w14:paraId="7E3C4821" w14:textId="77777777" w:rsidR="00440AE3" w:rsidRDefault="00440AE3" w:rsidP="00440AE3">
      <w:pPr>
        <w:numPr>
          <w:ilvl w:val="1"/>
          <w:numId w:val="1"/>
        </w:numPr>
        <w:spacing w:before="120" w:after="120" w:line="276" w:lineRule="auto"/>
        <w:ind w:left="0" w:firstLine="0"/>
        <w:jc w:val="both"/>
        <w:rPr>
          <w:color w:val="000000"/>
        </w:rPr>
      </w:pPr>
      <w:r>
        <w:t>Para a estimativa de refeições</w:t>
      </w:r>
      <w:proofErr w:type="gramStart"/>
      <w:r>
        <w:t xml:space="preserve">  </w:t>
      </w:r>
      <w:proofErr w:type="gramEnd"/>
      <w:r>
        <w:t>considerou-se os dias letivos dos semestres 2020.2 e 2021.1, os quais juntos resultam em 210 dias letivos (incluso os dias de exames finais), que serão servidos almoços e 176 dias que será servido jantar (excetuando-se os sábados) e multiplicando pela média/dia, chegamos a estimativa de consumo dentro do prazo de um ano.</w:t>
      </w:r>
      <w:r>
        <w:rPr>
          <w:color w:val="FF0000"/>
        </w:rPr>
        <w:t xml:space="preserve"> </w:t>
      </w:r>
      <w:r>
        <w:rPr>
          <w:color w:val="000000"/>
        </w:rPr>
        <w:t xml:space="preserve">No entanto, é necessário destacar ainda que irão chegar novos alunos nos Campi a cada semestre (cerca de 20%), bem como a moradia estudantil a cada semestre tem recebido um grande número de novos residentes (em torno de 40 a cada semestre) e muitos deles terão direito à gratuidade nas refeições.  </w:t>
      </w:r>
    </w:p>
    <w:p w14:paraId="20F8A770" w14:textId="2E4BB63D" w:rsidR="00440AE3" w:rsidRPr="00440AE3" w:rsidRDefault="00440AE3" w:rsidP="00440AE3">
      <w:pPr>
        <w:numPr>
          <w:ilvl w:val="1"/>
          <w:numId w:val="1"/>
        </w:numPr>
        <w:spacing w:before="120" w:after="120" w:line="276" w:lineRule="auto"/>
        <w:ind w:left="0" w:firstLine="0"/>
        <w:jc w:val="both"/>
        <w:rPr>
          <w:rFonts w:cs="Times New Roman"/>
          <w:szCs w:val="20"/>
        </w:rPr>
      </w:pPr>
      <w:r>
        <w:rPr>
          <w:color w:val="000000"/>
        </w:rPr>
        <w:t xml:space="preserve">Desta forma, </w:t>
      </w:r>
      <w:proofErr w:type="gramStart"/>
      <w:r>
        <w:rPr>
          <w:color w:val="000000"/>
        </w:rPr>
        <w:t>acrescentou-se</w:t>
      </w:r>
      <w:proofErr w:type="gramEnd"/>
      <w:r>
        <w:rPr>
          <w:color w:val="000000"/>
        </w:rPr>
        <w:t xml:space="preserve"> as estimativas de refeições (almoço e jantar) para o ano de 2020 uma margem de segurança de 20% de refeições subsidiadas parcialmente para os novos </w:t>
      </w:r>
      <w:r>
        <w:rPr>
          <w:color w:val="000000"/>
        </w:rPr>
        <w:lastRenderedPageBreak/>
        <w:t>alunos ativos, além das refeições subsidiadas integralmente para os 80 novos alunos ingressantes na moradia estudantil (sendo 40 alunos a cada semestre). Os dados encontram-se no quadro abaixo:</w:t>
      </w:r>
    </w:p>
    <w:p w14:paraId="549147E1" w14:textId="085A4B4B" w:rsidR="00440AE3" w:rsidRPr="00A95E4C" w:rsidRDefault="00440AE3" w:rsidP="00A95E4C">
      <w:pPr>
        <w:pStyle w:val="Nivel01"/>
        <w:numPr>
          <w:ilvl w:val="0"/>
          <w:numId w:val="0"/>
        </w:numPr>
        <w:spacing w:before="0" w:after="0" w:line="240" w:lineRule="auto"/>
        <w:rPr>
          <w:sz w:val="14"/>
          <w:szCs w:val="14"/>
        </w:rPr>
      </w:pPr>
      <w:r w:rsidRPr="003C5524">
        <w:rPr>
          <w:b w:val="0"/>
          <w:sz w:val="14"/>
          <w:szCs w:val="14"/>
        </w:rPr>
        <w:t xml:space="preserve">Estimativa de refeições servidas nos Restaurantes Universitários da UFERSA </w:t>
      </w:r>
      <w:r w:rsidR="00A95E4C" w:rsidRPr="003C5524">
        <w:rPr>
          <w:b w:val="0"/>
          <w:sz w:val="14"/>
          <w:szCs w:val="14"/>
        </w:rPr>
        <w:t>em Mossoró e Pau dos Ferros</w:t>
      </w:r>
      <w:r w:rsidR="00A95E4C" w:rsidRPr="00A95E4C">
        <w:rPr>
          <w:sz w:val="14"/>
          <w:szCs w:val="14"/>
        </w:rPr>
        <w:t>.</w:t>
      </w:r>
    </w:p>
    <w:tbl>
      <w:tblPr>
        <w:tblW w:w="0" w:type="auto"/>
        <w:jc w:val="center"/>
        <w:tblLook w:val="0400" w:firstRow="0" w:lastRow="0" w:firstColumn="0" w:lastColumn="0" w:noHBand="0" w:noVBand="1"/>
      </w:tblPr>
      <w:tblGrid>
        <w:gridCol w:w="1695"/>
        <w:gridCol w:w="3061"/>
        <w:gridCol w:w="2726"/>
        <w:gridCol w:w="1584"/>
      </w:tblGrid>
      <w:tr w:rsidR="00104372" w14:paraId="735A16C7" w14:textId="77777777" w:rsidTr="00774515">
        <w:trPr>
          <w:trHeight w:val="300"/>
          <w:jc w:val="center"/>
        </w:trPr>
        <w:tc>
          <w:tcPr>
            <w:tcW w:w="90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E75AC27" w14:textId="22160E30" w:rsidR="00104372" w:rsidRDefault="00104372" w:rsidP="00A95E4C">
            <w:pPr>
              <w:jc w:val="center"/>
            </w:pPr>
            <w:r>
              <w:rPr>
                <w:color w:val="000000"/>
              </w:rPr>
              <w:t xml:space="preserve">Estimativa de refeições </w:t>
            </w:r>
          </w:p>
        </w:tc>
      </w:tr>
      <w:tr w:rsidR="00440AE3" w14:paraId="101E92C9" w14:textId="77777777" w:rsidTr="00850B1F">
        <w:trPr>
          <w:trHeight w:val="300"/>
          <w:jc w:val="center"/>
        </w:trPr>
        <w:tc>
          <w:tcPr>
            <w:tcW w:w="4756" w:type="dxa"/>
            <w:gridSpan w:val="2"/>
            <w:vMerge w:val="restart"/>
            <w:tcBorders>
              <w:top w:val="single" w:sz="4" w:space="0" w:color="000000"/>
              <w:left w:val="single" w:sz="4" w:space="0" w:color="000000"/>
              <w:right w:val="nil"/>
            </w:tcBorders>
            <w:shd w:val="clear" w:color="auto" w:fill="auto"/>
            <w:vAlign w:val="center"/>
          </w:tcPr>
          <w:p w14:paraId="6228BC7D" w14:textId="77777777" w:rsidR="00440AE3" w:rsidRDefault="00440AE3" w:rsidP="00774515">
            <w:pPr>
              <w:ind w:hanging="75"/>
              <w:jc w:val="center"/>
              <w:rPr>
                <w:color w:val="000000"/>
              </w:rPr>
            </w:pPr>
            <w:r>
              <w:rPr>
                <w:color w:val="000000"/>
              </w:rPr>
              <w:t>Itens</w:t>
            </w:r>
          </w:p>
        </w:tc>
        <w:tc>
          <w:tcPr>
            <w:tcW w:w="4288"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4FD3EC57" w14:textId="65EB2068" w:rsidR="00440AE3" w:rsidRDefault="00104372" w:rsidP="00774515">
            <w:pPr>
              <w:jc w:val="center"/>
              <w:rPr>
                <w:color w:val="000000"/>
              </w:rPr>
            </w:pPr>
            <w:r>
              <w:rPr>
                <w:color w:val="000000"/>
              </w:rPr>
              <w:t>Campus</w:t>
            </w:r>
          </w:p>
        </w:tc>
      </w:tr>
      <w:tr w:rsidR="00440AE3" w14:paraId="128D2B7C" w14:textId="77777777" w:rsidTr="00850B1F">
        <w:trPr>
          <w:trHeight w:val="300"/>
          <w:jc w:val="center"/>
        </w:trPr>
        <w:tc>
          <w:tcPr>
            <w:tcW w:w="4756" w:type="dxa"/>
            <w:gridSpan w:val="2"/>
            <w:vMerge/>
            <w:tcBorders>
              <w:top w:val="single" w:sz="4" w:space="0" w:color="000000"/>
              <w:left w:val="single" w:sz="4" w:space="0" w:color="000000"/>
              <w:bottom w:val="single" w:sz="4" w:space="0" w:color="auto"/>
              <w:right w:val="nil"/>
            </w:tcBorders>
            <w:shd w:val="clear" w:color="auto" w:fill="auto"/>
            <w:vAlign w:val="center"/>
          </w:tcPr>
          <w:p w14:paraId="7FF1DFF0" w14:textId="77777777" w:rsidR="00440AE3" w:rsidRDefault="00440AE3" w:rsidP="00774515">
            <w:pPr>
              <w:widowControl w:val="0"/>
              <w:pBdr>
                <w:top w:val="nil"/>
                <w:left w:val="nil"/>
                <w:bottom w:val="nil"/>
                <w:right w:val="nil"/>
                <w:between w:val="nil"/>
              </w:pBdr>
              <w:spacing w:line="276" w:lineRule="auto"/>
              <w:rPr>
                <w:color w:val="000000"/>
              </w:rPr>
            </w:pPr>
          </w:p>
        </w:tc>
        <w:tc>
          <w:tcPr>
            <w:tcW w:w="2726" w:type="dxa"/>
            <w:tcBorders>
              <w:top w:val="nil"/>
              <w:left w:val="single" w:sz="4" w:space="0" w:color="000000"/>
              <w:bottom w:val="single" w:sz="4" w:space="0" w:color="000000"/>
              <w:right w:val="single" w:sz="4" w:space="0" w:color="000000"/>
            </w:tcBorders>
            <w:shd w:val="clear" w:color="auto" w:fill="auto"/>
            <w:vAlign w:val="center"/>
          </w:tcPr>
          <w:p w14:paraId="7D28FFDB" w14:textId="77777777" w:rsidR="00440AE3" w:rsidRDefault="00440AE3" w:rsidP="00774515">
            <w:pPr>
              <w:jc w:val="center"/>
              <w:rPr>
                <w:color w:val="000000"/>
              </w:rPr>
            </w:pPr>
            <w:r>
              <w:t>Mossoró</w:t>
            </w:r>
          </w:p>
        </w:tc>
        <w:tc>
          <w:tcPr>
            <w:tcW w:w="0" w:type="auto"/>
            <w:tcBorders>
              <w:top w:val="nil"/>
              <w:left w:val="single" w:sz="4" w:space="0" w:color="000000"/>
              <w:bottom w:val="single" w:sz="4" w:space="0" w:color="000000"/>
              <w:right w:val="single" w:sz="4" w:space="0" w:color="000000"/>
            </w:tcBorders>
            <w:shd w:val="clear" w:color="auto" w:fill="auto"/>
            <w:vAlign w:val="center"/>
          </w:tcPr>
          <w:p w14:paraId="28EC7690" w14:textId="77777777" w:rsidR="00440AE3" w:rsidRDefault="00440AE3" w:rsidP="00774515">
            <w:pPr>
              <w:jc w:val="center"/>
              <w:rPr>
                <w:color w:val="000000"/>
              </w:rPr>
            </w:pPr>
            <w:r>
              <w:rPr>
                <w:color w:val="000000"/>
              </w:rPr>
              <w:t>Pau dos Ferros</w:t>
            </w:r>
          </w:p>
        </w:tc>
      </w:tr>
      <w:tr w:rsidR="00850B1F" w14:paraId="297025E7" w14:textId="77777777" w:rsidTr="00850B1F">
        <w:trPr>
          <w:trHeight w:val="401"/>
          <w:jc w:val="center"/>
        </w:trPr>
        <w:tc>
          <w:tcPr>
            <w:tcW w:w="1695"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14:paraId="4CC9FE3A" w14:textId="77777777" w:rsidR="00440AE3" w:rsidRDefault="00440AE3" w:rsidP="00774515">
            <w:pPr>
              <w:jc w:val="center"/>
              <w:rPr>
                <w:color w:val="000000"/>
              </w:rPr>
            </w:pPr>
            <w:r>
              <w:rPr>
                <w:color w:val="000000"/>
              </w:rPr>
              <w:t>Dias letivos para funcionamento do Restaurante Universitário</w:t>
            </w:r>
          </w:p>
        </w:tc>
        <w:tc>
          <w:tcPr>
            <w:tcW w:w="3061" w:type="dxa"/>
            <w:tcBorders>
              <w:top w:val="single" w:sz="4" w:space="0" w:color="auto"/>
              <w:left w:val="nil"/>
              <w:bottom w:val="single" w:sz="4" w:space="0" w:color="000000"/>
              <w:right w:val="single" w:sz="4" w:space="0" w:color="000000"/>
            </w:tcBorders>
            <w:shd w:val="clear" w:color="auto" w:fill="auto"/>
            <w:vAlign w:val="center"/>
          </w:tcPr>
          <w:p w14:paraId="7C2ACA2A" w14:textId="77777777" w:rsidR="00440AE3" w:rsidRDefault="00440AE3" w:rsidP="00774515">
            <w:pPr>
              <w:jc w:val="center"/>
              <w:rPr>
                <w:color w:val="000000"/>
              </w:rPr>
            </w:pPr>
            <w:r>
              <w:rPr>
                <w:color w:val="000000"/>
              </w:rPr>
              <w:t>Almoço</w:t>
            </w:r>
          </w:p>
        </w:tc>
        <w:tc>
          <w:tcPr>
            <w:tcW w:w="2726" w:type="dxa"/>
            <w:tcBorders>
              <w:top w:val="nil"/>
              <w:left w:val="nil"/>
              <w:bottom w:val="single" w:sz="4" w:space="0" w:color="000000"/>
              <w:right w:val="single" w:sz="4" w:space="0" w:color="000000"/>
            </w:tcBorders>
            <w:shd w:val="clear" w:color="auto" w:fill="auto"/>
            <w:vAlign w:val="center"/>
          </w:tcPr>
          <w:p w14:paraId="109A97F5" w14:textId="77777777" w:rsidR="00440AE3" w:rsidRDefault="00440AE3" w:rsidP="00774515">
            <w:pPr>
              <w:jc w:val="center"/>
              <w:rPr>
                <w:color w:val="000000"/>
              </w:rPr>
            </w:pPr>
            <w:r>
              <w:t>210</w:t>
            </w:r>
          </w:p>
        </w:tc>
        <w:tc>
          <w:tcPr>
            <w:tcW w:w="0" w:type="auto"/>
            <w:tcBorders>
              <w:top w:val="nil"/>
              <w:left w:val="nil"/>
              <w:bottom w:val="single" w:sz="4" w:space="0" w:color="000000"/>
              <w:right w:val="single" w:sz="4" w:space="0" w:color="000000"/>
            </w:tcBorders>
            <w:shd w:val="clear" w:color="auto" w:fill="auto"/>
            <w:vAlign w:val="center"/>
          </w:tcPr>
          <w:p w14:paraId="15C45EA9" w14:textId="77777777" w:rsidR="00440AE3" w:rsidRDefault="00440AE3" w:rsidP="00774515">
            <w:pPr>
              <w:jc w:val="center"/>
              <w:rPr>
                <w:color w:val="000000"/>
              </w:rPr>
            </w:pPr>
            <w:r>
              <w:rPr>
                <w:color w:val="000000"/>
              </w:rPr>
              <w:t>210</w:t>
            </w:r>
          </w:p>
        </w:tc>
      </w:tr>
      <w:tr w:rsidR="00850B1F" w14:paraId="6C97D506" w14:textId="77777777" w:rsidTr="00850B1F">
        <w:trPr>
          <w:trHeight w:val="434"/>
          <w:jc w:val="center"/>
        </w:trPr>
        <w:tc>
          <w:tcPr>
            <w:tcW w:w="1695" w:type="dxa"/>
            <w:vMerge/>
            <w:tcBorders>
              <w:top w:val="nil"/>
              <w:left w:val="single" w:sz="4" w:space="0" w:color="000000"/>
              <w:bottom w:val="single" w:sz="4" w:space="0" w:color="000000"/>
              <w:right w:val="single" w:sz="4" w:space="0" w:color="000000"/>
            </w:tcBorders>
            <w:shd w:val="clear" w:color="auto" w:fill="auto"/>
            <w:vAlign w:val="center"/>
          </w:tcPr>
          <w:p w14:paraId="4E6AE4B6" w14:textId="77777777" w:rsidR="00440AE3" w:rsidRDefault="00440AE3" w:rsidP="00774515">
            <w:pPr>
              <w:widowControl w:val="0"/>
              <w:pBdr>
                <w:top w:val="nil"/>
                <w:left w:val="nil"/>
                <w:bottom w:val="nil"/>
                <w:right w:val="nil"/>
                <w:between w:val="nil"/>
              </w:pBdr>
              <w:spacing w:line="276" w:lineRule="auto"/>
              <w:rPr>
                <w:color w:val="000000"/>
              </w:rPr>
            </w:pPr>
          </w:p>
        </w:tc>
        <w:tc>
          <w:tcPr>
            <w:tcW w:w="3061" w:type="dxa"/>
            <w:tcBorders>
              <w:top w:val="nil"/>
              <w:left w:val="nil"/>
              <w:bottom w:val="single" w:sz="4" w:space="0" w:color="000000"/>
              <w:right w:val="single" w:sz="4" w:space="0" w:color="000000"/>
            </w:tcBorders>
            <w:shd w:val="clear" w:color="auto" w:fill="auto"/>
            <w:vAlign w:val="center"/>
          </w:tcPr>
          <w:p w14:paraId="75D4F321" w14:textId="77777777" w:rsidR="00440AE3" w:rsidRDefault="00440AE3" w:rsidP="00774515">
            <w:pPr>
              <w:jc w:val="center"/>
              <w:rPr>
                <w:color w:val="000000"/>
              </w:rPr>
            </w:pPr>
            <w:r>
              <w:rPr>
                <w:color w:val="000000"/>
              </w:rPr>
              <w:t>Jantar</w:t>
            </w:r>
          </w:p>
        </w:tc>
        <w:tc>
          <w:tcPr>
            <w:tcW w:w="2726" w:type="dxa"/>
            <w:tcBorders>
              <w:top w:val="nil"/>
              <w:left w:val="nil"/>
              <w:bottom w:val="single" w:sz="4" w:space="0" w:color="000000"/>
              <w:right w:val="single" w:sz="4" w:space="0" w:color="000000"/>
            </w:tcBorders>
            <w:shd w:val="clear" w:color="auto" w:fill="auto"/>
            <w:vAlign w:val="center"/>
          </w:tcPr>
          <w:p w14:paraId="0580311A" w14:textId="77777777" w:rsidR="00440AE3" w:rsidRDefault="00440AE3" w:rsidP="00774515">
            <w:pPr>
              <w:jc w:val="center"/>
              <w:rPr>
                <w:color w:val="000000"/>
              </w:rPr>
            </w:pPr>
            <w:r>
              <w:t>176</w:t>
            </w:r>
          </w:p>
        </w:tc>
        <w:tc>
          <w:tcPr>
            <w:tcW w:w="0" w:type="auto"/>
            <w:tcBorders>
              <w:top w:val="nil"/>
              <w:left w:val="nil"/>
              <w:bottom w:val="single" w:sz="4" w:space="0" w:color="000000"/>
              <w:right w:val="single" w:sz="4" w:space="0" w:color="000000"/>
            </w:tcBorders>
            <w:shd w:val="clear" w:color="auto" w:fill="auto"/>
            <w:vAlign w:val="center"/>
          </w:tcPr>
          <w:p w14:paraId="21E86C84" w14:textId="77777777" w:rsidR="00440AE3" w:rsidRDefault="00440AE3" w:rsidP="00774515">
            <w:pPr>
              <w:jc w:val="center"/>
              <w:rPr>
                <w:color w:val="000000"/>
              </w:rPr>
            </w:pPr>
            <w:r>
              <w:rPr>
                <w:color w:val="000000"/>
              </w:rPr>
              <w:t>176</w:t>
            </w:r>
          </w:p>
        </w:tc>
      </w:tr>
      <w:tr w:rsidR="00850B1F" w14:paraId="6F7B864F" w14:textId="77777777" w:rsidTr="00850B1F">
        <w:trPr>
          <w:trHeight w:val="390"/>
          <w:jc w:val="center"/>
        </w:trPr>
        <w:tc>
          <w:tcPr>
            <w:tcW w:w="1695" w:type="dxa"/>
            <w:vMerge w:val="restart"/>
            <w:tcBorders>
              <w:top w:val="nil"/>
              <w:left w:val="single" w:sz="4" w:space="0" w:color="000000"/>
              <w:right w:val="single" w:sz="4" w:space="0" w:color="000000"/>
            </w:tcBorders>
            <w:shd w:val="clear" w:color="auto" w:fill="auto"/>
            <w:vAlign w:val="center"/>
          </w:tcPr>
          <w:p w14:paraId="17D4358D" w14:textId="77777777" w:rsidR="00440AE3" w:rsidRDefault="00440AE3" w:rsidP="00774515">
            <w:pPr>
              <w:jc w:val="center"/>
              <w:rPr>
                <w:color w:val="000000"/>
              </w:rPr>
            </w:pPr>
            <w:r>
              <w:rPr>
                <w:color w:val="000000"/>
              </w:rPr>
              <w:t xml:space="preserve">Nº de Almoços </w:t>
            </w:r>
          </w:p>
        </w:tc>
        <w:tc>
          <w:tcPr>
            <w:tcW w:w="3061" w:type="dxa"/>
            <w:tcBorders>
              <w:top w:val="nil"/>
              <w:left w:val="nil"/>
              <w:bottom w:val="single" w:sz="4" w:space="0" w:color="000000"/>
              <w:right w:val="single" w:sz="4" w:space="0" w:color="000000"/>
            </w:tcBorders>
            <w:shd w:val="clear" w:color="auto" w:fill="auto"/>
            <w:vAlign w:val="center"/>
          </w:tcPr>
          <w:p w14:paraId="43172B21" w14:textId="77777777" w:rsidR="00440AE3" w:rsidRDefault="00440AE3" w:rsidP="00774515">
            <w:pPr>
              <w:jc w:val="center"/>
              <w:rPr>
                <w:color w:val="000000"/>
              </w:rPr>
            </w:pPr>
            <w:r>
              <w:rPr>
                <w:color w:val="000000"/>
              </w:rPr>
              <w:t>Parciais</w:t>
            </w:r>
          </w:p>
        </w:tc>
        <w:tc>
          <w:tcPr>
            <w:tcW w:w="2726" w:type="dxa"/>
            <w:tcBorders>
              <w:top w:val="nil"/>
              <w:left w:val="nil"/>
              <w:bottom w:val="single" w:sz="4" w:space="0" w:color="000000"/>
              <w:right w:val="single" w:sz="4" w:space="0" w:color="000000"/>
            </w:tcBorders>
            <w:shd w:val="clear" w:color="auto" w:fill="auto"/>
            <w:vAlign w:val="center"/>
          </w:tcPr>
          <w:p w14:paraId="6ADE60B6" w14:textId="77777777" w:rsidR="00440AE3" w:rsidRDefault="00440AE3" w:rsidP="00774515">
            <w:pPr>
              <w:jc w:val="center"/>
              <w:rPr>
                <w:color w:val="000000"/>
              </w:rPr>
            </w:pPr>
            <w:r>
              <w:t>203702</w:t>
            </w:r>
          </w:p>
        </w:tc>
        <w:tc>
          <w:tcPr>
            <w:tcW w:w="0" w:type="auto"/>
            <w:tcBorders>
              <w:top w:val="nil"/>
              <w:left w:val="nil"/>
              <w:bottom w:val="single" w:sz="4" w:space="0" w:color="000000"/>
              <w:right w:val="single" w:sz="4" w:space="0" w:color="000000"/>
            </w:tcBorders>
            <w:shd w:val="clear" w:color="auto" w:fill="auto"/>
            <w:vAlign w:val="center"/>
          </w:tcPr>
          <w:p w14:paraId="245F1A2A" w14:textId="77777777" w:rsidR="00440AE3" w:rsidRDefault="00440AE3" w:rsidP="00774515">
            <w:pPr>
              <w:jc w:val="center"/>
            </w:pPr>
            <w:r>
              <w:t>41153</w:t>
            </w:r>
          </w:p>
        </w:tc>
      </w:tr>
      <w:tr w:rsidR="00850B1F" w14:paraId="440BF608" w14:textId="77777777" w:rsidTr="00850B1F">
        <w:trPr>
          <w:trHeight w:val="600"/>
          <w:jc w:val="center"/>
        </w:trPr>
        <w:tc>
          <w:tcPr>
            <w:tcW w:w="1695" w:type="dxa"/>
            <w:vMerge/>
            <w:tcBorders>
              <w:top w:val="nil"/>
              <w:left w:val="single" w:sz="4" w:space="0" w:color="000000"/>
              <w:right w:val="single" w:sz="4" w:space="0" w:color="000000"/>
            </w:tcBorders>
            <w:shd w:val="clear" w:color="auto" w:fill="auto"/>
            <w:vAlign w:val="center"/>
          </w:tcPr>
          <w:p w14:paraId="70DC88B8" w14:textId="77777777" w:rsidR="00440AE3" w:rsidRDefault="00440AE3" w:rsidP="00774515">
            <w:pPr>
              <w:widowControl w:val="0"/>
              <w:pBdr>
                <w:top w:val="nil"/>
                <w:left w:val="nil"/>
                <w:bottom w:val="nil"/>
                <w:right w:val="nil"/>
                <w:between w:val="nil"/>
              </w:pBdr>
              <w:spacing w:line="276" w:lineRule="auto"/>
              <w:rPr>
                <w:color w:val="000000"/>
              </w:rPr>
            </w:pPr>
          </w:p>
        </w:tc>
        <w:tc>
          <w:tcPr>
            <w:tcW w:w="3061" w:type="dxa"/>
            <w:tcBorders>
              <w:top w:val="nil"/>
              <w:left w:val="nil"/>
              <w:bottom w:val="single" w:sz="4" w:space="0" w:color="000000"/>
              <w:right w:val="single" w:sz="4" w:space="0" w:color="000000"/>
            </w:tcBorders>
            <w:shd w:val="clear" w:color="auto" w:fill="auto"/>
            <w:vAlign w:val="center"/>
          </w:tcPr>
          <w:p w14:paraId="5775FD25" w14:textId="77777777" w:rsidR="00440AE3" w:rsidRDefault="00440AE3" w:rsidP="00774515">
            <w:pPr>
              <w:jc w:val="center"/>
              <w:rPr>
                <w:color w:val="000000"/>
              </w:rPr>
            </w:pPr>
            <w:r>
              <w:rPr>
                <w:color w:val="000000"/>
              </w:rPr>
              <w:t xml:space="preserve">Margem de segurança de 20% para almoço parcial, considerando os novos </w:t>
            </w:r>
            <w:proofErr w:type="gramStart"/>
            <w:r>
              <w:rPr>
                <w:color w:val="000000"/>
              </w:rPr>
              <w:t>alunos</w:t>
            </w:r>
            <w:proofErr w:type="gramEnd"/>
          </w:p>
        </w:tc>
        <w:tc>
          <w:tcPr>
            <w:tcW w:w="2726" w:type="dxa"/>
            <w:tcBorders>
              <w:top w:val="nil"/>
              <w:left w:val="nil"/>
              <w:bottom w:val="single" w:sz="4" w:space="0" w:color="000000"/>
              <w:right w:val="single" w:sz="4" w:space="0" w:color="000000"/>
            </w:tcBorders>
            <w:shd w:val="clear" w:color="auto" w:fill="auto"/>
            <w:vAlign w:val="center"/>
          </w:tcPr>
          <w:p w14:paraId="647D497C" w14:textId="77777777" w:rsidR="00440AE3" w:rsidRDefault="00440AE3" w:rsidP="00774515">
            <w:pPr>
              <w:jc w:val="center"/>
              <w:rPr>
                <w:color w:val="000000"/>
              </w:rPr>
            </w:pPr>
            <w:r>
              <w:t>40740</w:t>
            </w:r>
          </w:p>
        </w:tc>
        <w:tc>
          <w:tcPr>
            <w:tcW w:w="0" w:type="auto"/>
            <w:tcBorders>
              <w:top w:val="nil"/>
              <w:left w:val="nil"/>
              <w:bottom w:val="single" w:sz="4" w:space="0" w:color="000000"/>
              <w:right w:val="single" w:sz="4" w:space="0" w:color="000000"/>
            </w:tcBorders>
            <w:shd w:val="clear" w:color="auto" w:fill="auto"/>
            <w:vAlign w:val="center"/>
          </w:tcPr>
          <w:p w14:paraId="7D1FB266" w14:textId="77777777" w:rsidR="00440AE3" w:rsidRDefault="00440AE3" w:rsidP="00774515">
            <w:pPr>
              <w:jc w:val="center"/>
            </w:pPr>
            <w:r>
              <w:t>8231</w:t>
            </w:r>
          </w:p>
        </w:tc>
      </w:tr>
      <w:tr w:rsidR="00850B1F" w14:paraId="49ED2F68" w14:textId="77777777" w:rsidTr="00850B1F">
        <w:trPr>
          <w:trHeight w:val="435"/>
          <w:jc w:val="center"/>
        </w:trPr>
        <w:tc>
          <w:tcPr>
            <w:tcW w:w="1695" w:type="dxa"/>
            <w:vMerge/>
            <w:tcBorders>
              <w:top w:val="nil"/>
              <w:left w:val="single" w:sz="4" w:space="0" w:color="000000"/>
              <w:right w:val="single" w:sz="4" w:space="0" w:color="000000"/>
            </w:tcBorders>
            <w:shd w:val="clear" w:color="auto" w:fill="auto"/>
            <w:vAlign w:val="center"/>
          </w:tcPr>
          <w:p w14:paraId="19EA57DE" w14:textId="77777777" w:rsidR="00440AE3" w:rsidRDefault="00440AE3" w:rsidP="00774515">
            <w:pPr>
              <w:widowControl w:val="0"/>
              <w:pBdr>
                <w:top w:val="nil"/>
                <w:left w:val="nil"/>
                <w:bottom w:val="nil"/>
                <w:right w:val="nil"/>
                <w:between w:val="nil"/>
              </w:pBdr>
              <w:spacing w:line="276" w:lineRule="auto"/>
              <w:rPr>
                <w:color w:val="000000"/>
              </w:rPr>
            </w:pPr>
          </w:p>
        </w:tc>
        <w:tc>
          <w:tcPr>
            <w:tcW w:w="3061" w:type="dxa"/>
            <w:tcBorders>
              <w:top w:val="nil"/>
              <w:left w:val="nil"/>
              <w:bottom w:val="single" w:sz="4" w:space="0" w:color="000000"/>
              <w:right w:val="single" w:sz="4" w:space="0" w:color="000000"/>
            </w:tcBorders>
            <w:shd w:val="clear" w:color="auto" w:fill="auto"/>
            <w:vAlign w:val="center"/>
          </w:tcPr>
          <w:p w14:paraId="4E3993A6" w14:textId="77777777" w:rsidR="00440AE3" w:rsidRDefault="00440AE3" w:rsidP="00774515">
            <w:pPr>
              <w:jc w:val="center"/>
              <w:rPr>
                <w:color w:val="000000"/>
              </w:rPr>
            </w:pPr>
            <w:r>
              <w:rPr>
                <w:color w:val="000000"/>
              </w:rPr>
              <w:t>Integrais</w:t>
            </w:r>
          </w:p>
        </w:tc>
        <w:tc>
          <w:tcPr>
            <w:tcW w:w="2726" w:type="dxa"/>
            <w:tcBorders>
              <w:top w:val="nil"/>
              <w:left w:val="nil"/>
              <w:bottom w:val="single" w:sz="4" w:space="0" w:color="000000"/>
              <w:right w:val="single" w:sz="4" w:space="0" w:color="000000"/>
            </w:tcBorders>
            <w:shd w:val="clear" w:color="auto" w:fill="auto"/>
            <w:vAlign w:val="center"/>
          </w:tcPr>
          <w:p w14:paraId="11E22365" w14:textId="77777777" w:rsidR="00440AE3" w:rsidRDefault="00440AE3" w:rsidP="00774515">
            <w:pPr>
              <w:jc w:val="center"/>
              <w:rPr>
                <w:color w:val="000000"/>
              </w:rPr>
            </w:pPr>
            <w:r>
              <w:t>31710</w:t>
            </w:r>
          </w:p>
        </w:tc>
        <w:tc>
          <w:tcPr>
            <w:tcW w:w="0" w:type="auto"/>
            <w:tcBorders>
              <w:top w:val="nil"/>
              <w:left w:val="nil"/>
              <w:bottom w:val="single" w:sz="4" w:space="0" w:color="000000"/>
              <w:right w:val="single" w:sz="4" w:space="0" w:color="000000"/>
            </w:tcBorders>
            <w:shd w:val="clear" w:color="auto" w:fill="auto"/>
            <w:vAlign w:val="center"/>
          </w:tcPr>
          <w:p w14:paraId="32B44CA5" w14:textId="77777777" w:rsidR="00440AE3" w:rsidRDefault="00440AE3" w:rsidP="00774515">
            <w:pPr>
              <w:jc w:val="center"/>
            </w:pPr>
            <w:r>
              <w:t>11753</w:t>
            </w:r>
          </w:p>
        </w:tc>
      </w:tr>
      <w:tr w:rsidR="00850B1F" w14:paraId="54F8C2A1" w14:textId="77777777" w:rsidTr="00850B1F">
        <w:trPr>
          <w:trHeight w:val="708"/>
          <w:jc w:val="center"/>
        </w:trPr>
        <w:tc>
          <w:tcPr>
            <w:tcW w:w="1695" w:type="dxa"/>
            <w:vMerge/>
            <w:tcBorders>
              <w:top w:val="nil"/>
              <w:left w:val="single" w:sz="4" w:space="0" w:color="000000"/>
              <w:right w:val="single" w:sz="4" w:space="0" w:color="000000"/>
            </w:tcBorders>
            <w:shd w:val="clear" w:color="auto" w:fill="auto"/>
            <w:vAlign w:val="center"/>
          </w:tcPr>
          <w:p w14:paraId="2B407DFA" w14:textId="77777777" w:rsidR="00440AE3" w:rsidRDefault="00440AE3" w:rsidP="00774515">
            <w:pPr>
              <w:widowControl w:val="0"/>
              <w:pBdr>
                <w:top w:val="nil"/>
                <w:left w:val="nil"/>
                <w:bottom w:val="nil"/>
                <w:right w:val="nil"/>
                <w:between w:val="nil"/>
              </w:pBdr>
              <w:spacing w:line="276" w:lineRule="auto"/>
              <w:rPr>
                <w:color w:val="000000"/>
              </w:rPr>
            </w:pPr>
          </w:p>
        </w:tc>
        <w:tc>
          <w:tcPr>
            <w:tcW w:w="3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DA773" w14:textId="77777777" w:rsidR="00440AE3" w:rsidRDefault="00440AE3" w:rsidP="00774515">
            <w:pPr>
              <w:jc w:val="center"/>
              <w:rPr>
                <w:color w:val="000000"/>
              </w:rPr>
            </w:pPr>
            <w:r>
              <w:rPr>
                <w:color w:val="000000"/>
              </w:rPr>
              <w:t>Almoços integrais para os 40 novos moradores da vila em</w:t>
            </w:r>
            <w:proofErr w:type="gramStart"/>
            <w:r>
              <w:rPr>
                <w:color w:val="000000"/>
              </w:rPr>
              <w:t xml:space="preserve">  </w:t>
            </w:r>
            <w:proofErr w:type="gramEnd"/>
            <w:r>
              <w:rPr>
                <w:color w:val="000000"/>
              </w:rPr>
              <w:t>2020.2</w:t>
            </w:r>
          </w:p>
        </w:tc>
        <w:tc>
          <w:tcPr>
            <w:tcW w:w="2726" w:type="dxa"/>
            <w:tcBorders>
              <w:top w:val="nil"/>
              <w:left w:val="nil"/>
              <w:bottom w:val="single" w:sz="4" w:space="0" w:color="000000"/>
              <w:right w:val="single" w:sz="4" w:space="0" w:color="000000"/>
            </w:tcBorders>
            <w:shd w:val="clear" w:color="auto" w:fill="auto"/>
            <w:vAlign w:val="center"/>
          </w:tcPr>
          <w:p w14:paraId="467DD97E" w14:textId="77777777" w:rsidR="00440AE3" w:rsidRDefault="00440AE3" w:rsidP="00774515">
            <w:pPr>
              <w:jc w:val="center"/>
            </w:pPr>
            <w:r>
              <w:t>4200</w:t>
            </w:r>
          </w:p>
        </w:tc>
        <w:tc>
          <w:tcPr>
            <w:tcW w:w="0" w:type="auto"/>
            <w:tcBorders>
              <w:top w:val="nil"/>
              <w:left w:val="nil"/>
              <w:bottom w:val="single" w:sz="4" w:space="0" w:color="000000"/>
              <w:right w:val="single" w:sz="4" w:space="0" w:color="000000"/>
            </w:tcBorders>
            <w:shd w:val="clear" w:color="auto" w:fill="auto"/>
            <w:vAlign w:val="center"/>
          </w:tcPr>
          <w:p w14:paraId="650D9422" w14:textId="77777777" w:rsidR="00440AE3" w:rsidRDefault="00440AE3" w:rsidP="00774515">
            <w:pPr>
              <w:jc w:val="center"/>
              <w:rPr>
                <w:color w:val="000000"/>
              </w:rPr>
            </w:pPr>
            <w:r>
              <w:rPr>
                <w:color w:val="000000"/>
              </w:rPr>
              <w:t>4200</w:t>
            </w:r>
          </w:p>
        </w:tc>
      </w:tr>
      <w:tr w:rsidR="00850B1F" w14:paraId="6605FED6" w14:textId="77777777" w:rsidTr="00850B1F">
        <w:trPr>
          <w:trHeight w:val="705"/>
          <w:jc w:val="center"/>
        </w:trPr>
        <w:tc>
          <w:tcPr>
            <w:tcW w:w="1695" w:type="dxa"/>
            <w:vMerge/>
            <w:tcBorders>
              <w:top w:val="nil"/>
              <w:left w:val="single" w:sz="4" w:space="0" w:color="000000"/>
              <w:bottom w:val="single" w:sz="4" w:space="0" w:color="auto"/>
              <w:right w:val="single" w:sz="4" w:space="0" w:color="000000"/>
            </w:tcBorders>
            <w:shd w:val="clear" w:color="auto" w:fill="auto"/>
            <w:vAlign w:val="center"/>
          </w:tcPr>
          <w:p w14:paraId="664F7201" w14:textId="77777777" w:rsidR="00440AE3" w:rsidRDefault="00440AE3" w:rsidP="00774515">
            <w:pPr>
              <w:widowControl w:val="0"/>
              <w:pBdr>
                <w:top w:val="nil"/>
                <w:left w:val="nil"/>
                <w:bottom w:val="nil"/>
                <w:right w:val="nil"/>
                <w:between w:val="nil"/>
              </w:pBdr>
              <w:spacing w:line="276" w:lineRule="auto"/>
              <w:rPr>
                <w:color w:val="000000"/>
              </w:rPr>
            </w:pPr>
          </w:p>
        </w:tc>
        <w:tc>
          <w:tcPr>
            <w:tcW w:w="3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57033" w14:textId="77777777" w:rsidR="00440AE3" w:rsidRDefault="00440AE3" w:rsidP="00774515">
            <w:pPr>
              <w:jc w:val="center"/>
              <w:rPr>
                <w:color w:val="000000"/>
              </w:rPr>
            </w:pPr>
            <w:r>
              <w:rPr>
                <w:color w:val="000000"/>
              </w:rPr>
              <w:t>Almoços integrais para os 40 novos moradores da vila em 2021.1</w:t>
            </w:r>
          </w:p>
        </w:tc>
        <w:tc>
          <w:tcPr>
            <w:tcW w:w="2726" w:type="dxa"/>
            <w:tcBorders>
              <w:top w:val="nil"/>
              <w:left w:val="nil"/>
              <w:bottom w:val="single" w:sz="4" w:space="0" w:color="000000"/>
              <w:right w:val="single" w:sz="4" w:space="0" w:color="000000"/>
            </w:tcBorders>
            <w:shd w:val="clear" w:color="auto" w:fill="auto"/>
            <w:vAlign w:val="center"/>
          </w:tcPr>
          <w:p w14:paraId="673E1437" w14:textId="77777777" w:rsidR="00440AE3" w:rsidRDefault="00440AE3" w:rsidP="00774515">
            <w:pPr>
              <w:jc w:val="center"/>
              <w:rPr>
                <w:color w:val="000000"/>
              </w:rPr>
            </w:pPr>
            <w:r>
              <w:t>3520</w:t>
            </w:r>
          </w:p>
        </w:tc>
        <w:tc>
          <w:tcPr>
            <w:tcW w:w="0" w:type="auto"/>
            <w:tcBorders>
              <w:top w:val="nil"/>
              <w:left w:val="nil"/>
              <w:bottom w:val="single" w:sz="4" w:space="0" w:color="000000"/>
              <w:right w:val="single" w:sz="4" w:space="0" w:color="000000"/>
            </w:tcBorders>
            <w:shd w:val="clear" w:color="auto" w:fill="auto"/>
            <w:vAlign w:val="center"/>
          </w:tcPr>
          <w:p w14:paraId="539A6AF4" w14:textId="77777777" w:rsidR="00440AE3" w:rsidRDefault="00440AE3" w:rsidP="00774515">
            <w:pPr>
              <w:jc w:val="center"/>
              <w:rPr>
                <w:color w:val="000000"/>
              </w:rPr>
            </w:pPr>
            <w:r>
              <w:rPr>
                <w:color w:val="000000"/>
              </w:rPr>
              <w:t>3520</w:t>
            </w:r>
          </w:p>
        </w:tc>
      </w:tr>
      <w:tr w:rsidR="00850B1F" w14:paraId="1D4DF62D" w14:textId="77777777" w:rsidTr="00850B1F">
        <w:trPr>
          <w:trHeight w:val="450"/>
          <w:jc w:val="center"/>
        </w:trPr>
        <w:tc>
          <w:tcPr>
            <w:tcW w:w="1695"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14:paraId="0F0E3CAD" w14:textId="77777777" w:rsidR="00440AE3" w:rsidRDefault="00440AE3" w:rsidP="00774515">
            <w:pPr>
              <w:jc w:val="center"/>
              <w:rPr>
                <w:color w:val="000000"/>
              </w:rPr>
            </w:pPr>
            <w:r>
              <w:rPr>
                <w:color w:val="000000"/>
              </w:rPr>
              <w:t>Soma total dos Almoços</w:t>
            </w:r>
          </w:p>
        </w:tc>
        <w:tc>
          <w:tcPr>
            <w:tcW w:w="3061" w:type="dxa"/>
            <w:tcBorders>
              <w:top w:val="nil"/>
              <w:left w:val="nil"/>
              <w:bottom w:val="single" w:sz="4" w:space="0" w:color="000000"/>
              <w:right w:val="single" w:sz="4" w:space="0" w:color="000000"/>
            </w:tcBorders>
            <w:shd w:val="clear" w:color="auto" w:fill="auto"/>
            <w:vAlign w:val="center"/>
          </w:tcPr>
          <w:p w14:paraId="303A5FA9" w14:textId="77777777" w:rsidR="00440AE3" w:rsidRDefault="00440AE3" w:rsidP="00774515">
            <w:pPr>
              <w:jc w:val="center"/>
              <w:rPr>
                <w:color w:val="000000"/>
              </w:rPr>
            </w:pPr>
            <w:r>
              <w:rPr>
                <w:color w:val="000000"/>
              </w:rPr>
              <w:t>Parciais</w:t>
            </w:r>
          </w:p>
        </w:tc>
        <w:tc>
          <w:tcPr>
            <w:tcW w:w="2726" w:type="dxa"/>
            <w:tcBorders>
              <w:top w:val="nil"/>
              <w:left w:val="nil"/>
              <w:bottom w:val="single" w:sz="4" w:space="0" w:color="000000"/>
              <w:right w:val="single" w:sz="4" w:space="0" w:color="000000"/>
            </w:tcBorders>
            <w:shd w:val="clear" w:color="auto" w:fill="auto"/>
            <w:vAlign w:val="center"/>
          </w:tcPr>
          <w:p w14:paraId="4A74B3AE" w14:textId="77777777" w:rsidR="00440AE3" w:rsidRDefault="00440AE3" w:rsidP="00774515">
            <w:pPr>
              <w:jc w:val="center"/>
              <w:rPr>
                <w:color w:val="000000"/>
              </w:rPr>
            </w:pPr>
            <w:r>
              <w:t>244443</w:t>
            </w:r>
          </w:p>
        </w:tc>
        <w:tc>
          <w:tcPr>
            <w:tcW w:w="0" w:type="auto"/>
            <w:tcBorders>
              <w:top w:val="nil"/>
              <w:left w:val="nil"/>
              <w:bottom w:val="single" w:sz="4" w:space="0" w:color="000000"/>
              <w:right w:val="single" w:sz="4" w:space="0" w:color="000000"/>
            </w:tcBorders>
            <w:shd w:val="clear" w:color="auto" w:fill="auto"/>
            <w:vAlign w:val="center"/>
          </w:tcPr>
          <w:p w14:paraId="6AFA3EF4" w14:textId="77777777" w:rsidR="00440AE3" w:rsidRDefault="00440AE3" w:rsidP="00774515">
            <w:pPr>
              <w:jc w:val="center"/>
            </w:pPr>
            <w:r>
              <w:t>49383</w:t>
            </w:r>
          </w:p>
        </w:tc>
      </w:tr>
      <w:tr w:rsidR="00850B1F" w14:paraId="10902CCC" w14:textId="77777777" w:rsidTr="00850B1F">
        <w:trPr>
          <w:trHeight w:val="480"/>
          <w:jc w:val="center"/>
        </w:trPr>
        <w:tc>
          <w:tcPr>
            <w:tcW w:w="1695" w:type="dxa"/>
            <w:vMerge/>
            <w:tcBorders>
              <w:top w:val="nil"/>
              <w:left w:val="single" w:sz="4" w:space="0" w:color="000000"/>
              <w:bottom w:val="single" w:sz="4" w:space="0" w:color="000000"/>
              <w:right w:val="single" w:sz="4" w:space="0" w:color="000000"/>
            </w:tcBorders>
            <w:shd w:val="clear" w:color="auto" w:fill="auto"/>
            <w:vAlign w:val="center"/>
          </w:tcPr>
          <w:p w14:paraId="52E9E69A" w14:textId="77777777" w:rsidR="00440AE3" w:rsidRDefault="00440AE3" w:rsidP="00774515">
            <w:pPr>
              <w:widowControl w:val="0"/>
              <w:pBdr>
                <w:top w:val="nil"/>
                <w:left w:val="nil"/>
                <w:bottom w:val="nil"/>
                <w:right w:val="nil"/>
                <w:between w:val="nil"/>
              </w:pBdr>
              <w:spacing w:line="276" w:lineRule="auto"/>
              <w:rPr>
                <w:color w:val="000000"/>
              </w:rPr>
            </w:pPr>
          </w:p>
        </w:tc>
        <w:tc>
          <w:tcPr>
            <w:tcW w:w="3061" w:type="dxa"/>
            <w:tcBorders>
              <w:top w:val="nil"/>
              <w:left w:val="nil"/>
              <w:bottom w:val="single" w:sz="4" w:space="0" w:color="000000"/>
              <w:right w:val="single" w:sz="4" w:space="0" w:color="000000"/>
            </w:tcBorders>
            <w:shd w:val="clear" w:color="auto" w:fill="auto"/>
            <w:vAlign w:val="center"/>
          </w:tcPr>
          <w:p w14:paraId="72407C02" w14:textId="77777777" w:rsidR="00440AE3" w:rsidRDefault="00440AE3" w:rsidP="00774515">
            <w:pPr>
              <w:jc w:val="center"/>
              <w:rPr>
                <w:color w:val="000000"/>
              </w:rPr>
            </w:pPr>
            <w:r>
              <w:rPr>
                <w:color w:val="000000"/>
              </w:rPr>
              <w:t>Integrais</w:t>
            </w:r>
          </w:p>
        </w:tc>
        <w:tc>
          <w:tcPr>
            <w:tcW w:w="2726" w:type="dxa"/>
            <w:tcBorders>
              <w:top w:val="nil"/>
              <w:left w:val="nil"/>
              <w:bottom w:val="single" w:sz="4" w:space="0" w:color="000000"/>
              <w:right w:val="single" w:sz="4" w:space="0" w:color="000000"/>
            </w:tcBorders>
            <w:shd w:val="clear" w:color="auto" w:fill="auto"/>
            <w:vAlign w:val="center"/>
          </w:tcPr>
          <w:p w14:paraId="2EE23F4E" w14:textId="77777777" w:rsidR="00440AE3" w:rsidRDefault="00440AE3" w:rsidP="00774515">
            <w:pPr>
              <w:jc w:val="center"/>
              <w:rPr>
                <w:color w:val="000000"/>
              </w:rPr>
            </w:pPr>
            <w:r>
              <w:t>40110</w:t>
            </w:r>
          </w:p>
        </w:tc>
        <w:tc>
          <w:tcPr>
            <w:tcW w:w="0" w:type="auto"/>
            <w:tcBorders>
              <w:top w:val="nil"/>
              <w:left w:val="nil"/>
              <w:bottom w:val="single" w:sz="4" w:space="0" w:color="000000"/>
              <w:right w:val="single" w:sz="4" w:space="0" w:color="000000"/>
            </w:tcBorders>
            <w:shd w:val="clear" w:color="auto" w:fill="auto"/>
            <w:vAlign w:val="center"/>
          </w:tcPr>
          <w:p w14:paraId="6EB77F01" w14:textId="77777777" w:rsidR="00440AE3" w:rsidRDefault="00440AE3" w:rsidP="00774515">
            <w:pPr>
              <w:jc w:val="center"/>
            </w:pPr>
            <w:r>
              <w:t>20153</w:t>
            </w:r>
          </w:p>
        </w:tc>
      </w:tr>
      <w:tr w:rsidR="00850B1F" w14:paraId="734B0EFF" w14:textId="77777777" w:rsidTr="00850B1F">
        <w:trPr>
          <w:trHeight w:val="450"/>
          <w:jc w:val="center"/>
        </w:trPr>
        <w:tc>
          <w:tcPr>
            <w:tcW w:w="1695" w:type="dxa"/>
            <w:vMerge w:val="restart"/>
            <w:tcBorders>
              <w:top w:val="nil"/>
              <w:left w:val="single" w:sz="4" w:space="0" w:color="000000"/>
              <w:right w:val="single" w:sz="4" w:space="0" w:color="000000"/>
            </w:tcBorders>
            <w:shd w:val="clear" w:color="auto" w:fill="auto"/>
            <w:vAlign w:val="center"/>
          </w:tcPr>
          <w:p w14:paraId="06134316" w14:textId="77777777" w:rsidR="00440AE3" w:rsidRDefault="00440AE3" w:rsidP="00774515">
            <w:pPr>
              <w:jc w:val="center"/>
              <w:rPr>
                <w:color w:val="000000"/>
              </w:rPr>
            </w:pPr>
            <w:r>
              <w:rPr>
                <w:color w:val="000000"/>
              </w:rPr>
              <w:t>Nº de Jantares</w:t>
            </w:r>
          </w:p>
        </w:tc>
        <w:tc>
          <w:tcPr>
            <w:tcW w:w="3061" w:type="dxa"/>
            <w:tcBorders>
              <w:top w:val="nil"/>
              <w:left w:val="nil"/>
              <w:bottom w:val="single" w:sz="4" w:space="0" w:color="000000"/>
              <w:right w:val="single" w:sz="4" w:space="0" w:color="000000"/>
            </w:tcBorders>
            <w:shd w:val="clear" w:color="auto" w:fill="auto"/>
            <w:vAlign w:val="center"/>
          </w:tcPr>
          <w:p w14:paraId="2C016694" w14:textId="77777777" w:rsidR="00440AE3" w:rsidRDefault="00440AE3" w:rsidP="00774515">
            <w:pPr>
              <w:jc w:val="center"/>
              <w:rPr>
                <w:color w:val="000000"/>
              </w:rPr>
            </w:pPr>
            <w:r>
              <w:rPr>
                <w:color w:val="000000"/>
              </w:rPr>
              <w:t>Parciais</w:t>
            </w:r>
          </w:p>
        </w:tc>
        <w:tc>
          <w:tcPr>
            <w:tcW w:w="2726" w:type="dxa"/>
            <w:tcBorders>
              <w:top w:val="nil"/>
              <w:left w:val="nil"/>
              <w:bottom w:val="single" w:sz="4" w:space="0" w:color="000000"/>
              <w:right w:val="single" w:sz="4" w:space="0" w:color="000000"/>
            </w:tcBorders>
            <w:shd w:val="clear" w:color="auto" w:fill="auto"/>
            <w:vAlign w:val="center"/>
          </w:tcPr>
          <w:p w14:paraId="4CC90F76" w14:textId="77777777" w:rsidR="00440AE3" w:rsidRDefault="00440AE3" w:rsidP="00774515">
            <w:pPr>
              <w:jc w:val="center"/>
              <w:rPr>
                <w:color w:val="000000"/>
              </w:rPr>
            </w:pPr>
            <w:r>
              <w:t>68265</w:t>
            </w:r>
          </w:p>
        </w:tc>
        <w:tc>
          <w:tcPr>
            <w:tcW w:w="0" w:type="auto"/>
            <w:tcBorders>
              <w:top w:val="nil"/>
              <w:left w:val="nil"/>
              <w:bottom w:val="single" w:sz="4" w:space="0" w:color="000000"/>
              <w:right w:val="single" w:sz="4" w:space="0" w:color="000000"/>
            </w:tcBorders>
            <w:shd w:val="clear" w:color="auto" w:fill="auto"/>
            <w:vAlign w:val="center"/>
          </w:tcPr>
          <w:p w14:paraId="67C10789" w14:textId="77777777" w:rsidR="00440AE3" w:rsidRDefault="00440AE3" w:rsidP="00774515">
            <w:pPr>
              <w:jc w:val="center"/>
            </w:pPr>
            <w:r>
              <w:t>25618</w:t>
            </w:r>
          </w:p>
        </w:tc>
      </w:tr>
      <w:tr w:rsidR="00850B1F" w14:paraId="404441BF" w14:textId="77777777" w:rsidTr="00850B1F">
        <w:trPr>
          <w:trHeight w:val="600"/>
          <w:jc w:val="center"/>
        </w:trPr>
        <w:tc>
          <w:tcPr>
            <w:tcW w:w="1695" w:type="dxa"/>
            <w:vMerge/>
            <w:tcBorders>
              <w:top w:val="nil"/>
              <w:left w:val="single" w:sz="4" w:space="0" w:color="000000"/>
              <w:right w:val="single" w:sz="4" w:space="0" w:color="000000"/>
            </w:tcBorders>
            <w:shd w:val="clear" w:color="auto" w:fill="auto"/>
            <w:vAlign w:val="center"/>
          </w:tcPr>
          <w:p w14:paraId="218B52FC" w14:textId="77777777" w:rsidR="00440AE3" w:rsidRDefault="00440AE3" w:rsidP="00774515">
            <w:pPr>
              <w:widowControl w:val="0"/>
              <w:pBdr>
                <w:top w:val="nil"/>
                <w:left w:val="nil"/>
                <w:bottom w:val="nil"/>
                <w:right w:val="nil"/>
                <w:between w:val="nil"/>
              </w:pBdr>
              <w:spacing w:line="276" w:lineRule="auto"/>
              <w:rPr>
                <w:color w:val="000000"/>
              </w:rPr>
            </w:pPr>
          </w:p>
        </w:tc>
        <w:tc>
          <w:tcPr>
            <w:tcW w:w="3061" w:type="dxa"/>
            <w:tcBorders>
              <w:top w:val="nil"/>
              <w:left w:val="nil"/>
              <w:bottom w:val="single" w:sz="4" w:space="0" w:color="000000"/>
              <w:right w:val="single" w:sz="4" w:space="0" w:color="000000"/>
            </w:tcBorders>
            <w:shd w:val="clear" w:color="auto" w:fill="auto"/>
            <w:vAlign w:val="center"/>
          </w:tcPr>
          <w:p w14:paraId="78FB5B3F" w14:textId="77777777" w:rsidR="00440AE3" w:rsidRDefault="00440AE3" w:rsidP="00774515">
            <w:pPr>
              <w:jc w:val="center"/>
              <w:rPr>
                <w:color w:val="000000"/>
              </w:rPr>
            </w:pPr>
            <w:r>
              <w:rPr>
                <w:color w:val="000000"/>
              </w:rPr>
              <w:t xml:space="preserve">Margem de segurança de 20% para jantar parcial, considerando os novos </w:t>
            </w:r>
            <w:proofErr w:type="gramStart"/>
            <w:r>
              <w:rPr>
                <w:color w:val="000000"/>
              </w:rPr>
              <w:t>alunos</w:t>
            </w:r>
            <w:proofErr w:type="gramEnd"/>
          </w:p>
        </w:tc>
        <w:tc>
          <w:tcPr>
            <w:tcW w:w="2726" w:type="dxa"/>
            <w:tcBorders>
              <w:top w:val="nil"/>
              <w:left w:val="nil"/>
              <w:bottom w:val="single" w:sz="4" w:space="0" w:color="000000"/>
              <w:right w:val="single" w:sz="4" w:space="0" w:color="000000"/>
            </w:tcBorders>
            <w:shd w:val="clear" w:color="auto" w:fill="auto"/>
            <w:vAlign w:val="center"/>
          </w:tcPr>
          <w:p w14:paraId="5DE86796" w14:textId="77777777" w:rsidR="00440AE3" w:rsidRDefault="00440AE3" w:rsidP="00774515">
            <w:pPr>
              <w:jc w:val="center"/>
              <w:rPr>
                <w:color w:val="000000"/>
              </w:rPr>
            </w:pPr>
            <w:r>
              <w:t>13653</w:t>
            </w:r>
          </w:p>
        </w:tc>
        <w:tc>
          <w:tcPr>
            <w:tcW w:w="0" w:type="auto"/>
            <w:tcBorders>
              <w:top w:val="nil"/>
              <w:left w:val="nil"/>
              <w:bottom w:val="single" w:sz="4" w:space="0" w:color="000000"/>
              <w:right w:val="single" w:sz="4" w:space="0" w:color="000000"/>
            </w:tcBorders>
            <w:shd w:val="clear" w:color="auto" w:fill="auto"/>
            <w:vAlign w:val="center"/>
          </w:tcPr>
          <w:p w14:paraId="6029D7AF" w14:textId="77777777" w:rsidR="00440AE3" w:rsidRDefault="00440AE3" w:rsidP="00774515">
            <w:pPr>
              <w:jc w:val="center"/>
            </w:pPr>
            <w:r>
              <w:t>51240</w:t>
            </w:r>
          </w:p>
        </w:tc>
      </w:tr>
      <w:tr w:rsidR="00850B1F" w14:paraId="54BA2C3A" w14:textId="77777777" w:rsidTr="00850B1F">
        <w:trPr>
          <w:trHeight w:val="360"/>
          <w:jc w:val="center"/>
        </w:trPr>
        <w:tc>
          <w:tcPr>
            <w:tcW w:w="1695" w:type="dxa"/>
            <w:vMerge/>
            <w:tcBorders>
              <w:top w:val="nil"/>
              <w:left w:val="single" w:sz="4" w:space="0" w:color="000000"/>
              <w:right w:val="single" w:sz="4" w:space="0" w:color="000000"/>
            </w:tcBorders>
            <w:shd w:val="clear" w:color="auto" w:fill="auto"/>
            <w:vAlign w:val="center"/>
          </w:tcPr>
          <w:p w14:paraId="159B08D1" w14:textId="77777777" w:rsidR="00440AE3" w:rsidRDefault="00440AE3" w:rsidP="00774515">
            <w:pPr>
              <w:widowControl w:val="0"/>
              <w:pBdr>
                <w:top w:val="nil"/>
                <w:left w:val="nil"/>
                <w:bottom w:val="nil"/>
                <w:right w:val="nil"/>
                <w:between w:val="nil"/>
              </w:pBdr>
              <w:spacing w:line="276" w:lineRule="auto"/>
              <w:rPr>
                <w:color w:val="000000"/>
              </w:rPr>
            </w:pPr>
          </w:p>
        </w:tc>
        <w:tc>
          <w:tcPr>
            <w:tcW w:w="3061" w:type="dxa"/>
            <w:tcBorders>
              <w:top w:val="nil"/>
              <w:left w:val="nil"/>
              <w:bottom w:val="single" w:sz="4" w:space="0" w:color="000000"/>
              <w:right w:val="single" w:sz="4" w:space="0" w:color="000000"/>
            </w:tcBorders>
            <w:shd w:val="clear" w:color="auto" w:fill="auto"/>
            <w:vAlign w:val="center"/>
          </w:tcPr>
          <w:p w14:paraId="77ADF7E3" w14:textId="77777777" w:rsidR="00440AE3" w:rsidRDefault="00440AE3" w:rsidP="00774515">
            <w:pPr>
              <w:jc w:val="center"/>
              <w:rPr>
                <w:color w:val="000000"/>
              </w:rPr>
            </w:pPr>
            <w:r>
              <w:rPr>
                <w:color w:val="000000"/>
              </w:rPr>
              <w:t>Integrais</w:t>
            </w:r>
          </w:p>
        </w:tc>
        <w:tc>
          <w:tcPr>
            <w:tcW w:w="2726" w:type="dxa"/>
            <w:tcBorders>
              <w:top w:val="nil"/>
              <w:left w:val="nil"/>
              <w:bottom w:val="single" w:sz="4" w:space="0" w:color="000000"/>
              <w:right w:val="single" w:sz="4" w:space="0" w:color="000000"/>
            </w:tcBorders>
            <w:shd w:val="clear" w:color="auto" w:fill="auto"/>
            <w:vAlign w:val="center"/>
          </w:tcPr>
          <w:p w14:paraId="680BC7FB" w14:textId="77777777" w:rsidR="00440AE3" w:rsidRDefault="00440AE3" w:rsidP="00774515">
            <w:pPr>
              <w:jc w:val="center"/>
              <w:rPr>
                <w:color w:val="000000"/>
              </w:rPr>
            </w:pPr>
            <w:r>
              <w:t>19043</w:t>
            </w:r>
          </w:p>
        </w:tc>
        <w:tc>
          <w:tcPr>
            <w:tcW w:w="0" w:type="auto"/>
            <w:tcBorders>
              <w:top w:val="nil"/>
              <w:left w:val="nil"/>
              <w:bottom w:val="single" w:sz="4" w:space="0" w:color="000000"/>
              <w:right w:val="single" w:sz="4" w:space="0" w:color="000000"/>
            </w:tcBorders>
            <w:shd w:val="clear" w:color="auto" w:fill="auto"/>
            <w:vAlign w:val="center"/>
          </w:tcPr>
          <w:p w14:paraId="5BB1F2BD" w14:textId="77777777" w:rsidR="00440AE3" w:rsidRDefault="00440AE3" w:rsidP="00774515">
            <w:pPr>
              <w:jc w:val="center"/>
            </w:pPr>
            <w:r>
              <w:t>8906</w:t>
            </w:r>
          </w:p>
        </w:tc>
      </w:tr>
      <w:tr w:rsidR="00850B1F" w14:paraId="4506541D" w14:textId="77777777" w:rsidTr="00850B1F">
        <w:trPr>
          <w:trHeight w:val="720"/>
          <w:jc w:val="center"/>
        </w:trPr>
        <w:tc>
          <w:tcPr>
            <w:tcW w:w="1695" w:type="dxa"/>
            <w:vMerge/>
            <w:tcBorders>
              <w:top w:val="nil"/>
              <w:left w:val="single" w:sz="4" w:space="0" w:color="000000"/>
              <w:right w:val="single" w:sz="4" w:space="0" w:color="000000"/>
            </w:tcBorders>
            <w:shd w:val="clear" w:color="auto" w:fill="auto"/>
            <w:vAlign w:val="center"/>
          </w:tcPr>
          <w:p w14:paraId="053F98AC" w14:textId="77777777" w:rsidR="00440AE3" w:rsidRDefault="00440AE3" w:rsidP="00774515">
            <w:pPr>
              <w:widowControl w:val="0"/>
              <w:pBdr>
                <w:top w:val="nil"/>
                <w:left w:val="nil"/>
                <w:bottom w:val="nil"/>
                <w:right w:val="nil"/>
                <w:between w:val="nil"/>
              </w:pBdr>
              <w:spacing w:line="276" w:lineRule="auto"/>
              <w:rPr>
                <w:color w:val="000000"/>
              </w:rPr>
            </w:pPr>
          </w:p>
        </w:tc>
        <w:tc>
          <w:tcPr>
            <w:tcW w:w="3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0ABAA" w14:textId="77777777" w:rsidR="00440AE3" w:rsidRDefault="00440AE3" w:rsidP="00774515">
            <w:pPr>
              <w:jc w:val="center"/>
              <w:rPr>
                <w:color w:val="000000"/>
              </w:rPr>
            </w:pPr>
            <w:r>
              <w:rPr>
                <w:color w:val="000000"/>
              </w:rPr>
              <w:t>Jantares parciais para os novos moradores da vila em 2020.2</w:t>
            </w:r>
          </w:p>
        </w:tc>
        <w:tc>
          <w:tcPr>
            <w:tcW w:w="2726" w:type="dxa"/>
            <w:tcBorders>
              <w:top w:val="nil"/>
              <w:left w:val="nil"/>
              <w:bottom w:val="single" w:sz="4" w:space="0" w:color="000000"/>
              <w:right w:val="single" w:sz="4" w:space="0" w:color="000000"/>
            </w:tcBorders>
            <w:shd w:val="clear" w:color="auto" w:fill="auto"/>
            <w:vAlign w:val="center"/>
          </w:tcPr>
          <w:p w14:paraId="275686E7" w14:textId="77777777" w:rsidR="00440AE3" w:rsidRDefault="00440AE3" w:rsidP="00774515">
            <w:pPr>
              <w:jc w:val="center"/>
              <w:rPr>
                <w:color w:val="000000"/>
              </w:rPr>
            </w:pPr>
            <w:r>
              <w:t>4200</w:t>
            </w:r>
          </w:p>
        </w:tc>
        <w:tc>
          <w:tcPr>
            <w:tcW w:w="0" w:type="auto"/>
            <w:tcBorders>
              <w:top w:val="nil"/>
              <w:left w:val="nil"/>
              <w:bottom w:val="single" w:sz="4" w:space="0" w:color="000000"/>
              <w:right w:val="single" w:sz="4" w:space="0" w:color="000000"/>
            </w:tcBorders>
            <w:shd w:val="clear" w:color="auto" w:fill="auto"/>
            <w:vAlign w:val="center"/>
          </w:tcPr>
          <w:p w14:paraId="3D82265B" w14:textId="77777777" w:rsidR="00440AE3" w:rsidRDefault="00440AE3" w:rsidP="00774515">
            <w:pPr>
              <w:jc w:val="center"/>
              <w:rPr>
                <w:color w:val="000000"/>
              </w:rPr>
            </w:pPr>
            <w:r>
              <w:rPr>
                <w:color w:val="000000"/>
              </w:rPr>
              <w:t>4200</w:t>
            </w:r>
          </w:p>
        </w:tc>
      </w:tr>
      <w:tr w:rsidR="00850B1F" w14:paraId="7AA6596C" w14:textId="77777777" w:rsidTr="00850B1F">
        <w:trPr>
          <w:trHeight w:val="663"/>
          <w:jc w:val="center"/>
        </w:trPr>
        <w:tc>
          <w:tcPr>
            <w:tcW w:w="1695" w:type="dxa"/>
            <w:vMerge/>
            <w:tcBorders>
              <w:top w:val="nil"/>
              <w:left w:val="single" w:sz="4" w:space="0" w:color="000000"/>
              <w:right w:val="single" w:sz="4" w:space="0" w:color="000000"/>
            </w:tcBorders>
            <w:shd w:val="clear" w:color="auto" w:fill="auto"/>
            <w:vAlign w:val="center"/>
          </w:tcPr>
          <w:p w14:paraId="1ED5BB52" w14:textId="77777777" w:rsidR="00440AE3" w:rsidRDefault="00440AE3" w:rsidP="00774515">
            <w:pPr>
              <w:widowControl w:val="0"/>
              <w:pBdr>
                <w:top w:val="nil"/>
                <w:left w:val="nil"/>
                <w:bottom w:val="nil"/>
                <w:right w:val="nil"/>
                <w:between w:val="nil"/>
              </w:pBdr>
              <w:spacing w:line="276" w:lineRule="auto"/>
              <w:rPr>
                <w:color w:val="000000"/>
              </w:rPr>
            </w:pPr>
          </w:p>
        </w:tc>
        <w:tc>
          <w:tcPr>
            <w:tcW w:w="3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00A04" w14:textId="77777777" w:rsidR="00440AE3" w:rsidRDefault="00440AE3" w:rsidP="00774515">
            <w:pPr>
              <w:jc w:val="center"/>
              <w:rPr>
                <w:color w:val="000000"/>
              </w:rPr>
            </w:pPr>
            <w:r>
              <w:rPr>
                <w:color w:val="000000"/>
              </w:rPr>
              <w:t>Jantares integrais para os novos moradores da vila em</w:t>
            </w:r>
            <w:proofErr w:type="gramStart"/>
            <w:r>
              <w:rPr>
                <w:color w:val="000000"/>
              </w:rPr>
              <w:t xml:space="preserve">  </w:t>
            </w:r>
            <w:proofErr w:type="gramEnd"/>
            <w:r>
              <w:rPr>
                <w:color w:val="000000"/>
              </w:rPr>
              <w:t>2021.1</w:t>
            </w:r>
          </w:p>
        </w:tc>
        <w:tc>
          <w:tcPr>
            <w:tcW w:w="2726" w:type="dxa"/>
            <w:tcBorders>
              <w:top w:val="nil"/>
              <w:left w:val="nil"/>
              <w:bottom w:val="single" w:sz="4" w:space="0" w:color="000000"/>
              <w:right w:val="single" w:sz="4" w:space="0" w:color="000000"/>
            </w:tcBorders>
            <w:shd w:val="clear" w:color="auto" w:fill="auto"/>
            <w:vAlign w:val="center"/>
          </w:tcPr>
          <w:p w14:paraId="330CEB09" w14:textId="77777777" w:rsidR="00440AE3" w:rsidRDefault="00440AE3" w:rsidP="00774515">
            <w:pPr>
              <w:jc w:val="center"/>
              <w:rPr>
                <w:color w:val="000000"/>
              </w:rPr>
            </w:pPr>
            <w:r>
              <w:t>3520</w:t>
            </w:r>
          </w:p>
        </w:tc>
        <w:tc>
          <w:tcPr>
            <w:tcW w:w="0" w:type="auto"/>
            <w:tcBorders>
              <w:top w:val="nil"/>
              <w:left w:val="nil"/>
              <w:bottom w:val="single" w:sz="4" w:space="0" w:color="000000"/>
              <w:right w:val="single" w:sz="4" w:space="0" w:color="000000"/>
            </w:tcBorders>
            <w:shd w:val="clear" w:color="auto" w:fill="auto"/>
            <w:vAlign w:val="center"/>
          </w:tcPr>
          <w:p w14:paraId="11A178DC" w14:textId="77777777" w:rsidR="00440AE3" w:rsidRDefault="00440AE3" w:rsidP="00774515">
            <w:pPr>
              <w:jc w:val="center"/>
              <w:rPr>
                <w:color w:val="000000"/>
              </w:rPr>
            </w:pPr>
            <w:r>
              <w:rPr>
                <w:color w:val="000000"/>
              </w:rPr>
              <w:t>3520</w:t>
            </w:r>
          </w:p>
        </w:tc>
      </w:tr>
      <w:tr w:rsidR="00850B1F" w14:paraId="62A52A9D" w14:textId="77777777" w:rsidTr="00850B1F">
        <w:trPr>
          <w:trHeight w:val="435"/>
          <w:jc w:val="center"/>
        </w:trPr>
        <w:tc>
          <w:tcPr>
            <w:tcW w:w="1695"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14:paraId="5AC18BB4" w14:textId="77777777" w:rsidR="00440AE3" w:rsidRDefault="00440AE3" w:rsidP="00774515">
            <w:pPr>
              <w:jc w:val="center"/>
              <w:rPr>
                <w:color w:val="000000"/>
              </w:rPr>
            </w:pPr>
            <w:r>
              <w:rPr>
                <w:color w:val="000000"/>
              </w:rPr>
              <w:t>Soma total dos Jantares</w:t>
            </w:r>
          </w:p>
        </w:tc>
        <w:tc>
          <w:tcPr>
            <w:tcW w:w="3061" w:type="dxa"/>
            <w:tcBorders>
              <w:top w:val="nil"/>
              <w:left w:val="nil"/>
              <w:bottom w:val="single" w:sz="4" w:space="0" w:color="000000"/>
              <w:right w:val="single" w:sz="4" w:space="0" w:color="000000"/>
            </w:tcBorders>
            <w:shd w:val="clear" w:color="auto" w:fill="auto"/>
            <w:vAlign w:val="center"/>
          </w:tcPr>
          <w:p w14:paraId="4E1961D0" w14:textId="77777777" w:rsidR="00440AE3" w:rsidRDefault="00440AE3" w:rsidP="00774515">
            <w:pPr>
              <w:jc w:val="center"/>
              <w:rPr>
                <w:color w:val="000000"/>
              </w:rPr>
            </w:pPr>
            <w:r>
              <w:rPr>
                <w:color w:val="000000"/>
              </w:rPr>
              <w:t>Parciais</w:t>
            </w:r>
          </w:p>
        </w:tc>
        <w:tc>
          <w:tcPr>
            <w:tcW w:w="2726" w:type="dxa"/>
            <w:tcBorders>
              <w:top w:val="nil"/>
              <w:left w:val="nil"/>
              <w:bottom w:val="single" w:sz="4" w:space="0" w:color="000000"/>
              <w:right w:val="single" w:sz="4" w:space="0" w:color="000000"/>
            </w:tcBorders>
            <w:shd w:val="clear" w:color="auto" w:fill="auto"/>
            <w:vAlign w:val="center"/>
          </w:tcPr>
          <w:p w14:paraId="3ECA5835" w14:textId="77777777" w:rsidR="00440AE3" w:rsidRDefault="00440AE3" w:rsidP="00774515">
            <w:pPr>
              <w:jc w:val="center"/>
              <w:rPr>
                <w:color w:val="000000"/>
              </w:rPr>
            </w:pPr>
            <w:r>
              <w:t>81919</w:t>
            </w:r>
          </w:p>
        </w:tc>
        <w:tc>
          <w:tcPr>
            <w:tcW w:w="0" w:type="auto"/>
            <w:tcBorders>
              <w:top w:val="nil"/>
              <w:left w:val="nil"/>
              <w:bottom w:val="single" w:sz="4" w:space="0" w:color="000000"/>
              <w:right w:val="single" w:sz="4" w:space="0" w:color="000000"/>
            </w:tcBorders>
            <w:shd w:val="clear" w:color="auto" w:fill="auto"/>
            <w:vAlign w:val="center"/>
          </w:tcPr>
          <w:p w14:paraId="5D8C18ED" w14:textId="77777777" w:rsidR="00440AE3" w:rsidRDefault="00440AE3" w:rsidP="00774515">
            <w:pPr>
              <w:jc w:val="center"/>
            </w:pPr>
            <w:r>
              <w:t>30742</w:t>
            </w:r>
          </w:p>
        </w:tc>
      </w:tr>
      <w:tr w:rsidR="00850B1F" w14:paraId="4B20A797" w14:textId="77777777" w:rsidTr="00850B1F">
        <w:trPr>
          <w:trHeight w:val="390"/>
          <w:jc w:val="center"/>
        </w:trPr>
        <w:tc>
          <w:tcPr>
            <w:tcW w:w="1695" w:type="dxa"/>
            <w:vMerge/>
            <w:tcBorders>
              <w:top w:val="nil"/>
              <w:left w:val="single" w:sz="4" w:space="0" w:color="000000"/>
              <w:bottom w:val="single" w:sz="4" w:space="0" w:color="000000"/>
              <w:right w:val="single" w:sz="4" w:space="0" w:color="000000"/>
            </w:tcBorders>
            <w:shd w:val="clear" w:color="auto" w:fill="auto"/>
            <w:vAlign w:val="center"/>
          </w:tcPr>
          <w:p w14:paraId="7560C62A" w14:textId="77777777" w:rsidR="00440AE3" w:rsidRDefault="00440AE3" w:rsidP="00774515">
            <w:pPr>
              <w:widowControl w:val="0"/>
              <w:pBdr>
                <w:top w:val="nil"/>
                <w:left w:val="nil"/>
                <w:bottom w:val="nil"/>
                <w:right w:val="nil"/>
                <w:between w:val="nil"/>
              </w:pBdr>
              <w:spacing w:line="276" w:lineRule="auto"/>
              <w:rPr>
                <w:color w:val="000000"/>
              </w:rPr>
            </w:pPr>
          </w:p>
        </w:tc>
        <w:tc>
          <w:tcPr>
            <w:tcW w:w="3061" w:type="dxa"/>
            <w:tcBorders>
              <w:top w:val="nil"/>
              <w:left w:val="nil"/>
              <w:bottom w:val="single" w:sz="4" w:space="0" w:color="000000"/>
              <w:right w:val="single" w:sz="4" w:space="0" w:color="000000"/>
            </w:tcBorders>
            <w:shd w:val="clear" w:color="auto" w:fill="auto"/>
            <w:vAlign w:val="center"/>
          </w:tcPr>
          <w:p w14:paraId="1C9F2023" w14:textId="77777777" w:rsidR="00440AE3" w:rsidRDefault="00440AE3" w:rsidP="00774515">
            <w:pPr>
              <w:jc w:val="center"/>
              <w:rPr>
                <w:color w:val="000000"/>
              </w:rPr>
            </w:pPr>
            <w:r>
              <w:rPr>
                <w:color w:val="000000"/>
              </w:rPr>
              <w:t>Integrais</w:t>
            </w:r>
          </w:p>
        </w:tc>
        <w:tc>
          <w:tcPr>
            <w:tcW w:w="2726" w:type="dxa"/>
            <w:tcBorders>
              <w:top w:val="nil"/>
              <w:left w:val="nil"/>
              <w:bottom w:val="single" w:sz="4" w:space="0" w:color="000000"/>
              <w:right w:val="single" w:sz="4" w:space="0" w:color="000000"/>
            </w:tcBorders>
            <w:shd w:val="clear" w:color="auto" w:fill="auto"/>
            <w:vAlign w:val="center"/>
          </w:tcPr>
          <w:p w14:paraId="1FA0A154" w14:textId="77777777" w:rsidR="00440AE3" w:rsidRDefault="00440AE3" w:rsidP="00774515">
            <w:pPr>
              <w:jc w:val="center"/>
              <w:rPr>
                <w:color w:val="000000"/>
              </w:rPr>
            </w:pPr>
            <w:r>
              <w:t>26083</w:t>
            </w:r>
          </w:p>
        </w:tc>
        <w:tc>
          <w:tcPr>
            <w:tcW w:w="0" w:type="auto"/>
            <w:tcBorders>
              <w:top w:val="nil"/>
              <w:left w:val="nil"/>
              <w:bottom w:val="single" w:sz="4" w:space="0" w:color="000000"/>
              <w:right w:val="single" w:sz="4" w:space="0" w:color="000000"/>
            </w:tcBorders>
            <w:shd w:val="clear" w:color="auto" w:fill="auto"/>
            <w:vAlign w:val="center"/>
          </w:tcPr>
          <w:p w14:paraId="41F41043" w14:textId="77777777" w:rsidR="00440AE3" w:rsidRDefault="00440AE3" w:rsidP="00774515">
            <w:pPr>
              <w:jc w:val="center"/>
            </w:pPr>
            <w:r>
              <w:t>15946</w:t>
            </w:r>
          </w:p>
        </w:tc>
      </w:tr>
    </w:tbl>
    <w:p w14:paraId="7669D159" w14:textId="339604AE" w:rsidR="00440AE3" w:rsidRPr="00007B56" w:rsidRDefault="00850B1F" w:rsidP="00850B1F">
      <w:pPr>
        <w:numPr>
          <w:ilvl w:val="1"/>
          <w:numId w:val="1"/>
        </w:numPr>
        <w:spacing w:before="120" w:after="120" w:line="276" w:lineRule="auto"/>
        <w:ind w:left="0" w:firstLine="0"/>
        <w:jc w:val="both"/>
        <w:rPr>
          <w:rFonts w:cs="Times New Roman"/>
          <w:szCs w:val="20"/>
        </w:rPr>
      </w:pPr>
      <w:r>
        <w:rPr>
          <w:color w:val="000000"/>
        </w:rPr>
        <w:t xml:space="preserve">Para as refeições (almoço e o jantar) o cliente se servirá à </w:t>
      </w:r>
      <w:r w:rsidR="00C443A8">
        <w:rPr>
          <w:color w:val="000000"/>
        </w:rPr>
        <w:t xml:space="preserve">vontade, </w:t>
      </w:r>
      <w:r>
        <w:rPr>
          <w:color w:val="000000"/>
        </w:rPr>
        <w:t>na modalidade self-</w:t>
      </w:r>
      <w:proofErr w:type="spellStart"/>
      <w:r>
        <w:rPr>
          <w:color w:val="000000"/>
        </w:rPr>
        <w:t>service</w:t>
      </w:r>
      <w:proofErr w:type="spellEnd"/>
      <w:r>
        <w:rPr>
          <w:color w:val="000000"/>
        </w:rPr>
        <w:t xml:space="preserve"> de todos os itens do cardápio disponíveis no dia, exceto para alguns itens que serão </w:t>
      </w:r>
      <w:proofErr w:type="spellStart"/>
      <w:r>
        <w:rPr>
          <w:color w:val="000000"/>
        </w:rPr>
        <w:t>porcionados</w:t>
      </w:r>
      <w:proofErr w:type="spellEnd"/>
      <w:r>
        <w:rPr>
          <w:color w:val="000000"/>
        </w:rPr>
        <w:t xml:space="preserve"> por funcionários da licitante vencedora, conforme cardápio sugestivo apresentado </w:t>
      </w:r>
      <w:r w:rsidRPr="00007B56">
        <w:rPr>
          <w:color w:val="000000"/>
        </w:rPr>
        <w:t>no Anexo I</w:t>
      </w:r>
      <w:r w:rsidR="00643C2D" w:rsidRPr="00007B56">
        <w:rPr>
          <w:color w:val="000000"/>
        </w:rPr>
        <w:t>II</w:t>
      </w:r>
      <w:r w:rsidRPr="00007B56">
        <w:rPr>
          <w:color w:val="000000"/>
        </w:rPr>
        <w:t xml:space="preserve"> do edital.</w:t>
      </w:r>
    </w:p>
    <w:p w14:paraId="5188876D" w14:textId="77777777" w:rsidR="00850B1F" w:rsidRPr="00007B56" w:rsidRDefault="00850B1F" w:rsidP="00850B1F">
      <w:pPr>
        <w:numPr>
          <w:ilvl w:val="1"/>
          <w:numId w:val="1"/>
        </w:numPr>
        <w:spacing w:before="120" w:after="120" w:line="276" w:lineRule="auto"/>
        <w:jc w:val="both"/>
        <w:rPr>
          <w:color w:val="000000"/>
        </w:rPr>
      </w:pPr>
      <w:r w:rsidRPr="00007B56">
        <w:rPr>
          <w:color w:val="000000"/>
        </w:rPr>
        <w:t xml:space="preserve">Os itens </w:t>
      </w:r>
      <w:proofErr w:type="spellStart"/>
      <w:r w:rsidRPr="00007B56">
        <w:rPr>
          <w:color w:val="000000"/>
        </w:rPr>
        <w:t>porcionados</w:t>
      </w:r>
      <w:proofErr w:type="spellEnd"/>
      <w:r w:rsidRPr="00007B56">
        <w:rPr>
          <w:color w:val="000000"/>
        </w:rPr>
        <w:t xml:space="preserve"> por funcionário da licitante vencedora serão os seguintes:</w:t>
      </w:r>
    </w:p>
    <w:p w14:paraId="7DC043CD" w14:textId="45A6BCBD" w:rsidR="00850B1F" w:rsidRPr="00007B56" w:rsidRDefault="00850B1F" w:rsidP="00850B1F">
      <w:pPr>
        <w:numPr>
          <w:ilvl w:val="2"/>
          <w:numId w:val="1"/>
        </w:numPr>
        <w:pBdr>
          <w:top w:val="nil"/>
          <w:left w:val="nil"/>
          <w:bottom w:val="nil"/>
          <w:right w:val="nil"/>
          <w:between w:val="nil"/>
        </w:pBdr>
        <w:spacing w:before="120" w:after="120" w:line="276" w:lineRule="auto"/>
        <w:ind w:left="0" w:firstLine="0"/>
        <w:jc w:val="both"/>
        <w:rPr>
          <w:color w:val="000000"/>
        </w:rPr>
      </w:pPr>
      <w:r w:rsidRPr="00007B56">
        <w:rPr>
          <w:color w:val="000000"/>
        </w:rPr>
        <w:t xml:space="preserve">Almoço: prato principal, prato principal vegetariano, fruta e suco de fruta; </w:t>
      </w:r>
      <w:proofErr w:type="gramStart"/>
      <w:r w:rsidRPr="00007B56">
        <w:rPr>
          <w:color w:val="000000"/>
        </w:rPr>
        <w:t>e</w:t>
      </w:r>
      <w:proofErr w:type="gramEnd"/>
      <w:r w:rsidRPr="00007B56">
        <w:rPr>
          <w:color w:val="000000"/>
        </w:rPr>
        <w:t xml:space="preserve">  </w:t>
      </w:r>
    </w:p>
    <w:p w14:paraId="05F59E82" w14:textId="00A19125" w:rsidR="00850B1F" w:rsidRPr="00007B56" w:rsidRDefault="00850B1F" w:rsidP="00850B1F">
      <w:pPr>
        <w:numPr>
          <w:ilvl w:val="2"/>
          <w:numId w:val="1"/>
        </w:numPr>
        <w:pBdr>
          <w:top w:val="nil"/>
          <w:left w:val="nil"/>
          <w:bottom w:val="nil"/>
          <w:right w:val="nil"/>
          <w:between w:val="nil"/>
        </w:pBdr>
        <w:spacing w:before="120" w:after="120" w:line="276" w:lineRule="auto"/>
        <w:ind w:left="0" w:firstLine="0"/>
        <w:jc w:val="both"/>
        <w:rPr>
          <w:rFonts w:cs="Times New Roman"/>
          <w:szCs w:val="20"/>
        </w:rPr>
      </w:pPr>
      <w:r w:rsidRPr="00007B56">
        <w:rPr>
          <w:color w:val="000000"/>
        </w:rPr>
        <w:t>Jantar: prato principal, prato principal vegetariano, pão e suco de fruta.</w:t>
      </w:r>
    </w:p>
    <w:p w14:paraId="28A38B9C" w14:textId="2697EBE5" w:rsidR="00850B1F" w:rsidRPr="00850B1F" w:rsidRDefault="00850B1F" w:rsidP="00850B1F">
      <w:pPr>
        <w:numPr>
          <w:ilvl w:val="1"/>
          <w:numId w:val="1"/>
        </w:numPr>
        <w:spacing w:before="120" w:after="120" w:line="276" w:lineRule="auto"/>
        <w:ind w:left="0" w:firstLine="0"/>
        <w:jc w:val="both"/>
        <w:rPr>
          <w:rFonts w:cs="Times New Roman"/>
          <w:szCs w:val="20"/>
        </w:rPr>
      </w:pPr>
      <w:r w:rsidRPr="00007B56">
        <w:rPr>
          <w:color w:val="000000"/>
        </w:rPr>
        <w:t>As especificações detalhadas dos itens mínimos que serão oferecidos com respectivas qualidades e variedades para os cardápios estão relacionadas a seguir. O Anexo I</w:t>
      </w:r>
      <w:r w:rsidR="00643C2D" w:rsidRPr="00007B56">
        <w:rPr>
          <w:color w:val="000000"/>
        </w:rPr>
        <w:t xml:space="preserve">II </w:t>
      </w:r>
      <w:r w:rsidRPr="00007B56">
        <w:rPr>
          <w:color w:val="000000"/>
        </w:rPr>
        <w:t>apresenta</w:t>
      </w:r>
      <w:r>
        <w:rPr>
          <w:color w:val="000000"/>
        </w:rPr>
        <w:t xml:space="preserve"> uma proposta de cardápio semanal.</w:t>
      </w:r>
    </w:p>
    <w:tbl>
      <w:tblPr>
        <w:tblW w:w="90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98"/>
        <w:gridCol w:w="3963"/>
      </w:tblGrid>
      <w:tr w:rsidR="00850B1F" w14:paraId="24C4A0BA" w14:textId="77777777" w:rsidTr="00774515">
        <w:trPr>
          <w:trHeight w:val="315"/>
          <w:jc w:val="center"/>
        </w:trPr>
        <w:tc>
          <w:tcPr>
            <w:tcW w:w="5098" w:type="dxa"/>
            <w:shd w:val="clear" w:color="auto" w:fill="EEECE1"/>
            <w:vAlign w:val="bottom"/>
          </w:tcPr>
          <w:p w14:paraId="1307D777" w14:textId="77777777" w:rsidR="00850B1F" w:rsidRDefault="00850B1F" w:rsidP="00774515">
            <w:pPr>
              <w:widowControl w:val="0"/>
              <w:tabs>
                <w:tab w:val="left" w:pos="-1843"/>
              </w:tabs>
              <w:jc w:val="center"/>
              <w:rPr>
                <w:b/>
              </w:rPr>
            </w:pPr>
            <w:r>
              <w:rPr>
                <w:b/>
              </w:rPr>
              <w:t>ALMOÇO</w:t>
            </w:r>
          </w:p>
        </w:tc>
        <w:tc>
          <w:tcPr>
            <w:tcW w:w="3963" w:type="dxa"/>
            <w:shd w:val="clear" w:color="auto" w:fill="EEECE1"/>
            <w:vAlign w:val="bottom"/>
          </w:tcPr>
          <w:p w14:paraId="2EE1BAB6" w14:textId="77777777" w:rsidR="00850B1F" w:rsidRDefault="00850B1F" w:rsidP="00774515">
            <w:pPr>
              <w:widowControl w:val="0"/>
              <w:tabs>
                <w:tab w:val="left" w:pos="-1843"/>
              </w:tabs>
              <w:jc w:val="center"/>
              <w:rPr>
                <w:b/>
                <w:highlight w:val="green"/>
              </w:rPr>
            </w:pPr>
            <w:r>
              <w:rPr>
                <w:b/>
              </w:rPr>
              <w:t>JANTAR</w:t>
            </w:r>
          </w:p>
        </w:tc>
      </w:tr>
      <w:tr w:rsidR="00850B1F" w14:paraId="6B6B0EBF" w14:textId="77777777" w:rsidTr="00774515">
        <w:trPr>
          <w:trHeight w:val="352"/>
          <w:jc w:val="center"/>
        </w:trPr>
        <w:tc>
          <w:tcPr>
            <w:tcW w:w="5098" w:type="dxa"/>
            <w:shd w:val="clear" w:color="auto" w:fill="auto"/>
            <w:vAlign w:val="bottom"/>
          </w:tcPr>
          <w:p w14:paraId="2656B36C" w14:textId="77777777" w:rsidR="00850B1F" w:rsidRDefault="00850B1F" w:rsidP="00774515">
            <w:pPr>
              <w:widowControl w:val="0"/>
              <w:tabs>
                <w:tab w:val="left" w:pos="-1843"/>
              </w:tabs>
              <w:jc w:val="center"/>
            </w:pPr>
            <w:r>
              <w:t>Fruta (01 opção</w:t>
            </w:r>
            <w:proofErr w:type="gramStart"/>
            <w:r>
              <w:t>)</w:t>
            </w:r>
            <w:proofErr w:type="gramEnd"/>
            <w:r>
              <w:t>*</w:t>
            </w:r>
          </w:p>
        </w:tc>
        <w:tc>
          <w:tcPr>
            <w:tcW w:w="3963" w:type="dxa"/>
            <w:shd w:val="clear" w:color="auto" w:fill="auto"/>
            <w:vAlign w:val="bottom"/>
          </w:tcPr>
          <w:p w14:paraId="672E0462" w14:textId="77777777" w:rsidR="00850B1F" w:rsidRDefault="00850B1F" w:rsidP="00774515">
            <w:pPr>
              <w:widowControl w:val="0"/>
              <w:tabs>
                <w:tab w:val="left" w:pos="-1843"/>
              </w:tabs>
              <w:jc w:val="center"/>
            </w:pPr>
            <w:r>
              <w:t>Salada (01 opção crua ou 01 cozida)</w:t>
            </w:r>
          </w:p>
        </w:tc>
      </w:tr>
      <w:tr w:rsidR="00850B1F" w14:paraId="2F46B585" w14:textId="77777777" w:rsidTr="00774515">
        <w:trPr>
          <w:trHeight w:val="352"/>
          <w:jc w:val="center"/>
        </w:trPr>
        <w:tc>
          <w:tcPr>
            <w:tcW w:w="5098" w:type="dxa"/>
            <w:shd w:val="clear" w:color="auto" w:fill="auto"/>
            <w:vAlign w:val="bottom"/>
          </w:tcPr>
          <w:p w14:paraId="0521ABDA" w14:textId="77777777" w:rsidR="00850B1F" w:rsidRDefault="00850B1F" w:rsidP="00774515">
            <w:pPr>
              <w:widowControl w:val="0"/>
              <w:tabs>
                <w:tab w:val="left" w:pos="-1843"/>
              </w:tabs>
              <w:jc w:val="center"/>
            </w:pPr>
            <w:r>
              <w:lastRenderedPageBreak/>
              <w:t>Salada (01 opção crua ou 01 cozida)</w:t>
            </w:r>
          </w:p>
        </w:tc>
        <w:tc>
          <w:tcPr>
            <w:tcW w:w="3963" w:type="dxa"/>
            <w:shd w:val="clear" w:color="auto" w:fill="auto"/>
            <w:vAlign w:val="bottom"/>
          </w:tcPr>
          <w:p w14:paraId="77CA8469" w14:textId="77777777" w:rsidR="00850B1F" w:rsidRDefault="00850B1F" w:rsidP="00774515">
            <w:pPr>
              <w:widowControl w:val="0"/>
              <w:tabs>
                <w:tab w:val="left" w:pos="-1843"/>
              </w:tabs>
              <w:jc w:val="center"/>
            </w:pPr>
            <w:r>
              <w:t>Pão (</w:t>
            </w:r>
            <w:proofErr w:type="gramStart"/>
            <w:r>
              <w:t>1</w:t>
            </w:r>
            <w:proofErr w:type="gramEnd"/>
            <w:r>
              <w:t xml:space="preserve"> unidade:50g)</w:t>
            </w:r>
          </w:p>
        </w:tc>
      </w:tr>
      <w:tr w:rsidR="00850B1F" w14:paraId="6540D354" w14:textId="77777777" w:rsidTr="00774515">
        <w:trPr>
          <w:trHeight w:val="352"/>
          <w:jc w:val="center"/>
        </w:trPr>
        <w:tc>
          <w:tcPr>
            <w:tcW w:w="5098" w:type="dxa"/>
            <w:shd w:val="clear" w:color="auto" w:fill="auto"/>
            <w:vAlign w:val="bottom"/>
          </w:tcPr>
          <w:p w14:paraId="46AE6F15" w14:textId="77777777" w:rsidR="00850B1F" w:rsidRDefault="00850B1F" w:rsidP="00774515">
            <w:pPr>
              <w:widowControl w:val="0"/>
              <w:tabs>
                <w:tab w:val="left" w:pos="-1843"/>
              </w:tabs>
              <w:jc w:val="center"/>
            </w:pPr>
            <w:r>
              <w:t>Prato principal (02 opções</w:t>
            </w:r>
            <w:proofErr w:type="gramStart"/>
            <w:r>
              <w:t>)</w:t>
            </w:r>
            <w:proofErr w:type="gramEnd"/>
            <w:r>
              <w:t>*</w:t>
            </w:r>
          </w:p>
        </w:tc>
        <w:tc>
          <w:tcPr>
            <w:tcW w:w="3963" w:type="dxa"/>
            <w:shd w:val="clear" w:color="auto" w:fill="auto"/>
            <w:vAlign w:val="bottom"/>
          </w:tcPr>
          <w:p w14:paraId="2CE84236" w14:textId="35F4DC9A" w:rsidR="00850B1F" w:rsidRDefault="00850B1F" w:rsidP="00774515">
            <w:pPr>
              <w:widowControl w:val="0"/>
              <w:tabs>
                <w:tab w:val="left" w:pos="-1843"/>
              </w:tabs>
              <w:jc w:val="center"/>
            </w:pPr>
            <w:r>
              <w:t xml:space="preserve">Suco de fruta </w:t>
            </w:r>
            <w:r w:rsidR="00F16E28">
              <w:t>(250 ml</w:t>
            </w:r>
            <w:proofErr w:type="gramStart"/>
            <w:r>
              <w:t>)</w:t>
            </w:r>
            <w:proofErr w:type="gramEnd"/>
            <w:r>
              <w:t>*</w:t>
            </w:r>
          </w:p>
        </w:tc>
      </w:tr>
      <w:tr w:rsidR="00850B1F" w14:paraId="6FD75B98" w14:textId="77777777" w:rsidTr="00774515">
        <w:trPr>
          <w:trHeight w:val="352"/>
          <w:jc w:val="center"/>
        </w:trPr>
        <w:tc>
          <w:tcPr>
            <w:tcW w:w="5098" w:type="dxa"/>
            <w:shd w:val="clear" w:color="auto" w:fill="auto"/>
            <w:vAlign w:val="bottom"/>
          </w:tcPr>
          <w:p w14:paraId="02F822D3" w14:textId="77777777" w:rsidR="00850B1F" w:rsidRDefault="00850B1F" w:rsidP="00774515">
            <w:pPr>
              <w:widowControl w:val="0"/>
              <w:tabs>
                <w:tab w:val="left" w:pos="-1843"/>
              </w:tabs>
              <w:jc w:val="center"/>
            </w:pPr>
            <w:r>
              <w:t>Prato principal vegetariano (01 opção</w:t>
            </w:r>
            <w:proofErr w:type="gramStart"/>
            <w:r>
              <w:t>)</w:t>
            </w:r>
            <w:proofErr w:type="gramEnd"/>
            <w:r>
              <w:t>**</w:t>
            </w:r>
          </w:p>
        </w:tc>
        <w:tc>
          <w:tcPr>
            <w:tcW w:w="3963" w:type="dxa"/>
            <w:shd w:val="clear" w:color="auto" w:fill="auto"/>
            <w:vAlign w:val="bottom"/>
          </w:tcPr>
          <w:p w14:paraId="045C9BF3" w14:textId="77777777" w:rsidR="00850B1F" w:rsidRDefault="00850B1F" w:rsidP="00774515">
            <w:pPr>
              <w:widowControl w:val="0"/>
              <w:tabs>
                <w:tab w:val="left" w:pos="-1843"/>
              </w:tabs>
              <w:jc w:val="center"/>
            </w:pPr>
            <w:r>
              <w:t>Prato principal vegetariano (01 opção</w:t>
            </w:r>
            <w:proofErr w:type="gramStart"/>
            <w:r>
              <w:t>)</w:t>
            </w:r>
            <w:proofErr w:type="gramEnd"/>
            <w:r>
              <w:t>**</w:t>
            </w:r>
          </w:p>
        </w:tc>
      </w:tr>
      <w:tr w:rsidR="00850B1F" w14:paraId="3ED53FEC" w14:textId="77777777" w:rsidTr="00774515">
        <w:trPr>
          <w:trHeight w:val="300"/>
          <w:jc w:val="center"/>
        </w:trPr>
        <w:tc>
          <w:tcPr>
            <w:tcW w:w="5098" w:type="dxa"/>
            <w:shd w:val="clear" w:color="auto" w:fill="auto"/>
            <w:vAlign w:val="bottom"/>
          </w:tcPr>
          <w:p w14:paraId="33E1CE65" w14:textId="77777777" w:rsidR="00850B1F" w:rsidRDefault="00850B1F" w:rsidP="00774515">
            <w:pPr>
              <w:widowControl w:val="0"/>
              <w:tabs>
                <w:tab w:val="left" w:pos="-1843"/>
              </w:tabs>
              <w:jc w:val="center"/>
            </w:pPr>
            <w:r>
              <w:t>Feijão (01 opção)</w:t>
            </w:r>
          </w:p>
        </w:tc>
        <w:tc>
          <w:tcPr>
            <w:tcW w:w="3963" w:type="dxa"/>
            <w:shd w:val="clear" w:color="auto" w:fill="auto"/>
            <w:vAlign w:val="bottom"/>
          </w:tcPr>
          <w:p w14:paraId="78B7D0E1" w14:textId="0577F265" w:rsidR="00850B1F" w:rsidRDefault="00850B1F" w:rsidP="00774515">
            <w:pPr>
              <w:widowControl w:val="0"/>
              <w:tabs>
                <w:tab w:val="left" w:pos="-1843"/>
              </w:tabs>
              <w:jc w:val="center"/>
            </w:pPr>
            <w:r>
              <w:t>Café puro (</w:t>
            </w:r>
            <w:r w:rsidR="00F16E28">
              <w:t>100 ml</w:t>
            </w:r>
            <w:r>
              <w:t>)</w:t>
            </w:r>
          </w:p>
        </w:tc>
      </w:tr>
      <w:tr w:rsidR="00850B1F" w14:paraId="6749659C" w14:textId="77777777" w:rsidTr="00774515">
        <w:trPr>
          <w:trHeight w:val="300"/>
          <w:jc w:val="center"/>
        </w:trPr>
        <w:tc>
          <w:tcPr>
            <w:tcW w:w="5098" w:type="dxa"/>
            <w:shd w:val="clear" w:color="auto" w:fill="auto"/>
            <w:vAlign w:val="bottom"/>
          </w:tcPr>
          <w:p w14:paraId="16022810" w14:textId="77777777" w:rsidR="00850B1F" w:rsidRDefault="00850B1F" w:rsidP="00774515">
            <w:pPr>
              <w:widowControl w:val="0"/>
              <w:tabs>
                <w:tab w:val="left" w:pos="-1843"/>
              </w:tabs>
              <w:jc w:val="center"/>
            </w:pPr>
            <w:r>
              <w:t>Acompanhamento (02 opções)</w:t>
            </w:r>
          </w:p>
        </w:tc>
        <w:tc>
          <w:tcPr>
            <w:tcW w:w="3963" w:type="dxa"/>
            <w:shd w:val="clear" w:color="auto" w:fill="auto"/>
            <w:vAlign w:val="bottom"/>
          </w:tcPr>
          <w:p w14:paraId="6BC7B3CB" w14:textId="77777777" w:rsidR="00850B1F" w:rsidRDefault="00850B1F" w:rsidP="00774515">
            <w:pPr>
              <w:widowControl w:val="0"/>
              <w:tabs>
                <w:tab w:val="left" w:pos="-1843"/>
              </w:tabs>
              <w:jc w:val="center"/>
            </w:pPr>
            <w:r>
              <w:t>Prato principal (01 opção</w:t>
            </w:r>
            <w:proofErr w:type="gramStart"/>
            <w:r>
              <w:t>)</w:t>
            </w:r>
            <w:proofErr w:type="gramEnd"/>
            <w:r>
              <w:t>*</w:t>
            </w:r>
          </w:p>
        </w:tc>
      </w:tr>
      <w:tr w:rsidR="00850B1F" w14:paraId="01E9F826" w14:textId="77777777" w:rsidTr="00774515">
        <w:trPr>
          <w:trHeight w:val="300"/>
          <w:jc w:val="center"/>
        </w:trPr>
        <w:tc>
          <w:tcPr>
            <w:tcW w:w="5098" w:type="dxa"/>
            <w:shd w:val="clear" w:color="auto" w:fill="auto"/>
            <w:vAlign w:val="bottom"/>
          </w:tcPr>
          <w:p w14:paraId="05CBFD0C" w14:textId="536E4FCD" w:rsidR="00850B1F" w:rsidRDefault="00850B1F" w:rsidP="00774515">
            <w:pPr>
              <w:widowControl w:val="0"/>
              <w:tabs>
                <w:tab w:val="left" w:pos="-1843"/>
              </w:tabs>
              <w:jc w:val="center"/>
            </w:pPr>
            <w:r>
              <w:t xml:space="preserve">Suco de fruta </w:t>
            </w:r>
            <w:r w:rsidR="00F16E28">
              <w:t>(250 ml</w:t>
            </w:r>
            <w:proofErr w:type="gramStart"/>
            <w:r>
              <w:t>)</w:t>
            </w:r>
            <w:proofErr w:type="gramEnd"/>
            <w:r>
              <w:t>*</w:t>
            </w:r>
          </w:p>
        </w:tc>
        <w:tc>
          <w:tcPr>
            <w:tcW w:w="3963" w:type="dxa"/>
            <w:shd w:val="clear" w:color="auto" w:fill="auto"/>
            <w:vAlign w:val="bottom"/>
          </w:tcPr>
          <w:p w14:paraId="7DB773FF" w14:textId="55487712" w:rsidR="00850B1F" w:rsidRDefault="00850B1F" w:rsidP="00774515">
            <w:pPr>
              <w:widowControl w:val="0"/>
              <w:tabs>
                <w:tab w:val="left" w:pos="-1843"/>
              </w:tabs>
              <w:jc w:val="center"/>
            </w:pPr>
            <w:r>
              <w:t>Acompanhamento (02</w:t>
            </w:r>
            <w:r w:rsidR="00F16E28">
              <w:t xml:space="preserve"> </w:t>
            </w:r>
            <w:r>
              <w:t>opções)</w:t>
            </w:r>
          </w:p>
        </w:tc>
      </w:tr>
    </w:tbl>
    <w:p w14:paraId="30626422" w14:textId="4CA3386C" w:rsidR="0079442B" w:rsidRDefault="0079442B" w:rsidP="00346401">
      <w:pPr>
        <w:numPr>
          <w:ilvl w:val="2"/>
          <w:numId w:val="1"/>
        </w:numPr>
        <w:pBdr>
          <w:top w:val="nil"/>
          <w:left w:val="nil"/>
          <w:bottom w:val="nil"/>
          <w:right w:val="nil"/>
          <w:between w:val="nil"/>
        </w:pBdr>
        <w:spacing w:before="120" w:after="120" w:line="276" w:lineRule="auto"/>
        <w:ind w:left="0" w:firstLine="0"/>
        <w:jc w:val="both"/>
        <w:rPr>
          <w:b/>
          <w:color w:val="000000"/>
        </w:rPr>
      </w:pPr>
      <w:r>
        <w:rPr>
          <w:b/>
          <w:color w:val="000000"/>
        </w:rPr>
        <w:t>ALMOÇO</w:t>
      </w:r>
    </w:p>
    <w:p w14:paraId="49A82D17" w14:textId="77777777" w:rsidR="0079442B" w:rsidRDefault="0079442B" w:rsidP="00346401">
      <w:pPr>
        <w:numPr>
          <w:ilvl w:val="3"/>
          <w:numId w:val="1"/>
        </w:numPr>
        <w:pBdr>
          <w:top w:val="nil"/>
          <w:left w:val="nil"/>
          <w:bottom w:val="nil"/>
          <w:right w:val="nil"/>
          <w:between w:val="nil"/>
        </w:pBdr>
        <w:spacing w:before="120" w:after="120" w:line="276" w:lineRule="auto"/>
        <w:ind w:left="0" w:firstLine="0"/>
        <w:jc w:val="both"/>
        <w:rPr>
          <w:b/>
          <w:color w:val="000000"/>
        </w:rPr>
      </w:pPr>
      <w:proofErr w:type="gramStart"/>
      <w:r>
        <w:rPr>
          <w:color w:val="000000"/>
        </w:rPr>
        <w:t>Será</w:t>
      </w:r>
      <w:proofErr w:type="gramEnd"/>
      <w:r>
        <w:rPr>
          <w:color w:val="000000"/>
        </w:rPr>
        <w:t xml:space="preserve"> oferecida obrigatoriamente 02 (duas) opções de prato principal. (Ex.: carne vermelha, frango, peixe ou porco). Neste caso, o cliente poderá optar pelas duas opções.</w:t>
      </w:r>
    </w:p>
    <w:p w14:paraId="53D6A2CC" w14:textId="77777777" w:rsidR="0079442B" w:rsidRDefault="0079442B" w:rsidP="00346401">
      <w:pPr>
        <w:numPr>
          <w:ilvl w:val="3"/>
          <w:numId w:val="1"/>
        </w:numPr>
        <w:pBdr>
          <w:top w:val="nil"/>
          <w:left w:val="nil"/>
          <w:bottom w:val="nil"/>
          <w:right w:val="nil"/>
          <w:between w:val="nil"/>
        </w:pBdr>
        <w:spacing w:before="120" w:after="120" w:line="276" w:lineRule="auto"/>
        <w:ind w:left="0" w:firstLine="0"/>
        <w:jc w:val="both"/>
        <w:rPr>
          <w:color w:val="000000"/>
        </w:rPr>
      </w:pPr>
      <w:r>
        <w:rPr>
          <w:color w:val="000000"/>
        </w:rPr>
        <w:t>Preferencialmente, deverão ser utilizados cortes de carnes magras, limpas, sem excesso de gorduras, nervuras e aparas de qualquer espécie.</w:t>
      </w:r>
    </w:p>
    <w:p w14:paraId="6C3044F9" w14:textId="77777777" w:rsidR="0079442B" w:rsidRDefault="0079442B" w:rsidP="00346401">
      <w:pPr>
        <w:numPr>
          <w:ilvl w:val="3"/>
          <w:numId w:val="1"/>
        </w:numPr>
        <w:pBdr>
          <w:top w:val="nil"/>
          <w:left w:val="nil"/>
          <w:bottom w:val="nil"/>
          <w:right w:val="nil"/>
          <w:between w:val="nil"/>
        </w:pBdr>
        <w:spacing w:before="120" w:after="120" w:line="276" w:lineRule="auto"/>
        <w:ind w:left="0" w:firstLine="0"/>
        <w:jc w:val="both"/>
        <w:rPr>
          <w:color w:val="000000"/>
        </w:rPr>
      </w:pPr>
      <w:r>
        <w:rPr>
          <w:b/>
          <w:color w:val="000000"/>
        </w:rPr>
        <w:t>Os cardápios deverão atender às seguintes especificações e frequências de alimentos e/ou preparações:</w:t>
      </w:r>
    </w:p>
    <w:p w14:paraId="12D2EEA2" w14:textId="7E36479D" w:rsidR="0079442B" w:rsidRDefault="0079442B" w:rsidP="00346401">
      <w:pPr>
        <w:numPr>
          <w:ilvl w:val="4"/>
          <w:numId w:val="1"/>
        </w:numPr>
        <w:pBdr>
          <w:top w:val="nil"/>
          <w:left w:val="nil"/>
          <w:bottom w:val="nil"/>
          <w:right w:val="nil"/>
          <w:between w:val="nil"/>
        </w:pBdr>
        <w:spacing w:before="120" w:after="120" w:line="276" w:lineRule="auto"/>
        <w:ind w:left="0" w:firstLine="0"/>
        <w:jc w:val="both"/>
      </w:pPr>
      <w:r>
        <w:rPr>
          <w:b/>
          <w:color w:val="000000"/>
        </w:rPr>
        <w:t>PRATO PROTÉICO: Peixe – 0</w:t>
      </w:r>
      <w:r w:rsidR="00096CE8">
        <w:rPr>
          <w:b/>
          <w:color w:val="000000"/>
        </w:rPr>
        <w:t>1</w:t>
      </w:r>
      <w:r>
        <w:rPr>
          <w:b/>
          <w:color w:val="000000"/>
        </w:rPr>
        <w:t xml:space="preserve"> (</w:t>
      </w:r>
      <w:r w:rsidR="00096CE8">
        <w:rPr>
          <w:b/>
          <w:color w:val="000000"/>
        </w:rPr>
        <w:t>uma</w:t>
      </w:r>
      <w:r>
        <w:rPr>
          <w:b/>
          <w:color w:val="000000"/>
        </w:rPr>
        <w:t>) vez/semana, sendo</w:t>
      </w:r>
      <w:r w:rsidR="00096CE8">
        <w:rPr>
          <w:b/>
          <w:color w:val="000000"/>
        </w:rPr>
        <w:t xml:space="preserve"> </w:t>
      </w:r>
      <w:r>
        <w:rPr>
          <w:b/>
          <w:color w:val="000000"/>
        </w:rPr>
        <w:t>no almoço</w:t>
      </w:r>
      <w:r w:rsidR="00096CE8">
        <w:rPr>
          <w:b/>
          <w:color w:val="000000"/>
        </w:rPr>
        <w:t xml:space="preserve"> ou </w:t>
      </w:r>
      <w:r>
        <w:rPr>
          <w:b/>
          <w:color w:val="000000"/>
        </w:rPr>
        <w:t>no jantar; Carne moída – até 02 (duas) vezes/semana, desde que em</w:t>
      </w:r>
      <w:r>
        <w:t xml:space="preserve"> </w:t>
      </w:r>
      <w:r>
        <w:rPr>
          <w:b/>
          <w:color w:val="000000"/>
        </w:rPr>
        <w:t>preparações diferentes (almôndegas, quibe, cozida com legumes, etc.), sendo 01</w:t>
      </w:r>
      <w:r>
        <w:t xml:space="preserve"> </w:t>
      </w:r>
      <w:r>
        <w:rPr>
          <w:b/>
          <w:color w:val="000000"/>
        </w:rPr>
        <w:t>(uma) vez no almoço e 01 (uma) vez no jantar; Costela suína – 01 (uma) vez/semana,</w:t>
      </w:r>
      <w:r>
        <w:t xml:space="preserve"> </w:t>
      </w:r>
      <w:r>
        <w:rPr>
          <w:b/>
          <w:color w:val="000000"/>
        </w:rPr>
        <w:t>no almoço ou jantar; Pernil suíno – 01 (uma) vez/semana, no almoço ou jantar; Fígado – 01(uma) vez/semana, no almoço ou jantar; Bife bovino: pelo menos 01(uma) vez/semana, no almoço ou jantar; Feijoada - 01(uma) vez/semana, no almoço; Carne</w:t>
      </w:r>
      <w:r>
        <w:t xml:space="preserve"> </w:t>
      </w:r>
      <w:r>
        <w:rPr>
          <w:b/>
          <w:color w:val="000000"/>
        </w:rPr>
        <w:t>do Sol - pelo menos 01(uma) vez/semana, no almoço ou jantar; Massa com Proteína (</w:t>
      </w:r>
      <w:proofErr w:type="spellStart"/>
      <w:r>
        <w:rPr>
          <w:b/>
          <w:color w:val="000000"/>
        </w:rPr>
        <w:t>Ex</w:t>
      </w:r>
      <w:proofErr w:type="spellEnd"/>
      <w:r>
        <w:rPr>
          <w:b/>
          <w:color w:val="000000"/>
        </w:rPr>
        <w:t>: panqueca, lasanha ou torta) - 01(uma) vez/semana, no almoço ou jantar; Carne bovina – no mínimo 04 (quatro) vezes/semana, em diferentes preparações e cortes; Frango – no máximo 06 (seis) vezes/semana, em diferentes preparações e cortes.</w:t>
      </w:r>
    </w:p>
    <w:p w14:paraId="41197F2A" w14:textId="77777777" w:rsidR="0079442B" w:rsidRDefault="0079442B" w:rsidP="00346401">
      <w:pPr>
        <w:numPr>
          <w:ilvl w:val="3"/>
          <w:numId w:val="1"/>
        </w:numPr>
        <w:pBdr>
          <w:top w:val="nil"/>
          <w:left w:val="nil"/>
          <w:bottom w:val="nil"/>
          <w:right w:val="nil"/>
          <w:between w:val="nil"/>
        </w:pBdr>
        <w:spacing w:before="120" w:after="120" w:line="276" w:lineRule="auto"/>
        <w:ind w:left="0" w:firstLine="0"/>
        <w:jc w:val="both"/>
        <w:rPr>
          <w:color w:val="000000"/>
        </w:rPr>
      </w:pPr>
      <w:r>
        <w:rPr>
          <w:color w:val="000000"/>
        </w:rPr>
        <w:t xml:space="preserve">Será </w:t>
      </w:r>
      <w:proofErr w:type="gramStart"/>
      <w:r>
        <w:rPr>
          <w:color w:val="000000"/>
        </w:rPr>
        <w:t>oferecido</w:t>
      </w:r>
      <w:proofErr w:type="gramEnd"/>
      <w:r>
        <w:rPr>
          <w:color w:val="000000"/>
        </w:rPr>
        <w:t xml:space="preserve"> obrigatoriamente 01 opção de prato principal vegetariano. </w:t>
      </w:r>
      <w:r>
        <w:t xml:space="preserve"> </w:t>
      </w:r>
      <w:r>
        <w:rPr>
          <w:color w:val="000000"/>
        </w:rPr>
        <w:t xml:space="preserve">As preparações deverão ter, no mínimo, um alimento com proteína de melhor valor biológico (Exemplo: soja, lentilha, grão de bico, </w:t>
      </w:r>
      <w:proofErr w:type="spellStart"/>
      <w:r>
        <w:rPr>
          <w:color w:val="000000"/>
        </w:rPr>
        <w:t>quinoa</w:t>
      </w:r>
      <w:proofErr w:type="spellEnd"/>
      <w:r>
        <w:rPr>
          <w:color w:val="000000"/>
        </w:rPr>
        <w:t>). O fornecimento deverá ser diário, sendo sua produção conforme demanda da clientela.</w:t>
      </w:r>
    </w:p>
    <w:p w14:paraId="0A303E96" w14:textId="77777777" w:rsidR="0079442B" w:rsidRDefault="0079442B" w:rsidP="00346401">
      <w:pPr>
        <w:numPr>
          <w:ilvl w:val="3"/>
          <w:numId w:val="1"/>
        </w:numPr>
        <w:pBdr>
          <w:top w:val="nil"/>
          <w:left w:val="nil"/>
          <w:bottom w:val="nil"/>
          <w:right w:val="nil"/>
          <w:between w:val="nil"/>
        </w:pBdr>
        <w:spacing w:before="120" w:after="120" w:line="276" w:lineRule="auto"/>
        <w:ind w:left="0" w:firstLine="0"/>
        <w:jc w:val="both"/>
        <w:rPr>
          <w:color w:val="000000"/>
        </w:rPr>
      </w:pPr>
      <w:r>
        <w:rPr>
          <w:color w:val="000000"/>
        </w:rPr>
        <w:t>As saladas (crua ou cozida) deverão conter, no mínimo três opções de</w:t>
      </w:r>
      <w:proofErr w:type="gramStart"/>
      <w:r>
        <w:rPr>
          <w:color w:val="000000"/>
        </w:rPr>
        <w:t xml:space="preserve">  </w:t>
      </w:r>
      <w:proofErr w:type="gramEnd"/>
      <w:r>
        <w:rPr>
          <w:color w:val="000000"/>
        </w:rPr>
        <w:t>vegetais dos grupos A e/ou B (ver tabela abaixo),  além de outros itens (Exemplo: outros vegetais, milho verde, uvas passas, azeitona, ervilha, frutas, castanhas, entre outros),</w:t>
      </w:r>
      <w:r>
        <w:t xml:space="preserve"> </w:t>
      </w:r>
      <w:r>
        <w:rPr>
          <w:color w:val="000000"/>
        </w:rPr>
        <w:t>conforme aceitação por parte dos usuários do refeitório.</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62"/>
        <w:gridCol w:w="8317"/>
      </w:tblGrid>
      <w:tr w:rsidR="0079442B" w14:paraId="0CD0B2D1" w14:textId="77777777" w:rsidTr="00056288">
        <w:tc>
          <w:tcPr>
            <w:tcW w:w="0" w:type="auto"/>
            <w:gridSpan w:val="2"/>
          </w:tcPr>
          <w:p w14:paraId="7C9C21FC" w14:textId="77777777" w:rsidR="0079442B" w:rsidRDefault="0079442B" w:rsidP="00734DEB">
            <w:pPr>
              <w:spacing w:before="120" w:after="120" w:line="276" w:lineRule="auto"/>
              <w:jc w:val="center"/>
              <w:rPr>
                <w:color w:val="000000"/>
              </w:rPr>
            </w:pPr>
            <w:r>
              <w:rPr>
                <w:color w:val="000000"/>
              </w:rPr>
              <w:t>VEGETAIS</w:t>
            </w:r>
          </w:p>
        </w:tc>
      </w:tr>
      <w:tr w:rsidR="0079442B" w14:paraId="13EB2387" w14:textId="77777777" w:rsidTr="00056288">
        <w:tc>
          <w:tcPr>
            <w:tcW w:w="0" w:type="auto"/>
          </w:tcPr>
          <w:p w14:paraId="3D68AF8D" w14:textId="77777777" w:rsidR="0079442B" w:rsidRDefault="0079442B" w:rsidP="00346401">
            <w:pPr>
              <w:spacing w:before="120" w:after="120" w:line="276" w:lineRule="auto"/>
              <w:jc w:val="center"/>
              <w:rPr>
                <w:color w:val="000000"/>
              </w:rPr>
            </w:pPr>
            <w:r>
              <w:rPr>
                <w:color w:val="000000"/>
              </w:rPr>
              <w:t>Grupo A</w:t>
            </w:r>
          </w:p>
        </w:tc>
        <w:tc>
          <w:tcPr>
            <w:tcW w:w="0" w:type="auto"/>
          </w:tcPr>
          <w:p w14:paraId="742393D4" w14:textId="77777777" w:rsidR="0079442B" w:rsidRDefault="0079442B" w:rsidP="00774515">
            <w:pPr>
              <w:spacing w:before="120" w:after="120" w:line="276" w:lineRule="auto"/>
              <w:jc w:val="both"/>
            </w:pPr>
            <w:r>
              <w:t xml:space="preserve">Acelga, alface lisa, alface crespa, alface roxa, beterraba, cenoura, cebola, chicória, couve </w:t>
            </w:r>
            <w:proofErr w:type="gramStart"/>
            <w:r>
              <w:t>manteiga ,</w:t>
            </w:r>
            <w:proofErr w:type="gramEnd"/>
            <w:r>
              <w:t xml:space="preserve"> escarola, </w:t>
            </w:r>
            <w:proofErr w:type="spellStart"/>
            <w:r>
              <w:t>espinafre,pepino</w:t>
            </w:r>
            <w:proofErr w:type="spellEnd"/>
            <w:r>
              <w:t>, repolho verde, repolho roxo, rúcula, tomate.</w:t>
            </w:r>
          </w:p>
        </w:tc>
      </w:tr>
      <w:tr w:rsidR="0079442B" w14:paraId="762AEB10" w14:textId="77777777" w:rsidTr="00056288">
        <w:tc>
          <w:tcPr>
            <w:tcW w:w="0" w:type="auto"/>
          </w:tcPr>
          <w:p w14:paraId="3EBEC118" w14:textId="77777777" w:rsidR="0079442B" w:rsidRDefault="0079442B" w:rsidP="00346401">
            <w:pPr>
              <w:spacing w:before="120" w:after="120" w:line="276" w:lineRule="auto"/>
              <w:jc w:val="center"/>
              <w:rPr>
                <w:color w:val="000000"/>
              </w:rPr>
            </w:pPr>
            <w:r>
              <w:rPr>
                <w:color w:val="000000"/>
              </w:rPr>
              <w:t>Grupo B</w:t>
            </w:r>
          </w:p>
        </w:tc>
        <w:tc>
          <w:tcPr>
            <w:tcW w:w="0" w:type="auto"/>
          </w:tcPr>
          <w:p w14:paraId="37028166" w14:textId="77777777" w:rsidR="0079442B" w:rsidRDefault="0079442B" w:rsidP="00774515">
            <w:pPr>
              <w:spacing w:before="120" w:after="120" w:line="276" w:lineRule="auto"/>
              <w:jc w:val="both"/>
              <w:rPr>
                <w:color w:val="000000"/>
              </w:rPr>
            </w:pPr>
            <w:r>
              <w:rPr>
                <w:color w:val="000000"/>
              </w:rPr>
              <w:t>Abóbora, abobrinha, batata doce, batata inglesa, berinjela, beterraba, brócolis, cenoura, chuchu, couve-flor, mandioca, maxixe, quiabo, rabanete, vagem.</w:t>
            </w:r>
          </w:p>
        </w:tc>
      </w:tr>
    </w:tbl>
    <w:p w14:paraId="00E78B13" w14:textId="7F996901" w:rsidR="0079442B" w:rsidRDefault="0079442B" w:rsidP="00940543">
      <w:pPr>
        <w:numPr>
          <w:ilvl w:val="3"/>
          <w:numId w:val="1"/>
        </w:numPr>
        <w:pBdr>
          <w:top w:val="nil"/>
          <w:left w:val="nil"/>
          <w:bottom w:val="nil"/>
          <w:right w:val="nil"/>
          <w:between w:val="nil"/>
        </w:pBdr>
        <w:spacing w:before="120" w:after="120" w:line="276" w:lineRule="auto"/>
        <w:ind w:left="0" w:firstLine="0"/>
        <w:jc w:val="both"/>
        <w:rPr>
          <w:color w:val="000000"/>
        </w:rPr>
      </w:pPr>
      <w:r>
        <w:rPr>
          <w:color w:val="000000"/>
        </w:rPr>
        <w:t xml:space="preserve">As frutas das sobremesas não deverão ser repetidas no cardápio no prazo mínimo de </w:t>
      </w:r>
      <w:proofErr w:type="gramStart"/>
      <w:r>
        <w:rPr>
          <w:color w:val="000000"/>
        </w:rPr>
        <w:t>3</w:t>
      </w:r>
      <w:proofErr w:type="gramEnd"/>
      <w:r>
        <w:rPr>
          <w:color w:val="000000"/>
        </w:rPr>
        <w:t xml:space="preserve"> (três) dias.</w:t>
      </w:r>
      <w:r w:rsidR="001E1C55">
        <w:rPr>
          <w:color w:val="000000"/>
        </w:rPr>
        <w:t xml:space="preserve"> Poderão ser utilizadas as seguintes frutas: laranja, melão, abacaxi, melancia, goiaba, banana, mamão, manga, caju e tangerina.</w:t>
      </w:r>
    </w:p>
    <w:p w14:paraId="4DCF0AB4" w14:textId="77777777" w:rsidR="0079442B" w:rsidRDefault="0079442B" w:rsidP="00940543">
      <w:pPr>
        <w:numPr>
          <w:ilvl w:val="3"/>
          <w:numId w:val="1"/>
        </w:numPr>
        <w:pBdr>
          <w:top w:val="nil"/>
          <w:left w:val="nil"/>
          <w:bottom w:val="nil"/>
          <w:right w:val="nil"/>
          <w:between w:val="nil"/>
        </w:pBdr>
        <w:spacing w:before="120" w:after="120" w:line="276" w:lineRule="auto"/>
        <w:ind w:left="0" w:firstLine="0"/>
        <w:jc w:val="both"/>
        <w:rPr>
          <w:color w:val="000000"/>
        </w:rPr>
      </w:pPr>
      <w:r>
        <w:rPr>
          <w:color w:val="000000"/>
        </w:rPr>
        <w:t>A CONTRATADA poderá fornecer embutidos industrializados (linguiça toscana ou linguiça calabresa), como 01 (uma) das opções de prato principal, não excedendo a quantidade de uma vez na semana.</w:t>
      </w:r>
    </w:p>
    <w:p w14:paraId="1ADA7B14" w14:textId="261BC333" w:rsidR="0079442B" w:rsidRDefault="0079442B" w:rsidP="00940543">
      <w:pPr>
        <w:numPr>
          <w:ilvl w:val="3"/>
          <w:numId w:val="1"/>
        </w:numPr>
        <w:pBdr>
          <w:top w:val="nil"/>
          <w:left w:val="nil"/>
          <w:bottom w:val="nil"/>
          <w:right w:val="nil"/>
          <w:between w:val="nil"/>
        </w:pBdr>
        <w:spacing w:before="120" w:after="120" w:line="276" w:lineRule="auto"/>
        <w:ind w:left="0" w:firstLine="0"/>
        <w:jc w:val="both"/>
        <w:rPr>
          <w:color w:val="000000"/>
        </w:rPr>
      </w:pPr>
      <w:r>
        <w:rPr>
          <w:color w:val="000000"/>
        </w:rPr>
        <w:t>Não se considera como preparação de carne</w:t>
      </w:r>
      <w:r w:rsidR="000E70AE">
        <w:rPr>
          <w:color w:val="000000"/>
        </w:rPr>
        <w:t xml:space="preserve">, alimentos </w:t>
      </w:r>
      <w:proofErr w:type="spellStart"/>
      <w:r w:rsidR="000E70AE">
        <w:rPr>
          <w:color w:val="000000"/>
        </w:rPr>
        <w:t>ultraprocessados</w:t>
      </w:r>
      <w:proofErr w:type="spellEnd"/>
      <w:r w:rsidR="000E70AE">
        <w:rPr>
          <w:color w:val="000000"/>
        </w:rPr>
        <w:t xml:space="preserve"> como</w:t>
      </w:r>
      <w:r>
        <w:rPr>
          <w:color w:val="000000"/>
        </w:rPr>
        <w:t>: empanados, industrializados, salsicha e hambúrguer.</w:t>
      </w:r>
    </w:p>
    <w:p w14:paraId="4AB06B7B" w14:textId="656917E8" w:rsidR="0079442B" w:rsidRDefault="0079442B" w:rsidP="00940543">
      <w:pPr>
        <w:numPr>
          <w:ilvl w:val="3"/>
          <w:numId w:val="1"/>
        </w:numPr>
        <w:pBdr>
          <w:top w:val="nil"/>
          <w:left w:val="nil"/>
          <w:bottom w:val="nil"/>
          <w:right w:val="nil"/>
          <w:between w:val="nil"/>
        </w:pBdr>
        <w:spacing w:before="120" w:after="120" w:line="276" w:lineRule="auto"/>
        <w:ind w:left="0" w:firstLine="0"/>
        <w:jc w:val="both"/>
        <w:rPr>
          <w:color w:val="000000"/>
        </w:rPr>
      </w:pPr>
      <w:r>
        <w:rPr>
          <w:color w:val="000000"/>
        </w:rPr>
        <w:lastRenderedPageBreak/>
        <w:t>Entende-se por Acompanhamento: arroz, macarrão, farofa, pirão, purê, ba</w:t>
      </w:r>
      <w:r w:rsidR="00940543">
        <w:rPr>
          <w:color w:val="000000"/>
        </w:rPr>
        <w:t xml:space="preserve">tata doce, macaxeira e cuscuz. </w:t>
      </w:r>
    </w:p>
    <w:p w14:paraId="6D1836E1" w14:textId="63F3991F" w:rsidR="0079442B" w:rsidRDefault="0079442B" w:rsidP="00940543">
      <w:pPr>
        <w:numPr>
          <w:ilvl w:val="3"/>
          <w:numId w:val="1"/>
        </w:numPr>
        <w:pBdr>
          <w:top w:val="nil"/>
          <w:left w:val="nil"/>
          <w:bottom w:val="nil"/>
          <w:right w:val="nil"/>
          <w:between w:val="nil"/>
        </w:pBdr>
        <w:spacing w:before="120" w:after="120" w:line="276" w:lineRule="auto"/>
        <w:ind w:left="0" w:firstLine="0"/>
        <w:jc w:val="both"/>
        <w:rPr>
          <w:color w:val="000000"/>
        </w:rPr>
      </w:pPr>
      <w:r>
        <w:rPr>
          <w:color w:val="000000"/>
        </w:rPr>
        <w:t xml:space="preserve">Será obrigatório o fornecimento gratuito de 01 copo de suco natural de fruta ou polpa de fruta </w:t>
      </w:r>
      <w:r w:rsidR="00475AED">
        <w:rPr>
          <w:color w:val="000000"/>
        </w:rPr>
        <w:t>(250,</w:t>
      </w:r>
      <w:r>
        <w:rPr>
          <w:color w:val="000000"/>
        </w:rPr>
        <w:t xml:space="preserve"> sendo proibida a utilização de suco artificial.</w:t>
      </w:r>
      <w:r>
        <w:t xml:space="preserve"> </w:t>
      </w:r>
      <w:r>
        <w:rPr>
          <w:color w:val="000000"/>
        </w:rPr>
        <w:t>Deverão ser utilizados</w:t>
      </w:r>
      <w:proofErr w:type="gramStart"/>
      <w:r>
        <w:rPr>
          <w:color w:val="000000"/>
        </w:rPr>
        <w:t xml:space="preserve">  </w:t>
      </w:r>
      <w:proofErr w:type="gramEnd"/>
      <w:r>
        <w:rPr>
          <w:color w:val="000000"/>
        </w:rPr>
        <w:t xml:space="preserve">sabores variados (goiaba, acerola, abacaxi, manga, maracujá, cajá, uva, </w:t>
      </w:r>
      <w:proofErr w:type="spellStart"/>
      <w:r>
        <w:rPr>
          <w:color w:val="000000"/>
        </w:rPr>
        <w:t>cajú</w:t>
      </w:r>
      <w:proofErr w:type="spellEnd"/>
      <w:r>
        <w:rPr>
          <w:color w:val="000000"/>
        </w:rPr>
        <w:t>, tangerina, den</w:t>
      </w:r>
      <w:r w:rsidR="002C02B9">
        <w:rPr>
          <w:color w:val="000000"/>
        </w:rPr>
        <w:t>tre outros aprovados pela UFERSA</w:t>
      </w:r>
      <w:r>
        <w:rPr>
          <w:color w:val="000000"/>
        </w:rPr>
        <w:t xml:space="preserve">), adoçados, com concentração mínima de polpa de fruta de 30%. Deverá ser ofertada também uma pequena parte (em torno de 5%) de suco sem açúcar, com adoçante dietético à parte.  </w:t>
      </w:r>
    </w:p>
    <w:p w14:paraId="54FE56D7" w14:textId="03AF810D" w:rsidR="0079442B" w:rsidRDefault="0079442B" w:rsidP="00940543">
      <w:pPr>
        <w:numPr>
          <w:ilvl w:val="3"/>
          <w:numId w:val="1"/>
        </w:numPr>
        <w:pBdr>
          <w:top w:val="nil"/>
          <w:left w:val="nil"/>
          <w:bottom w:val="nil"/>
          <w:right w:val="nil"/>
          <w:between w:val="nil"/>
        </w:pBdr>
        <w:spacing w:before="120" w:after="120" w:line="276" w:lineRule="auto"/>
        <w:ind w:left="0" w:firstLine="0"/>
        <w:jc w:val="both"/>
        <w:rPr>
          <w:color w:val="000000"/>
        </w:rPr>
      </w:pPr>
      <w:r>
        <w:rPr>
          <w:color w:val="000000"/>
        </w:rPr>
        <w:t xml:space="preserve">A CONTRATADA deverá fornecer juntamente com as refeições sachê de sal e sachê de palito, azeite </w:t>
      </w:r>
      <w:proofErr w:type="gramStart"/>
      <w:r>
        <w:rPr>
          <w:color w:val="000000"/>
        </w:rPr>
        <w:t>extra virgem</w:t>
      </w:r>
      <w:proofErr w:type="gramEnd"/>
      <w:r>
        <w:rPr>
          <w:color w:val="000000"/>
        </w:rPr>
        <w:t>, vinagre, molho inglês, molho de pimenta e guardanapos. Esses itens deverão ser colo</w:t>
      </w:r>
      <w:r w:rsidR="00940543">
        <w:rPr>
          <w:color w:val="000000"/>
        </w:rPr>
        <w:t>cados à disposição dos usuários.</w:t>
      </w:r>
    </w:p>
    <w:p w14:paraId="3C564EBF" w14:textId="44A17A2B" w:rsidR="0079442B" w:rsidRDefault="0079442B" w:rsidP="00CB3324">
      <w:pPr>
        <w:numPr>
          <w:ilvl w:val="2"/>
          <w:numId w:val="1"/>
        </w:numPr>
        <w:pBdr>
          <w:top w:val="nil"/>
          <w:left w:val="nil"/>
          <w:bottom w:val="nil"/>
          <w:right w:val="nil"/>
          <w:between w:val="nil"/>
        </w:pBdr>
        <w:spacing w:before="120" w:after="120" w:line="276" w:lineRule="auto"/>
        <w:ind w:left="0" w:firstLine="0"/>
        <w:jc w:val="both"/>
        <w:rPr>
          <w:color w:val="000000"/>
        </w:rPr>
      </w:pPr>
      <w:r>
        <w:rPr>
          <w:b/>
          <w:color w:val="000000"/>
        </w:rPr>
        <w:t>JANTAR</w:t>
      </w:r>
      <w:r>
        <w:rPr>
          <w:color w:val="000000"/>
        </w:rPr>
        <w:t>:</w:t>
      </w:r>
    </w:p>
    <w:p w14:paraId="5617CAA7" w14:textId="77777777" w:rsidR="0079442B" w:rsidRDefault="0079442B" w:rsidP="00CB3324">
      <w:pPr>
        <w:numPr>
          <w:ilvl w:val="3"/>
          <w:numId w:val="1"/>
        </w:numPr>
        <w:pBdr>
          <w:top w:val="nil"/>
          <w:left w:val="nil"/>
          <w:bottom w:val="nil"/>
          <w:right w:val="nil"/>
          <w:between w:val="nil"/>
        </w:pBdr>
        <w:spacing w:before="120" w:after="120" w:line="276" w:lineRule="auto"/>
        <w:ind w:left="0" w:firstLine="0"/>
        <w:jc w:val="both"/>
        <w:rPr>
          <w:color w:val="000000"/>
        </w:rPr>
      </w:pPr>
      <w:r>
        <w:rPr>
          <w:color w:val="000000"/>
        </w:rPr>
        <w:t>Será oferecida obrigatoriamente 01 (uma) opção de prato principal. (Ex.: carne vermelha, frango, peixe ou porco</w:t>
      </w:r>
      <w:r>
        <w:t xml:space="preserve">), respeitando a frequência citada no item “prato </w:t>
      </w:r>
      <w:proofErr w:type="spellStart"/>
      <w:r>
        <w:t>protéico</w:t>
      </w:r>
      <w:proofErr w:type="spellEnd"/>
      <w:r>
        <w:t>”.</w:t>
      </w:r>
    </w:p>
    <w:p w14:paraId="69C65DA1" w14:textId="77777777" w:rsidR="0079442B" w:rsidRDefault="0079442B" w:rsidP="00CB3324">
      <w:pPr>
        <w:numPr>
          <w:ilvl w:val="3"/>
          <w:numId w:val="1"/>
        </w:numPr>
        <w:pBdr>
          <w:top w:val="nil"/>
          <w:left w:val="nil"/>
          <w:bottom w:val="nil"/>
          <w:right w:val="nil"/>
          <w:between w:val="nil"/>
        </w:pBdr>
        <w:spacing w:before="120" w:after="120" w:line="276" w:lineRule="auto"/>
        <w:ind w:left="0" w:firstLine="0"/>
        <w:jc w:val="both"/>
        <w:rPr>
          <w:color w:val="000000"/>
        </w:rPr>
      </w:pPr>
      <w:r>
        <w:rPr>
          <w:color w:val="000000"/>
        </w:rPr>
        <w:t xml:space="preserve">Não se </w:t>
      </w:r>
      <w:proofErr w:type="gramStart"/>
      <w:r>
        <w:rPr>
          <w:color w:val="000000"/>
        </w:rPr>
        <w:t xml:space="preserve">considera como preparação de carne os </w:t>
      </w:r>
      <w:r>
        <w:t>industrializados</w:t>
      </w:r>
      <w:proofErr w:type="gramEnd"/>
      <w:r>
        <w:t xml:space="preserve"> como </w:t>
      </w:r>
      <w:r>
        <w:rPr>
          <w:color w:val="000000"/>
        </w:rPr>
        <w:t>empanados, salsicha e hambúrguer.</w:t>
      </w:r>
    </w:p>
    <w:p w14:paraId="7A02D814" w14:textId="77777777" w:rsidR="0079442B" w:rsidRDefault="0079442B" w:rsidP="00CB3324">
      <w:pPr>
        <w:numPr>
          <w:ilvl w:val="3"/>
          <w:numId w:val="1"/>
        </w:numPr>
        <w:pBdr>
          <w:top w:val="nil"/>
          <w:left w:val="nil"/>
          <w:bottom w:val="nil"/>
          <w:right w:val="nil"/>
          <w:between w:val="nil"/>
        </w:pBdr>
        <w:spacing w:before="120" w:after="120" w:line="276" w:lineRule="auto"/>
        <w:ind w:left="0" w:firstLine="0"/>
        <w:jc w:val="both"/>
        <w:rPr>
          <w:color w:val="000000"/>
        </w:rPr>
      </w:pPr>
      <w:r>
        <w:rPr>
          <w:color w:val="000000"/>
        </w:rPr>
        <w:t>Preferencialmente, deverão ser utilizados cortes de carnes magras, limpas, sem excesso de gorduras, nervuras e aparas de qualquer espécie;</w:t>
      </w:r>
    </w:p>
    <w:p w14:paraId="5A287B5D" w14:textId="7C6BE8F0" w:rsidR="0079442B" w:rsidRDefault="0079442B" w:rsidP="00CB3324">
      <w:pPr>
        <w:numPr>
          <w:ilvl w:val="3"/>
          <w:numId w:val="1"/>
        </w:numPr>
        <w:pBdr>
          <w:top w:val="nil"/>
          <w:left w:val="nil"/>
          <w:bottom w:val="nil"/>
          <w:right w:val="nil"/>
          <w:between w:val="nil"/>
        </w:pBdr>
        <w:spacing w:before="120" w:after="120" w:line="276" w:lineRule="auto"/>
        <w:ind w:left="0" w:firstLine="0"/>
        <w:jc w:val="both"/>
      </w:pPr>
      <w:r>
        <w:t xml:space="preserve">As saladas (crua ou cozida) deverão </w:t>
      </w:r>
      <w:r w:rsidR="00CB3324">
        <w:t>conter</w:t>
      </w:r>
      <w:r>
        <w:t xml:space="preserve"> no mínimo três opções de vegetais dos grupos A e/ou B (ver tabela abaixo). Além de outros itens (Exemplo: outros vegetais, milho verde, uvas passas, azeitona, ervilha, frutas, castanhas, entre outros), conforme aceitação por parte dos usuários do refeitório.</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62"/>
        <w:gridCol w:w="8317"/>
      </w:tblGrid>
      <w:tr w:rsidR="0079442B" w14:paraId="60A65447" w14:textId="77777777" w:rsidTr="00411F73">
        <w:tc>
          <w:tcPr>
            <w:tcW w:w="0" w:type="auto"/>
            <w:gridSpan w:val="2"/>
          </w:tcPr>
          <w:p w14:paraId="5E11819D" w14:textId="77777777" w:rsidR="0079442B" w:rsidRDefault="0079442B" w:rsidP="00411F73">
            <w:pPr>
              <w:spacing w:before="120" w:after="120" w:line="276" w:lineRule="auto"/>
              <w:jc w:val="center"/>
            </w:pPr>
            <w:r>
              <w:t>VEGETAIS</w:t>
            </w:r>
          </w:p>
        </w:tc>
      </w:tr>
      <w:tr w:rsidR="0079442B" w14:paraId="73851D99" w14:textId="77777777" w:rsidTr="00411F73">
        <w:tc>
          <w:tcPr>
            <w:tcW w:w="0" w:type="auto"/>
          </w:tcPr>
          <w:p w14:paraId="67FC0560" w14:textId="77777777" w:rsidR="0079442B" w:rsidRDefault="0079442B" w:rsidP="00774515">
            <w:pPr>
              <w:spacing w:before="120" w:after="120" w:line="276" w:lineRule="auto"/>
              <w:jc w:val="both"/>
            </w:pPr>
            <w:r>
              <w:t>Grupo A</w:t>
            </w:r>
          </w:p>
        </w:tc>
        <w:tc>
          <w:tcPr>
            <w:tcW w:w="0" w:type="auto"/>
          </w:tcPr>
          <w:p w14:paraId="4A672F0F" w14:textId="77777777" w:rsidR="0079442B" w:rsidRDefault="0079442B" w:rsidP="00774515">
            <w:pPr>
              <w:spacing w:before="120" w:after="120" w:line="276" w:lineRule="auto"/>
              <w:jc w:val="both"/>
            </w:pPr>
            <w:r>
              <w:t xml:space="preserve">Acelga, alface lisa, alface crespa, alface roxa, beterraba, cenoura, cebola, chicória, couve </w:t>
            </w:r>
            <w:proofErr w:type="gramStart"/>
            <w:r>
              <w:t>manteiga ,</w:t>
            </w:r>
            <w:proofErr w:type="gramEnd"/>
            <w:r>
              <w:t xml:space="preserve"> escarola, </w:t>
            </w:r>
            <w:proofErr w:type="spellStart"/>
            <w:r>
              <w:t>espinafre,pepino</w:t>
            </w:r>
            <w:proofErr w:type="spellEnd"/>
            <w:r>
              <w:t>, repolho verde, repolho roxo, rúcula, tomate.</w:t>
            </w:r>
          </w:p>
        </w:tc>
      </w:tr>
      <w:tr w:rsidR="0079442B" w14:paraId="14F7410C" w14:textId="77777777" w:rsidTr="00411F73">
        <w:tc>
          <w:tcPr>
            <w:tcW w:w="0" w:type="auto"/>
          </w:tcPr>
          <w:p w14:paraId="54CD7DE7" w14:textId="77777777" w:rsidR="0079442B" w:rsidRDefault="0079442B" w:rsidP="00774515">
            <w:pPr>
              <w:spacing w:before="120" w:after="120" w:line="276" w:lineRule="auto"/>
              <w:jc w:val="both"/>
            </w:pPr>
            <w:r>
              <w:t>Grupo B</w:t>
            </w:r>
          </w:p>
        </w:tc>
        <w:tc>
          <w:tcPr>
            <w:tcW w:w="0" w:type="auto"/>
          </w:tcPr>
          <w:p w14:paraId="6A63E28E" w14:textId="77777777" w:rsidR="0079442B" w:rsidRDefault="0079442B" w:rsidP="00774515">
            <w:pPr>
              <w:spacing w:before="120" w:after="120" w:line="276" w:lineRule="auto"/>
              <w:jc w:val="both"/>
            </w:pPr>
            <w:r>
              <w:t>Abóbora, abobrinha, batata doce, batata inglesa, berinjela, beterraba, brócolis, cenoura, chuchu, couve-flor, mandioca, maxixe, quiabo, rabanete, vagem.</w:t>
            </w:r>
          </w:p>
        </w:tc>
      </w:tr>
    </w:tbl>
    <w:p w14:paraId="6C872C91" w14:textId="77777777" w:rsidR="0079442B" w:rsidRDefault="0079442B" w:rsidP="0079442B">
      <w:pPr>
        <w:spacing w:before="120" w:after="120" w:line="276" w:lineRule="auto"/>
        <w:ind w:left="720"/>
        <w:jc w:val="both"/>
      </w:pPr>
    </w:p>
    <w:p w14:paraId="18C5B442" w14:textId="77777777" w:rsidR="0079442B" w:rsidRDefault="0079442B" w:rsidP="00411F73">
      <w:pPr>
        <w:numPr>
          <w:ilvl w:val="3"/>
          <w:numId w:val="1"/>
        </w:numPr>
        <w:pBdr>
          <w:top w:val="nil"/>
          <w:left w:val="nil"/>
          <w:bottom w:val="nil"/>
          <w:right w:val="nil"/>
          <w:between w:val="nil"/>
        </w:pBdr>
        <w:spacing w:before="120" w:after="120" w:line="276" w:lineRule="auto"/>
        <w:ind w:left="0" w:firstLine="0"/>
        <w:jc w:val="both"/>
      </w:pPr>
      <w:r>
        <w:t xml:space="preserve">Será </w:t>
      </w:r>
      <w:proofErr w:type="gramStart"/>
      <w:r>
        <w:t>oferecido</w:t>
      </w:r>
      <w:proofErr w:type="gramEnd"/>
      <w:r>
        <w:t xml:space="preserve"> obrigatoriamente 01 opção de prato principal vegetariano. As preparações deverão ter, no mínimo, um alimento com proteína de melhor valor biológico (Exemplo: soja, lentilha, grão de bico, </w:t>
      </w:r>
      <w:proofErr w:type="spellStart"/>
      <w:r>
        <w:t>quinoa</w:t>
      </w:r>
      <w:proofErr w:type="spellEnd"/>
      <w:r>
        <w:t>). O fornecimento deverá ser diário, sendo sua produção conforme demanda da clientela.</w:t>
      </w:r>
    </w:p>
    <w:p w14:paraId="73A10BEF" w14:textId="77777777" w:rsidR="0079442B" w:rsidRDefault="0079442B" w:rsidP="00411F73">
      <w:pPr>
        <w:numPr>
          <w:ilvl w:val="3"/>
          <w:numId w:val="1"/>
        </w:numPr>
        <w:pBdr>
          <w:top w:val="nil"/>
          <w:left w:val="nil"/>
          <w:bottom w:val="nil"/>
          <w:right w:val="nil"/>
          <w:between w:val="nil"/>
        </w:pBdr>
        <w:spacing w:before="120" w:after="120" w:line="276" w:lineRule="auto"/>
        <w:ind w:left="0" w:firstLine="0"/>
        <w:jc w:val="both"/>
      </w:pPr>
      <w:r>
        <w:t xml:space="preserve">Entende-se por Acompanhamento: arroz, macarrão, farofa, pirão, purê, batata doce, macaxeira e cuscuz. </w:t>
      </w:r>
    </w:p>
    <w:p w14:paraId="0453C65D" w14:textId="77777777" w:rsidR="0079442B" w:rsidRDefault="0079442B" w:rsidP="00411F73">
      <w:pPr>
        <w:numPr>
          <w:ilvl w:val="3"/>
          <w:numId w:val="1"/>
        </w:numPr>
        <w:pBdr>
          <w:top w:val="nil"/>
          <w:left w:val="nil"/>
          <w:bottom w:val="nil"/>
          <w:right w:val="nil"/>
          <w:between w:val="nil"/>
        </w:pBdr>
        <w:spacing w:before="120" w:after="120" w:line="276" w:lineRule="auto"/>
        <w:ind w:left="0" w:firstLine="0"/>
        <w:jc w:val="both"/>
      </w:pPr>
      <w:r>
        <w:t xml:space="preserve">Será obrigatório o fornecimento gratuito de 01 copo de suco natural de fruta ou polpa de fruta </w:t>
      </w:r>
      <w:proofErr w:type="gramStart"/>
      <w:r>
        <w:t xml:space="preserve">( </w:t>
      </w:r>
      <w:proofErr w:type="gramEnd"/>
      <w:r>
        <w:t xml:space="preserve">250ml), sendo proibida a utilização de suco artificial. Deverão ser utilizados sabores variados (goiaba, acerola, abacaxi, manga, maracujá, cajá, uva, </w:t>
      </w:r>
      <w:proofErr w:type="spellStart"/>
      <w:r>
        <w:t>cajú</w:t>
      </w:r>
      <w:proofErr w:type="spellEnd"/>
      <w:r>
        <w:t xml:space="preserve">, tangerina, dentre outros aprovados pela </w:t>
      </w:r>
      <w:proofErr w:type="spellStart"/>
      <w:r>
        <w:t>Ufersa</w:t>
      </w:r>
      <w:proofErr w:type="spellEnd"/>
      <w:r>
        <w:t>), adoçados, com concentração mínima de polpa de fruta de 30%. Deverá ser ofertada também uma pequena parte (em torno de 5%) de suco sem açúcar, com adoçante dietético à parte.</w:t>
      </w:r>
    </w:p>
    <w:p w14:paraId="1CED9F0D" w14:textId="77777777" w:rsidR="0079442B" w:rsidRDefault="0079442B" w:rsidP="00411F73">
      <w:pPr>
        <w:numPr>
          <w:ilvl w:val="3"/>
          <w:numId w:val="1"/>
        </w:numPr>
        <w:pBdr>
          <w:top w:val="nil"/>
          <w:left w:val="nil"/>
          <w:bottom w:val="nil"/>
          <w:right w:val="nil"/>
          <w:between w:val="nil"/>
        </w:pBdr>
        <w:spacing w:before="120" w:after="120" w:line="276" w:lineRule="auto"/>
        <w:ind w:left="0" w:firstLine="0"/>
        <w:jc w:val="both"/>
        <w:rPr>
          <w:color w:val="000000"/>
        </w:rPr>
      </w:pPr>
      <w:r>
        <w:rPr>
          <w:color w:val="000000"/>
        </w:rPr>
        <w:t>Será obrigatório o fornecimento gratuito de 01 copo de café puro (100 ml).</w:t>
      </w:r>
    </w:p>
    <w:p w14:paraId="7D7BB64A" w14:textId="0EBD470F" w:rsidR="00850B1F" w:rsidRPr="00F05D05" w:rsidRDefault="0079442B" w:rsidP="00411F73">
      <w:pPr>
        <w:numPr>
          <w:ilvl w:val="3"/>
          <w:numId w:val="1"/>
        </w:numPr>
        <w:pBdr>
          <w:top w:val="nil"/>
          <w:left w:val="nil"/>
          <w:bottom w:val="nil"/>
          <w:right w:val="nil"/>
          <w:between w:val="nil"/>
        </w:pBdr>
        <w:spacing w:before="120" w:after="120" w:line="276" w:lineRule="auto"/>
        <w:ind w:left="0" w:firstLine="0"/>
        <w:jc w:val="both"/>
        <w:rPr>
          <w:rFonts w:cs="Times New Roman"/>
          <w:szCs w:val="20"/>
        </w:rPr>
      </w:pPr>
      <w:r>
        <w:t xml:space="preserve">A CONTRATADA deverá fornecer juntamente com as refeições sachê de sal e sachê de palito, azeite </w:t>
      </w:r>
      <w:proofErr w:type="gramStart"/>
      <w:r>
        <w:t>extra virgem</w:t>
      </w:r>
      <w:proofErr w:type="gramEnd"/>
      <w:r>
        <w:t>, vinagre, molho inglês, molho de pimenta e guardanapos. Esses itens deverão ser colocados à disposição dos usuários</w:t>
      </w:r>
      <w:r w:rsidR="00F05D05">
        <w:t>.</w:t>
      </w:r>
    </w:p>
    <w:p w14:paraId="03EC01F9" w14:textId="5ABE88E4" w:rsidR="00F05D05" w:rsidRDefault="00F05D05" w:rsidP="00F05D05">
      <w:pPr>
        <w:numPr>
          <w:ilvl w:val="2"/>
          <w:numId w:val="1"/>
        </w:numPr>
        <w:pBdr>
          <w:top w:val="nil"/>
          <w:left w:val="nil"/>
          <w:bottom w:val="nil"/>
          <w:right w:val="nil"/>
          <w:between w:val="nil"/>
        </w:pBdr>
        <w:spacing w:before="120" w:after="120" w:line="276" w:lineRule="auto"/>
        <w:ind w:left="0" w:firstLine="0"/>
        <w:jc w:val="both"/>
      </w:pPr>
      <w:r>
        <w:t xml:space="preserve">O </w:t>
      </w:r>
      <w:proofErr w:type="spellStart"/>
      <w:r>
        <w:t>porcionamento</w:t>
      </w:r>
      <w:proofErr w:type="spellEnd"/>
      <w:r>
        <w:t xml:space="preserve"> dos pratos prontos e sobremesa para consumo deverá obedecer a seguinte gramatura mínima: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07"/>
        <w:gridCol w:w="5622"/>
        <w:gridCol w:w="1358"/>
      </w:tblGrid>
      <w:tr w:rsidR="00412455" w:rsidRPr="00B0445F" w14:paraId="75B41E57" w14:textId="77777777" w:rsidTr="00F05D05">
        <w:trPr>
          <w:trHeight w:val="340"/>
          <w:jc w:val="center"/>
        </w:trPr>
        <w:tc>
          <w:tcPr>
            <w:tcW w:w="2307" w:type="dxa"/>
            <w:vMerge w:val="restart"/>
            <w:shd w:val="clear" w:color="auto" w:fill="EEECE1"/>
            <w:vAlign w:val="center"/>
          </w:tcPr>
          <w:p w14:paraId="23D9727A" w14:textId="77777777" w:rsidR="00412455" w:rsidRPr="00B0445F" w:rsidRDefault="00412455" w:rsidP="00F05D05">
            <w:pPr>
              <w:spacing w:before="120" w:after="120" w:line="276" w:lineRule="auto"/>
              <w:ind w:left="425"/>
              <w:jc w:val="center"/>
              <w:rPr>
                <w:b/>
                <w:color w:val="000000"/>
                <w:sz w:val="18"/>
                <w:szCs w:val="18"/>
              </w:rPr>
            </w:pPr>
          </w:p>
          <w:p w14:paraId="6809742E" w14:textId="77777777" w:rsidR="00412455" w:rsidRPr="00B0445F" w:rsidRDefault="00412455" w:rsidP="00F05D05">
            <w:pPr>
              <w:spacing w:before="120" w:after="120" w:line="276" w:lineRule="auto"/>
              <w:ind w:left="425"/>
              <w:jc w:val="center"/>
              <w:rPr>
                <w:b/>
                <w:color w:val="000000"/>
                <w:sz w:val="18"/>
                <w:szCs w:val="18"/>
              </w:rPr>
            </w:pPr>
          </w:p>
          <w:p w14:paraId="4DBAFBF3" w14:textId="77777777" w:rsidR="00412455" w:rsidRPr="00B0445F" w:rsidRDefault="00412455" w:rsidP="00F05D05">
            <w:pPr>
              <w:spacing w:before="120" w:after="120" w:line="276" w:lineRule="auto"/>
              <w:ind w:left="425"/>
              <w:jc w:val="center"/>
              <w:rPr>
                <w:b/>
                <w:color w:val="000000"/>
                <w:sz w:val="18"/>
                <w:szCs w:val="18"/>
              </w:rPr>
            </w:pPr>
          </w:p>
          <w:p w14:paraId="74555BC6" w14:textId="7725E8A0" w:rsidR="00412455" w:rsidRPr="00B0445F" w:rsidRDefault="00412455" w:rsidP="00412455">
            <w:pPr>
              <w:spacing w:before="120" w:after="120" w:line="276" w:lineRule="auto"/>
              <w:ind w:left="425"/>
              <w:jc w:val="center"/>
              <w:rPr>
                <w:b/>
                <w:color w:val="000000"/>
                <w:sz w:val="18"/>
                <w:szCs w:val="18"/>
              </w:rPr>
            </w:pPr>
            <w:r w:rsidRPr="00B0445F">
              <w:rPr>
                <w:b/>
                <w:color w:val="000000"/>
                <w:sz w:val="18"/>
                <w:szCs w:val="18"/>
              </w:rPr>
              <w:t>PRATO PRINCIPAL</w:t>
            </w:r>
          </w:p>
        </w:tc>
        <w:tc>
          <w:tcPr>
            <w:tcW w:w="0" w:type="auto"/>
            <w:shd w:val="clear" w:color="auto" w:fill="EEECE1"/>
            <w:vAlign w:val="center"/>
          </w:tcPr>
          <w:p w14:paraId="09AEB717" w14:textId="77777777" w:rsidR="00412455" w:rsidRPr="00B0445F" w:rsidRDefault="00412455" w:rsidP="00774515">
            <w:pPr>
              <w:spacing w:before="120" w:after="120" w:line="276" w:lineRule="auto"/>
              <w:ind w:left="425"/>
              <w:jc w:val="center"/>
              <w:rPr>
                <w:b/>
                <w:color w:val="000000"/>
                <w:sz w:val="18"/>
                <w:szCs w:val="18"/>
              </w:rPr>
            </w:pPr>
            <w:r w:rsidRPr="00B0445F">
              <w:rPr>
                <w:b/>
                <w:color w:val="000000"/>
                <w:sz w:val="18"/>
                <w:szCs w:val="18"/>
              </w:rPr>
              <w:t>ESPECIFICAÇÃO</w:t>
            </w:r>
          </w:p>
        </w:tc>
        <w:tc>
          <w:tcPr>
            <w:tcW w:w="0" w:type="auto"/>
            <w:shd w:val="clear" w:color="auto" w:fill="EEECE1"/>
            <w:vAlign w:val="center"/>
          </w:tcPr>
          <w:p w14:paraId="0EB2A016" w14:textId="77777777" w:rsidR="00412455" w:rsidRPr="00B0445F" w:rsidRDefault="00412455" w:rsidP="00774515">
            <w:pPr>
              <w:spacing w:before="120" w:after="120" w:line="276" w:lineRule="auto"/>
              <w:jc w:val="center"/>
              <w:rPr>
                <w:b/>
                <w:color w:val="000000"/>
                <w:sz w:val="18"/>
                <w:szCs w:val="18"/>
              </w:rPr>
            </w:pPr>
            <w:r w:rsidRPr="00B0445F">
              <w:rPr>
                <w:b/>
                <w:color w:val="000000"/>
                <w:sz w:val="18"/>
                <w:szCs w:val="18"/>
              </w:rPr>
              <w:t>PESO MÍNIMO</w:t>
            </w:r>
          </w:p>
        </w:tc>
      </w:tr>
      <w:tr w:rsidR="00412455" w:rsidRPr="00B0445F" w14:paraId="26E51306" w14:textId="77777777" w:rsidTr="00F05D05">
        <w:trPr>
          <w:trHeight w:val="340"/>
          <w:jc w:val="center"/>
        </w:trPr>
        <w:tc>
          <w:tcPr>
            <w:tcW w:w="2307" w:type="dxa"/>
            <w:vMerge/>
            <w:shd w:val="clear" w:color="auto" w:fill="EEECE1"/>
            <w:vAlign w:val="center"/>
          </w:tcPr>
          <w:p w14:paraId="19FCF235" w14:textId="6CB699CD" w:rsidR="00412455" w:rsidRPr="00B0445F" w:rsidRDefault="00412455" w:rsidP="00F05D05">
            <w:pPr>
              <w:pBdr>
                <w:top w:val="nil"/>
                <w:left w:val="nil"/>
                <w:bottom w:val="nil"/>
                <w:right w:val="nil"/>
                <w:between w:val="nil"/>
              </w:pBdr>
              <w:spacing w:before="120" w:after="120" w:line="276" w:lineRule="auto"/>
              <w:ind w:left="425"/>
              <w:jc w:val="center"/>
              <w:rPr>
                <w:b/>
                <w:color w:val="000000"/>
                <w:sz w:val="18"/>
                <w:szCs w:val="18"/>
              </w:rPr>
            </w:pPr>
          </w:p>
        </w:tc>
        <w:tc>
          <w:tcPr>
            <w:tcW w:w="0" w:type="auto"/>
            <w:vAlign w:val="center"/>
          </w:tcPr>
          <w:p w14:paraId="17E4A5CF" w14:textId="77777777" w:rsidR="00412455" w:rsidRPr="00B0445F" w:rsidRDefault="00412455" w:rsidP="00774515">
            <w:pPr>
              <w:spacing w:before="120" w:after="120" w:line="276" w:lineRule="auto"/>
              <w:ind w:left="425"/>
              <w:jc w:val="center"/>
              <w:rPr>
                <w:color w:val="000000"/>
                <w:sz w:val="18"/>
                <w:szCs w:val="18"/>
              </w:rPr>
            </w:pPr>
            <w:r w:rsidRPr="00B0445F">
              <w:rPr>
                <w:color w:val="000000"/>
                <w:sz w:val="18"/>
                <w:szCs w:val="18"/>
              </w:rPr>
              <w:t xml:space="preserve">Bife bovino – coxão mole, coxão duro, </w:t>
            </w:r>
            <w:proofErr w:type="gramStart"/>
            <w:r w:rsidRPr="00B0445F">
              <w:rPr>
                <w:color w:val="000000"/>
                <w:sz w:val="18"/>
                <w:szCs w:val="18"/>
              </w:rPr>
              <w:t>patinho</w:t>
            </w:r>
            <w:proofErr w:type="gramEnd"/>
          </w:p>
        </w:tc>
        <w:tc>
          <w:tcPr>
            <w:tcW w:w="0" w:type="auto"/>
            <w:vAlign w:val="center"/>
          </w:tcPr>
          <w:p w14:paraId="39B9C5C6" w14:textId="00B82A15" w:rsidR="00412455" w:rsidRPr="00B0445F" w:rsidRDefault="00412455" w:rsidP="00F05D05">
            <w:pPr>
              <w:spacing w:before="120" w:after="120" w:line="276" w:lineRule="auto"/>
              <w:ind w:left="425"/>
              <w:rPr>
                <w:color w:val="000000"/>
                <w:sz w:val="18"/>
                <w:szCs w:val="18"/>
              </w:rPr>
            </w:pPr>
            <w:r w:rsidRPr="00B0445F">
              <w:rPr>
                <w:color w:val="000000"/>
                <w:sz w:val="18"/>
                <w:szCs w:val="18"/>
              </w:rPr>
              <w:t>150g</w:t>
            </w:r>
          </w:p>
        </w:tc>
      </w:tr>
      <w:tr w:rsidR="00412455" w:rsidRPr="00B0445F" w14:paraId="753B1814" w14:textId="77777777" w:rsidTr="00F05D05">
        <w:trPr>
          <w:trHeight w:val="340"/>
          <w:jc w:val="center"/>
        </w:trPr>
        <w:tc>
          <w:tcPr>
            <w:tcW w:w="2307" w:type="dxa"/>
            <w:vMerge/>
            <w:shd w:val="clear" w:color="auto" w:fill="EEECE1"/>
            <w:vAlign w:val="center"/>
          </w:tcPr>
          <w:p w14:paraId="3D179BB4" w14:textId="2FB672AF" w:rsidR="00412455" w:rsidRPr="00B0445F" w:rsidRDefault="00412455" w:rsidP="00F05D05">
            <w:pPr>
              <w:pBdr>
                <w:top w:val="nil"/>
                <w:left w:val="nil"/>
                <w:bottom w:val="nil"/>
                <w:right w:val="nil"/>
                <w:between w:val="nil"/>
              </w:pBdr>
              <w:spacing w:before="120" w:after="120" w:line="276" w:lineRule="auto"/>
              <w:ind w:left="425"/>
              <w:jc w:val="center"/>
              <w:rPr>
                <w:color w:val="000000"/>
                <w:sz w:val="18"/>
                <w:szCs w:val="18"/>
              </w:rPr>
            </w:pPr>
          </w:p>
        </w:tc>
        <w:tc>
          <w:tcPr>
            <w:tcW w:w="0" w:type="auto"/>
            <w:vAlign w:val="center"/>
          </w:tcPr>
          <w:p w14:paraId="4DBD3004" w14:textId="4864D738" w:rsidR="00412455" w:rsidRPr="00B0445F" w:rsidRDefault="00412455" w:rsidP="00774515">
            <w:pPr>
              <w:spacing w:before="120" w:after="120" w:line="276" w:lineRule="auto"/>
              <w:ind w:left="425"/>
              <w:jc w:val="center"/>
              <w:rPr>
                <w:color w:val="000000"/>
                <w:sz w:val="18"/>
                <w:szCs w:val="18"/>
              </w:rPr>
            </w:pPr>
            <w:r w:rsidRPr="00B0445F">
              <w:rPr>
                <w:color w:val="000000"/>
                <w:sz w:val="18"/>
                <w:szCs w:val="18"/>
              </w:rPr>
              <w:t>Carne de panela – acém, músculo</w:t>
            </w:r>
            <w:r w:rsidR="009C2612" w:rsidRPr="00B0445F">
              <w:rPr>
                <w:color w:val="000000"/>
                <w:sz w:val="18"/>
                <w:szCs w:val="18"/>
              </w:rPr>
              <w:t xml:space="preserve">, </w:t>
            </w:r>
            <w:proofErr w:type="gramStart"/>
            <w:r w:rsidR="009C2612" w:rsidRPr="00B0445F">
              <w:rPr>
                <w:color w:val="000000"/>
                <w:sz w:val="18"/>
                <w:szCs w:val="18"/>
              </w:rPr>
              <w:t>cupim</w:t>
            </w:r>
            <w:proofErr w:type="gramEnd"/>
          </w:p>
        </w:tc>
        <w:tc>
          <w:tcPr>
            <w:tcW w:w="0" w:type="auto"/>
            <w:vAlign w:val="center"/>
          </w:tcPr>
          <w:p w14:paraId="6DE7EB4F" w14:textId="34332406" w:rsidR="00412455" w:rsidRPr="00B0445F" w:rsidRDefault="00412455" w:rsidP="00F05D05">
            <w:pPr>
              <w:spacing w:before="120" w:after="120" w:line="276" w:lineRule="auto"/>
              <w:ind w:left="425"/>
              <w:rPr>
                <w:color w:val="000000"/>
                <w:sz w:val="18"/>
                <w:szCs w:val="18"/>
              </w:rPr>
            </w:pPr>
            <w:r w:rsidRPr="00B0445F">
              <w:rPr>
                <w:color w:val="000000"/>
                <w:sz w:val="18"/>
                <w:szCs w:val="18"/>
              </w:rPr>
              <w:t>150g</w:t>
            </w:r>
          </w:p>
        </w:tc>
      </w:tr>
      <w:tr w:rsidR="00412455" w:rsidRPr="00B0445F" w14:paraId="24420665" w14:textId="77777777" w:rsidTr="00F05D05">
        <w:trPr>
          <w:trHeight w:val="340"/>
          <w:jc w:val="center"/>
        </w:trPr>
        <w:tc>
          <w:tcPr>
            <w:tcW w:w="2307" w:type="dxa"/>
            <w:vMerge/>
            <w:shd w:val="clear" w:color="auto" w:fill="EEECE1"/>
            <w:vAlign w:val="center"/>
          </w:tcPr>
          <w:p w14:paraId="7717A422" w14:textId="0C5060F1" w:rsidR="00412455" w:rsidRPr="00B0445F" w:rsidRDefault="00412455" w:rsidP="00F05D05">
            <w:pPr>
              <w:pBdr>
                <w:top w:val="nil"/>
                <w:left w:val="nil"/>
                <w:bottom w:val="nil"/>
                <w:right w:val="nil"/>
                <w:between w:val="nil"/>
              </w:pBdr>
              <w:spacing w:before="120" w:after="120" w:line="276" w:lineRule="auto"/>
              <w:ind w:left="425"/>
              <w:jc w:val="center"/>
              <w:rPr>
                <w:color w:val="000000"/>
                <w:sz w:val="18"/>
                <w:szCs w:val="18"/>
              </w:rPr>
            </w:pPr>
          </w:p>
        </w:tc>
        <w:tc>
          <w:tcPr>
            <w:tcW w:w="0" w:type="auto"/>
            <w:vAlign w:val="center"/>
          </w:tcPr>
          <w:p w14:paraId="6100A9B4" w14:textId="1B8AFADC" w:rsidR="00412455" w:rsidRPr="00B0445F" w:rsidRDefault="00412455" w:rsidP="00774515">
            <w:pPr>
              <w:spacing w:before="120" w:after="120" w:line="276" w:lineRule="auto"/>
              <w:ind w:left="425"/>
              <w:jc w:val="center"/>
              <w:rPr>
                <w:color w:val="000000"/>
                <w:sz w:val="18"/>
                <w:szCs w:val="18"/>
              </w:rPr>
            </w:pPr>
            <w:r w:rsidRPr="00B0445F">
              <w:rPr>
                <w:color w:val="000000"/>
                <w:sz w:val="18"/>
                <w:szCs w:val="18"/>
              </w:rPr>
              <w:t xml:space="preserve">Assado bovino </w:t>
            </w:r>
            <w:r w:rsidR="009C2612" w:rsidRPr="00B0445F">
              <w:rPr>
                <w:color w:val="000000"/>
                <w:sz w:val="18"/>
                <w:szCs w:val="18"/>
              </w:rPr>
              <w:t>–</w:t>
            </w:r>
            <w:r w:rsidRPr="00B0445F">
              <w:rPr>
                <w:color w:val="000000"/>
                <w:sz w:val="18"/>
                <w:szCs w:val="18"/>
              </w:rPr>
              <w:t xml:space="preserve"> cupim</w:t>
            </w:r>
            <w:r w:rsidR="009C2612" w:rsidRPr="00B0445F">
              <w:rPr>
                <w:color w:val="000000"/>
                <w:sz w:val="18"/>
                <w:szCs w:val="18"/>
              </w:rPr>
              <w:t xml:space="preserve">, coxão </w:t>
            </w:r>
            <w:proofErr w:type="gramStart"/>
            <w:r w:rsidR="009C2612" w:rsidRPr="00B0445F">
              <w:rPr>
                <w:color w:val="000000"/>
                <w:sz w:val="18"/>
                <w:szCs w:val="18"/>
              </w:rPr>
              <w:t>duro</w:t>
            </w:r>
            <w:proofErr w:type="gramEnd"/>
          </w:p>
        </w:tc>
        <w:tc>
          <w:tcPr>
            <w:tcW w:w="0" w:type="auto"/>
            <w:vAlign w:val="center"/>
          </w:tcPr>
          <w:p w14:paraId="717B5A3F" w14:textId="28F9BD18" w:rsidR="00412455" w:rsidRPr="00B0445F" w:rsidRDefault="00412455" w:rsidP="00F05D05">
            <w:pPr>
              <w:spacing w:before="120" w:after="120" w:line="276" w:lineRule="auto"/>
              <w:ind w:left="425"/>
              <w:rPr>
                <w:color w:val="000000"/>
                <w:sz w:val="18"/>
                <w:szCs w:val="18"/>
              </w:rPr>
            </w:pPr>
            <w:r w:rsidRPr="00B0445F">
              <w:rPr>
                <w:color w:val="000000"/>
                <w:sz w:val="18"/>
                <w:szCs w:val="18"/>
              </w:rPr>
              <w:t>160g</w:t>
            </w:r>
          </w:p>
        </w:tc>
      </w:tr>
      <w:tr w:rsidR="00412455" w:rsidRPr="00B0445F" w14:paraId="022EFF27" w14:textId="77777777" w:rsidTr="00F05D05">
        <w:trPr>
          <w:trHeight w:val="340"/>
          <w:jc w:val="center"/>
        </w:trPr>
        <w:tc>
          <w:tcPr>
            <w:tcW w:w="2307" w:type="dxa"/>
            <w:vMerge/>
            <w:shd w:val="clear" w:color="auto" w:fill="EEECE1"/>
            <w:vAlign w:val="center"/>
          </w:tcPr>
          <w:p w14:paraId="13FC0C90" w14:textId="1C63EDA7" w:rsidR="00412455" w:rsidRPr="00B0445F" w:rsidRDefault="00412455" w:rsidP="00F05D05">
            <w:pPr>
              <w:pBdr>
                <w:top w:val="nil"/>
                <w:left w:val="nil"/>
                <w:bottom w:val="nil"/>
                <w:right w:val="nil"/>
                <w:between w:val="nil"/>
              </w:pBdr>
              <w:spacing w:before="120" w:after="120" w:line="276" w:lineRule="auto"/>
              <w:ind w:left="425"/>
              <w:jc w:val="center"/>
              <w:rPr>
                <w:color w:val="000000"/>
                <w:sz w:val="18"/>
                <w:szCs w:val="18"/>
              </w:rPr>
            </w:pPr>
          </w:p>
        </w:tc>
        <w:tc>
          <w:tcPr>
            <w:tcW w:w="0" w:type="auto"/>
            <w:vAlign w:val="center"/>
          </w:tcPr>
          <w:p w14:paraId="477AA8CF" w14:textId="77777777" w:rsidR="00412455" w:rsidRPr="00B0445F" w:rsidRDefault="00412455" w:rsidP="00774515">
            <w:pPr>
              <w:spacing w:before="120" w:after="120" w:line="276" w:lineRule="auto"/>
              <w:ind w:left="425"/>
              <w:jc w:val="center"/>
              <w:rPr>
                <w:color w:val="000000"/>
                <w:sz w:val="18"/>
                <w:szCs w:val="18"/>
              </w:rPr>
            </w:pPr>
            <w:r w:rsidRPr="00B0445F">
              <w:rPr>
                <w:color w:val="000000"/>
                <w:sz w:val="18"/>
                <w:szCs w:val="18"/>
              </w:rPr>
              <w:t>Aves - coxa/sobrecoxa</w:t>
            </w:r>
          </w:p>
        </w:tc>
        <w:tc>
          <w:tcPr>
            <w:tcW w:w="0" w:type="auto"/>
            <w:vAlign w:val="center"/>
          </w:tcPr>
          <w:p w14:paraId="47AAE564" w14:textId="0FD80891" w:rsidR="00412455" w:rsidRPr="00B0445F" w:rsidRDefault="00412455" w:rsidP="00F05D05">
            <w:pPr>
              <w:spacing w:before="120" w:after="120" w:line="276" w:lineRule="auto"/>
              <w:ind w:left="425"/>
              <w:rPr>
                <w:color w:val="000000"/>
                <w:sz w:val="18"/>
                <w:szCs w:val="18"/>
              </w:rPr>
            </w:pPr>
            <w:r w:rsidRPr="00B0445F">
              <w:rPr>
                <w:color w:val="000000"/>
                <w:sz w:val="18"/>
                <w:szCs w:val="18"/>
              </w:rPr>
              <w:t>200g</w:t>
            </w:r>
          </w:p>
        </w:tc>
      </w:tr>
      <w:tr w:rsidR="00412455" w:rsidRPr="00B0445F" w14:paraId="15B3E99F" w14:textId="77777777" w:rsidTr="00F05D05">
        <w:trPr>
          <w:trHeight w:val="340"/>
          <w:jc w:val="center"/>
        </w:trPr>
        <w:tc>
          <w:tcPr>
            <w:tcW w:w="2307" w:type="dxa"/>
            <w:vMerge/>
            <w:shd w:val="clear" w:color="auto" w:fill="EEECE1"/>
            <w:vAlign w:val="center"/>
          </w:tcPr>
          <w:p w14:paraId="5FFF3C21" w14:textId="61C42350" w:rsidR="00412455" w:rsidRPr="00B0445F" w:rsidRDefault="00412455" w:rsidP="00F05D05">
            <w:pPr>
              <w:pBdr>
                <w:top w:val="nil"/>
                <w:left w:val="nil"/>
                <w:bottom w:val="nil"/>
                <w:right w:val="nil"/>
                <w:between w:val="nil"/>
              </w:pBdr>
              <w:spacing w:before="120" w:after="120" w:line="276" w:lineRule="auto"/>
              <w:ind w:left="425"/>
              <w:jc w:val="center"/>
              <w:rPr>
                <w:color w:val="000000"/>
                <w:sz w:val="18"/>
                <w:szCs w:val="18"/>
              </w:rPr>
            </w:pPr>
          </w:p>
        </w:tc>
        <w:tc>
          <w:tcPr>
            <w:tcW w:w="0" w:type="auto"/>
            <w:vAlign w:val="center"/>
          </w:tcPr>
          <w:p w14:paraId="5DB2AA56" w14:textId="77777777" w:rsidR="00412455" w:rsidRPr="00B0445F" w:rsidRDefault="00412455" w:rsidP="00774515">
            <w:pPr>
              <w:spacing w:before="120" w:after="120" w:line="276" w:lineRule="auto"/>
              <w:ind w:left="425"/>
              <w:jc w:val="center"/>
              <w:rPr>
                <w:color w:val="000000"/>
                <w:sz w:val="18"/>
                <w:szCs w:val="18"/>
              </w:rPr>
            </w:pPr>
            <w:r w:rsidRPr="00B0445F">
              <w:rPr>
                <w:color w:val="000000"/>
                <w:sz w:val="18"/>
                <w:szCs w:val="18"/>
              </w:rPr>
              <w:t>Aves – peito de frango</w:t>
            </w:r>
          </w:p>
        </w:tc>
        <w:tc>
          <w:tcPr>
            <w:tcW w:w="0" w:type="auto"/>
            <w:vAlign w:val="center"/>
          </w:tcPr>
          <w:p w14:paraId="2A3D88C0" w14:textId="6DCD5F67" w:rsidR="00412455" w:rsidRPr="00B0445F" w:rsidRDefault="00412455" w:rsidP="00F05D05">
            <w:pPr>
              <w:spacing w:before="120" w:after="120" w:line="276" w:lineRule="auto"/>
              <w:ind w:left="425"/>
              <w:rPr>
                <w:color w:val="000000"/>
                <w:sz w:val="18"/>
                <w:szCs w:val="18"/>
              </w:rPr>
            </w:pPr>
            <w:r w:rsidRPr="00B0445F">
              <w:rPr>
                <w:color w:val="000000"/>
                <w:sz w:val="18"/>
                <w:szCs w:val="18"/>
              </w:rPr>
              <w:t>170g</w:t>
            </w:r>
          </w:p>
        </w:tc>
      </w:tr>
      <w:tr w:rsidR="00412455" w:rsidRPr="00B0445F" w14:paraId="526BBE60" w14:textId="77777777" w:rsidTr="00F05D05">
        <w:trPr>
          <w:trHeight w:val="340"/>
          <w:jc w:val="center"/>
        </w:trPr>
        <w:tc>
          <w:tcPr>
            <w:tcW w:w="2307" w:type="dxa"/>
            <w:vMerge/>
            <w:shd w:val="clear" w:color="auto" w:fill="EEECE1"/>
            <w:vAlign w:val="center"/>
          </w:tcPr>
          <w:p w14:paraId="32163142" w14:textId="5B5F5164" w:rsidR="00412455" w:rsidRPr="00B0445F" w:rsidRDefault="00412455" w:rsidP="00F05D05">
            <w:pPr>
              <w:pBdr>
                <w:top w:val="nil"/>
                <w:left w:val="nil"/>
                <w:bottom w:val="nil"/>
                <w:right w:val="nil"/>
                <w:between w:val="nil"/>
              </w:pBdr>
              <w:spacing w:before="120" w:after="120" w:line="276" w:lineRule="auto"/>
              <w:ind w:left="425"/>
              <w:jc w:val="center"/>
              <w:rPr>
                <w:color w:val="000000"/>
                <w:sz w:val="18"/>
                <w:szCs w:val="18"/>
              </w:rPr>
            </w:pPr>
          </w:p>
        </w:tc>
        <w:tc>
          <w:tcPr>
            <w:tcW w:w="0" w:type="auto"/>
            <w:vAlign w:val="center"/>
          </w:tcPr>
          <w:p w14:paraId="186C892B" w14:textId="77777777" w:rsidR="00412455" w:rsidRPr="00B0445F" w:rsidRDefault="00412455" w:rsidP="00774515">
            <w:pPr>
              <w:spacing w:before="120" w:after="120" w:line="276" w:lineRule="auto"/>
              <w:ind w:left="425"/>
              <w:jc w:val="center"/>
              <w:rPr>
                <w:color w:val="000000"/>
                <w:sz w:val="18"/>
                <w:szCs w:val="18"/>
              </w:rPr>
            </w:pPr>
            <w:r w:rsidRPr="00B0445F">
              <w:rPr>
                <w:color w:val="000000"/>
                <w:sz w:val="18"/>
                <w:szCs w:val="18"/>
              </w:rPr>
              <w:t xml:space="preserve"> Bisteca suína</w:t>
            </w:r>
          </w:p>
        </w:tc>
        <w:tc>
          <w:tcPr>
            <w:tcW w:w="0" w:type="auto"/>
            <w:vAlign w:val="center"/>
          </w:tcPr>
          <w:p w14:paraId="16D70872" w14:textId="7AD1E7DD" w:rsidR="00412455" w:rsidRPr="00B0445F" w:rsidRDefault="00412455" w:rsidP="00F05D05">
            <w:pPr>
              <w:spacing w:before="120" w:after="120" w:line="276" w:lineRule="auto"/>
              <w:ind w:left="425"/>
              <w:rPr>
                <w:color w:val="000000"/>
                <w:sz w:val="18"/>
                <w:szCs w:val="18"/>
              </w:rPr>
            </w:pPr>
            <w:r w:rsidRPr="00B0445F">
              <w:rPr>
                <w:color w:val="000000"/>
                <w:sz w:val="18"/>
                <w:szCs w:val="18"/>
              </w:rPr>
              <w:t>200g</w:t>
            </w:r>
          </w:p>
        </w:tc>
      </w:tr>
      <w:tr w:rsidR="00412455" w:rsidRPr="00B0445F" w14:paraId="5602E342" w14:textId="77777777" w:rsidTr="00F05D05">
        <w:trPr>
          <w:trHeight w:val="340"/>
          <w:jc w:val="center"/>
        </w:trPr>
        <w:tc>
          <w:tcPr>
            <w:tcW w:w="2307" w:type="dxa"/>
            <w:vMerge/>
            <w:shd w:val="clear" w:color="auto" w:fill="EEECE1"/>
            <w:vAlign w:val="center"/>
          </w:tcPr>
          <w:p w14:paraId="0A73553A" w14:textId="38E519DC" w:rsidR="00412455" w:rsidRPr="00B0445F" w:rsidRDefault="00412455" w:rsidP="00F05D05">
            <w:pPr>
              <w:pBdr>
                <w:top w:val="nil"/>
                <w:left w:val="nil"/>
                <w:bottom w:val="nil"/>
                <w:right w:val="nil"/>
                <w:between w:val="nil"/>
              </w:pBdr>
              <w:spacing w:before="120" w:after="120" w:line="276" w:lineRule="auto"/>
              <w:ind w:left="425"/>
              <w:jc w:val="center"/>
              <w:rPr>
                <w:color w:val="000000"/>
                <w:sz w:val="18"/>
                <w:szCs w:val="18"/>
              </w:rPr>
            </w:pPr>
          </w:p>
        </w:tc>
        <w:tc>
          <w:tcPr>
            <w:tcW w:w="0" w:type="auto"/>
            <w:vAlign w:val="center"/>
          </w:tcPr>
          <w:p w14:paraId="05993836" w14:textId="77777777" w:rsidR="00412455" w:rsidRPr="00B0445F" w:rsidRDefault="00412455" w:rsidP="00774515">
            <w:pPr>
              <w:spacing w:before="120" w:after="120" w:line="276" w:lineRule="auto"/>
              <w:ind w:left="425"/>
              <w:jc w:val="center"/>
              <w:rPr>
                <w:color w:val="000000"/>
                <w:sz w:val="18"/>
                <w:szCs w:val="18"/>
              </w:rPr>
            </w:pPr>
            <w:r w:rsidRPr="00B0445F">
              <w:rPr>
                <w:color w:val="000000"/>
                <w:sz w:val="18"/>
                <w:szCs w:val="18"/>
              </w:rPr>
              <w:t>Pernil ou coxão mole suíno</w:t>
            </w:r>
          </w:p>
        </w:tc>
        <w:tc>
          <w:tcPr>
            <w:tcW w:w="0" w:type="auto"/>
            <w:vAlign w:val="center"/>
          </w:tcPr>
          <w:p w14:paraId="620E348D" w14:textId="61B91207" w:rsidR="00412455" w:rsidRPr="00B0445F" w:rsidRDefault="00412455" w:rsidP="00F05D05">
            <w:pPr>
              <w:spacing w:before="120" w:after="120" w:line="276" w:lineRule="auto"/>
              <w:ind w:left="425"/>
              <w:rPr>
                <w:color w:val="000000"/>
                <w:sz w:val="18"/>
                <w:szCs w:val="18"/>
              </w:rPr>
            </w:pPr>
            <w:r w:rsidRPr="00B0445F">
              <w:rPr>
                <w:color w:val="000000"/>
                <w:sz w:val="18"/>
                <w:szCs w:val="18"/>
              </w:rPr>
              <w:t>160g</w:t>
            </w:r>
          </w:p>
        </w:tc>
      </w:tr>
      <w:tr w:rsidR="00412455" w:rsidRPr="00B0445F" w14:paraId="5D9AF76C" w14:textId="77777777" w:rsidTr="00F05D05">
        <w:trPr>
          <w:trHeight w:val="340"/>
          <w:jc w:val="center"/>
        </w:trPr>
        <w:tc>
          <w:tcPr>
            <w:tcW w:w="2307" w:type="dxa"/>
            <w:vMerge/>
            <w:shd w:val="clear" w:color="auto" w:fill="EEECE1"/>
            <w:vAlign w:val="center"/>
          </w:tcPr>
          <w:p w14:paraId="47D5333E" w14:textId="0C0E9D61" w:rsidR="00412455" w:rsidRPr="00B0445F" w:rsidRDefault="00412455" w:rsidP="00F05D05">
            <w:pPr>
              <w:pBdr>
                <w:top w:val="nil"/>
                <w:left w:val="nil"/>
                <w:bottom w:val="nil"/>
                <w:right w:val="nil"/>
                <w:between w:val="nil"/>
              </w:pBdr>
              <w:spacing w:before="120" w:after="120" w:line="276" w:lineRule="auto"/>
              <w:ind w:left="425"/>
              <w:jc w:val="center"/>
              <w:rPr>
                <w:color w:val="000000"/>
                <w:sz w:val="18"/>
                <w:szCs w:val="18"/>
              </w:rPr>
            </w:pPr>
          </w:p>
        </w:tc>
        <w:tc>
          <w:tcPr>
            <w:tcW w:w="0" w:type="auto"/>
            <w:vAlign w:val="center"/>
          </w:tcPr>
          <w:p w14:paraId="591BAA50" w14:textId="77777777" w:rsidR="00412455" w:rsidRPr="00B0445F" w:rsidRDefault="00412455" w:rsidP="00774515">
            <w:pPr>
              <w:spacing w:before="120" w:after="120" w:line="276" w:lineRule="auto"/>
              <w:ind w:left="425"/>
              <w:jc w:val="center"/>
              <w:rPr>
                <w:color w:val="000000"/>
                <w:sz w:val="18"/>
                <w:szCs w:val="18"/>
              </w:rPr>
            </w:pPr>
            <w:r w:rsidRPr="00B0445F">
              <w:rPr>
                <w:color w:val="000000"/>
                <w:sz w:val="18"/>
                <w:szCs w:val="18"/>
              </w:rPr>
              <w:t>Linguiça toscana ou calabresa</w:t>
            </w:r>
          </w:p>
        </w:tc>
        <w:tc>
          <w:tcPr>
            <w:tcW w:w="0" w:type="auto"/>
            <w:vAlign w:val="center"/>
          </w:tcPr>
          <w:p w14:paraId="1561A245" w14:textId="13F5836B" w:rsidR="00412455" w:rsidRPr="00B0445F" w:rsidRDefault="00412455" w:rsidP="00F05D05">
            <w:pPr>
              <w:spacing w:before="120" w:after="120" w:line="276" w:lineRule="auto"/>
              <w:ind w:left="425"/>
              <w:rPr>
                <w:color w:val="000000"/>
                <w:sz w:val="18"/>
                <w:szCs w:val="18"/>
              </w:rPr>
            </w:pPr>
            <w:r w:rsidRPr="00B0445F">
              <w:rPr>
                <w:color w:val="000000"/>
                <w:sz w:val="18"/>
                <w:szCs w:val="18"/>
              </w:rPr>
              <w:t>150g</w:t>
            </w:r>
          </w:p>
        </w:tc>
      </w:tr>
      <w:tr w:rsidR="00412455" w:rsidRPr="00B0445F" w14:paraId="134166A9" w14:textId="77777777" w:rsidTr="00F05D05">
        <w:trPr>
          <w:trHeight w:val="340"/>
          <w:jc w:val="center"/>
        </w:trPr>
        <w:tc>
          <w:tcPr>
            <w:tcW w:w="2307" w:type="dxa"/>
            <w:vMerge/>
            <w:shd w:val="clear" w:color="auto" w:fill="EEECE1"/>
            <w:vAlign w:val="center"/>
          </w:tcPr>
          <w:p w14:paraId="7DABD48D" w14:textId="77777777" w:rsidR="00412455" w:rsidRPr="00B0445F" w:rsidRDefault="00412455" w:rsidP="00F05D05">
            <w:pPr>
              <w:pBdr>
                <w:top w:val="nil"/>
                <w:left w:val="nil"/>
                <w:bottom w:val="nil"/>
                <w:right w:val="nil"/>
                <w:between w:val="nil"/>
              </w:pBdr>
              <w:spacing w:before="120" w:after="120" w:line="276" w:lineRule="auto"/>
              <w:ind w:left="425"/>
              <w:jc w:val="center"/>
              <w:rPr>
                <w:color w:val="000000"/>
                <w:sz w:val="18"/>
                <w:szCs w:val="18"/>
              </w:rPr>
            </w:pPr>
          </w:p>
        </w:tc>
        <w:tc>
          <w:tcPr>
            <w:tcW w:w="0" w:type="auto"/>
            <w:vAlign w:val="center"/>
          </w:tcPr>
          <w:p w14:paraId="44060DE6" w14:textId="1D8DCA7D" w:rsidR="00412455" w:rsidRPr="00B0445F" w:rsidRDefault="00412455" w:rsidP="00774515">
            <w:pPr>
              <w:spacing w:before="120" w:after="120" w:line="276" w:lineRule="auto"/>
              <w:ind w:left="425"/>
              <w:jc w:val="center"/>
              <w:rPr>
                <w:color w:val="000000"/>
                <w:sz w:val="18"/>
                <w:szCs w:val="18"/>
              </w:rPr>
            </w:pPr>
            <w:r w:rsidRPr="00B0445F">
              <w:rPr>
                <w:color w:val="000000"/>
                <w:sz w:val="18"/>
                <w:szCs w:val="18"/>
              </w:rPr>
              <w:t xml:space="preserve">Filé de peixe – </w:t>
            </w:r>
            <w:proofErr w:type="spellStart"/>
            <w:r w:rsidRPr="00B0445F">
              <w:rPr>
                <w:color w:val="000000"/>
                <w:sz w:val="18"/>
                <w:szCs w:val="18"/>
              </w:rPr>
              <w:t>tilápia</w:t>
            </w:r>
            <w:proofErr w:type="spellEnd"/>
            <w:r w:rsidRPr="00B0445F">
              <w:rPr>
                <w:color w:val="000000"/>
                <w:sz w:val="18"/>
                <w:szCs w:val="18"/>
              </w:rPr>
              <w:t xml:space="preserve">, </w:t>
            </w:r>
            <w:proofErr w:type="gramStart"/>
            <w:r w:rsidRPr="00B0445F">
              <w:rPr>
                <w:color w:val="000000"/>
                <w:sz w:val="18"/>
                <w:szCs w:val="18"/>
              </w:rPr>
              <w:t>merluza</w:t>
            </w:r>
            <w:proofErr w:type="gramEnd"/>
          </w:p>
        </w:tc>
        <w:tc>
          <w:tcPr>
            <w:tcW w:w="0" w:type="auto"/>
            <w:vAlign w:val="center"/>
          </w:tcPr>
          <w:p w14:paraId="375000F4" w14:textId="639DD6F4" w:rsidR="00412455" w:rsidRPr="00B0445F" w:rsidRDefault="00412455" w:rsidP="00F05D05">
            <w:pPr>
              <w:spacing w:before="120" w:after="120" w:line="276" w:lineRule="auto"/>
              <w:ind w:left="425"/>
              <w:rPr>
                <w:color w:val="000000"/>
                <w:sz w:val="18"/>
                <w:szCs w:val="18"/>
              </w:rPr>
            </w:pPr>
            <w:r w:rsidRPr="00B0445F">
              <w:rPr>
                <w:color w:val="000000"/>
                <w:sz w:val="18"/>
                <w:szCs w:val="18"/>
              </w:rPr>
              <w:t>150g</w:t>
            </w:r>
          </w:p>
        </w:tc>
      </w:tr>
      <w:tr w:rsidR="00412455" w:rsidRPr="00B0445F" w14:paraId="1A8D4B4A" w14:textId="77777777" w:rsidTr="00F05D05">
        <w:trPr>
          <w:trHeight w:val="340"/>
          <w:jc w:val="center"/>
        </w:trPr>
        <w:tc>
          <w:tcPr>
            <w:tcW w:w="2307" w:type="dxa"/>
            <w:vMerge/>
            <w:shd w:val="clear" w:color="auto" w:fill="EEECE1"/>
            <w:vAlign w:val="center"/>
          </w:tcPr>
          <w:p w14:paraId="6D68D24B" w14:textId="77777777" w:rsidR="00412455" w:rsidRPr="00B0445F" w:rsidRDefault="00412455" w:rsidP="00F05D05">
            <w:pPr>
              <w:pBdr>
                <w:top w:val="nil"/>
                <w:left w:val="nil"/>
                <w:bottom w:val="nil"/>
                <w:right w:val="nil"/>
                <w:between w:val="nil"/>
              </w:pBdr>
              <w:spacing w:before="120" w:after="120" w:line="276" w:lineRule="auto"/>
              <w:ind w:left="425"/>
              <w:jc w:val="center"/>
              <w:rPr>
                <w:color w:val="000000"/>
                <w:sz w:val="18"/>
                <w:szCs w:val="18"/>
              </w:rPr>
            </w:pPr>
          </w:p>
        </w:tc>
        <w:tc>
          <w:tcPr>
            <w:tcW w:w="0" w:type="auto"/>
            <w:vAlign w:val="center"/>
          </w:tcPr>
          <w:p w14:paraId="695888A5" w14:textId="7B74AAEC" w:rsidR="00412455" w:rsidRPr="00B0445F" w:rsidRDefault="00412455" w:rsidP="00774515">
            <w:pPr>
              <w:spacing w:before="120" w:after="120" w:line="276" w:lineRule="auto"/>
              <w:ind w:left="425"/>
              <w:jc w:val="center"/>
              <w:rPr>
                <w:color w:val="000000"/>
                <w:sz w:val="18"/>
                <w:szCs w:val="18"/>
              </w:rPr>
            </w:pPr>
            <w:r w:rsidRPr="00B0445F">
              <w:rPr>
                <w:color w:val="000000"/>
                <w:sz w:val="18"/>
                <w:szCs w:val="18"/>
              </w:rPr>
              <w:t xml:space="preserve">Posta de peixe – </w:t>
            </w:r>
            <w:proofErr w:type="spellStart"/>
            <w:r w:rsidRPr="00B0445F">
              <w:rPr>
                <w:color w:val="000000"/>
                <w:sz w:val="18"/>
                <w:szCs w:val="18"/>
              </w:rPr>
              <w:t>tilápia</w:t>
            </w:r>
            <w:proofErr w:type="spellEnd"/>
            <w:r w:rsidRPr="00B0445F">
              <w:rPr>
                <w:color w:val="000000"/>
                <w:sz w:val="18"/>
                <w:szCs w:val="18"/>
              </w:rPr>
              <w:t xml:space="preserve">, atum, </w:t>
            </w:r>
            <w:proofErr w:type="gramStart"/>
            <w:r w:rsidRPr="00B0445F">
              <w:rPr>
                <w:color w:val="000000"/>
                <w:sz w:val="18"/>
                <w:szCs w:val="18"/>
              </w:rPr>
              <w:t>cavala</w:t>
            </w:r>
            <w:proofErr w:type="gramEnd"/>
          </w:p>
        </w:tc>
        <w:tc>
          <w:tcPr>
            <w:tcW w:w="0" w:type="auto"/>
            <w:vAlign w:val="center"/>
          </w:tcPr>
          <w:p w14:paraId="047F1675" w14:textId="45CE13CD" w:rsidR="00412455" w:rsidRPr="00B0445F" w:rsidRDefault="00412455" w:rsidP="00F05D05">
            <w:pPr>
              <w:spacing w:before="120" w:after="120" w:line="276" w:lineRule="auto"/>
              <w:ind w:left="425"/>
              <w:rPr>
                <w:color w:val="000000"/>
                <w:sz w:val="18"/>
                <w:szCs w:val="18"/>
              </w:rPr>
            </w:pPr>
            <w:r w:rsidRPr="00B0445F">
              <w:rPr>
                <w:color w:val="000000"/>
                <w:sz w:val="18"/>
                <w:szCs w:val="18"/>
              </w:rPr>
              <w:t>200g</w:t>
            </w:r>
          </w:p>
        </w:tc>
      </w:tr>
      <w:tr w:rsidR="00412455" w:rsidRPr="00B0445F" w14:paraId="080F6D3C" w14:textId="77777777" w:rsidTr="00F05D05">
        <w:trPr>
          <w:trHeight w:val="340"/>
          <w:jc w:val="center"/>
        </w:trPr>
        <w:tc>
          <w:tcPr>
            <w:tcW w:w="2307" w:type="dxa"/>
            <w:vMerge/>
            <w:shd w:val="clear" w:color="auto" w:fill="EEECE1"/>
            <w:vAlign w:val="center"/>
          </w:tcPr>
          <w:p w14:paraId="5FF6F7DA" w14:textId="77777777" w:rsidR="00412455" w:rsidRPr="00B0445F" w:rsidRDefault="00412455" w:rsidP="00F05D05">
            <w:pPr>
              <w:pBdr>
                <w:top w:val="nil"/>
                <w:left w:val="nil"/>
                <w:bottom w:val="nil"/>
                <w:right w:val="nil"/>
                <w:between w:val="nil"/>
              </w:pBdr>
              <w:spacing w:before="120" w:after="120" w:line="276" w:lineRule="auto"/>
              <w:ind w:left="425"/>
              <w:jc w:val="center"/>
              <w:rPr>
                <w:color w:val="000000"/>
                <w:sz w:val="18"/>
                <w:szCs w:val="18"/>
              </w:rPr>
            </w:pPr>
          </w:p>
        </w:tc>
        <w:tc>
          <w:tcPr>
            <w:tcW w:w="0" w:type="auto"/>
            <w:vAlign w:val="center"/>
          </w:tcPr>
          <w:p w14:paraId="208F55C4" w14:textId="0F7E59FB" w:rsidR="00412455" w:rsidRPr="00B0445F" w:rsidRDefault="00412455" w:rsidP="00774515">
            <w:pPr>
              <w:spacing w:before="120" w:after="120" w:line="276" w:lineRule="auto"/>
              <w:ind w:left="425"/>
              <w:jc w:val="center"/>
              <w:rPr>
                <w:color w:val="000000"/>
                <w:sz w:val="18"/>
                <w:szCs w:val="18"/>
              </w:rPr>
            </w:pPr>
            <w:r w:rsidRPr="00B0445F">
              <w:rPr>
                <w:color w:val="000000"/>
                <w:sz w:val="18"/>
                <w:szCs w:val="18"/>
              </w:rPr>
              <w:t>Lasanhas e escondidinhos</w:t>
            </w:r>
          </w:p>
        </w:tc>
        <w:tc>
          <w:tcPr>
            <w:tcW w:w="0" w:type="auto"/>
            <w:vAlign w:val="center"/>
          </w:tcPr>
          <w:p w14:paraId="35DA0570" w14:textId="7D4EB77D" w:rsidR="00412455" w:rsidRPr="00B0445F" w:rsidRDefault="00412455" w:rsidP="00F05D05">
            <w:pPr>
              <w:spacing w:before="120" w:after="120" w:line="276" w:lineRule="auto"/>
              <w:ind w:left="425"/>
              <w:rPr>
                <w:color w:val="000000"/>
                <w:sz w:val="18"/>
                <w:szCs w:val="18"/>
              </w:rPr>
            </w:pPr>
            <w:r w:rsidRPr="00B0445F">
              <w:rPr>
                <w:color w:val="000000"/>
                <w:sz w:val="18"/>
                <w:szCs w:val="18"/>
              </w:rPr>
              <w:t>200g</w:t>
            </w:r>
          </w:p>
        </w:tc>
      </w:tr>
      <w:tr w:rsidR="00412455" w:rsidRPr="00B0445F" w14:paraId="093692F1" w14:textId="77777777" w:rsidTr="00F05D05">
        <w:trPr>
          <w:trHeight w:val="340"/>
          <w:jc w:val="center"/>
        </w:trPr>
        <w:tc>
          <w:tcPr>
            <w:tcW w:w="2307" w:type="dxa"/>
            <w:vMerge/>
            <w:shd w:val="clear" w:color="auto" w:fill="EEECE1"/>
            <w:vAlign w:val="center"/>
          </w:tcPr>
          <w:p w14:paraId="1C0645EB" w14:textId="77777777" w:rsidR="00412455" w:rsidRPr="00B0445F" w:rsidRDefault="00412455" w:rsidP="00F05D05">
            <w:pPr>
              <w:pBdr>
                <w:top w:val="nil"/>
                <w:left w:val="nil"/>
                <w:bottom w:val="nil"/>
                <w:right w:val="nil"/>
                <w:between w:val="nil"/>
              </w:pBdr>
              <w:spacing w:before="120" w:after="120" w:line="276" w:lineRule="auto"/>
              <w:ind w:left="425"/>
              <w:jc w:val="center"/>
              <w:rPr>
                <w:color w:val="000000"/>
                <w:sz w:val="18"/>
                <w:szCs w:val="18"/>
              </w:rPr>
            </w:pPr>
          </w:p>
        </w:tc>
        <w:tc>
          <w:tcPr>
            <w:tcW w:w="0" w:type="auto"/>
            <w:vAlign w:val="center"/>
          </w:tcPr>
          <w:p w14:paraId="37B518D8" w14:textId="346FD58B" w:rsidR="00412455" w:rsidRPr="00B0445F" w:rsidRDefault="00412455" w:rsidP="00774515">
            <w:pPr>
              <w:spacing w:before="120" w:after="120" w:line="276" w:lineRule="auto"/>
              <w:ind w:left="425"/>
              <w:jc w:val="center"/>
              <w:rPr>
                <w:color w:val="000000"/>
                <w:sz w:val="18"/>
                <w:szCs w:val="18"/>
              </w:rPr>
            </w:pPr>
            <w:r w:rsidRPr="00B0445F">
              <w:rPr>
                <w:color w:val="000000"/>
                <w:sz w:val="18"/>
                <w:szCs w:val="18"/>
              </w:rPr>
              <w:t>Panquecas</w:t>
            </w:r>
          </w:p>
        </w:tc>
        <w:tc>
          <w:tcPr>
            <w:tcW w:w="0" w:type="auto"/>
            <w:vAlign w:val="center"/>
          </w:tcPr>
          <w:p w14:paraId="3986F375" w14:textId="41601029" w:rsidR="00412455" w:rsidRPr="00B0445F" w:rsidRDefault="00412455" w:rsidP="00F05D05">
            <w:pPr>
              <w:spacing w:before="120" w:after="120" w:line="276" w:lineRule="auto"/>
              <w:ind w:left="425"/>
              <w:rPr>
                <w:color w:val="000000"/>
                <w:sz w:val="18"/>
                <w:szCs w:val="18"/>
              </w:rPr>
            </w:pPr>
            <w:r w:rsidRPr="00B0445F">
              <w:rPr>
                <w:color w:val="000000"/>
                <w:sz w:val="18"/>
                <w:szCs w:val="18"/>
              </w:rPr>
              <w:t>200g</w:t>
            </w:r>
          </w:p>
        </w:tc>
      </w:tr>
      <w:tr w:rsidR="00412455" w:rsidRPr="00B0445F" w14:paraId="12622191" w14:textId="77777777" w:rsidTr="00F05D05">
        <w:trPr>
          <w:trHeight w:val="340"/>
          <w:jc w:val="center"/>
        </w:trPr>
        <w:tc>
          <w:tcPr>
            <w:tcW w:w="2307" w:type="dxa"/>
            <w:vMerge/>
            <w:shd w:val="clear" w:color="auto" w:fill="EEECE1"/>
            <w:vAlign w:val="center"/>
          </w:tcPr>
          <w:p w14:paraId="7D3B6C35" w14:textId="77777777" w:rsidR="00412455" w:rsidRPr="00B0445F" w:rsidRDefault="00412455" w:rsidP="00F05D05">
            <w:pPr>
              <w:pBdr>
                <w:top w:val="nil"/>
                <w:left w:val="nil"/>
                <w:bottom w:val="nil"/>
                <w:right w:val="nil"/>
                <w:between w:val="nil"/>
              </w:pBdr>
              <w:spacing w:before="120" w:after="120" w:line="276" w:lineRule="auto"/>
              <w:ind w:left="425"/>
              <w:jc w:val="center"/>
              <w:rPr>
                <w:color w:val="000000"/>
                <w:sz w:val="18"/>
                <w:szCs w:val="18"/>
              </w:rPr>
            </w:pPr>
          </w:p>
        </w:tc>
        <w:tc>
          <w:tcPr>
            <w:tcW w:w="0" w:type="auto"/>
            <w:vAlign w:val="center"/>
          </w:tcPr>
          <w:p w14:paraId="6BB33672" w14:textId="71C3A231" w:rsidR="00412455" w:rsidRPr="00B0445F" w:rsidRDefault="00412455" w:rsidP="00774515">
            <w:pPr>
              <w:spacing w:before="120" w:after="120" w:line="276" w:lineRule="auto"/>
              <w:ind w:left="425"/>
              <w:jc w:val="center"/>
              <w:rPr>
                <w:color w:val="000000"/>
                <w:sz w:val="18"/>
                <w:szCs w:val="18"/>
              </w:rPr>
            </w:pPr>
            <w:r w:rsidRPr="00B0445F">
              <w:rPr>
                <w:color w:val="000000"/>
                <w:sz w:val="18"/>
                <w:szCs w:val="18"/>
              </w:rPr>
              <w:t>Fígado bovino</w:t>
            </w:r>
          </w:p>
        </w:tc>
        <w:tc>
          <w:tcPr>
            <w:tcW w:w="0" w:type="auto"/>
            <w:vAlign w:val="center"/>
          </w:tcPr>
          <w:p w14:paraId="553CA3BB" w14:textId="79322A82" w:rsidR="00412455" w:rsidRPr="00B0445F" w:rsidRDefault="00412455" w:rsidP="00F05D05">
            <w:pPr>
              <w:spacing w:before="120" w:after="120" w:line="276" w:lineRule="auto"/>
              <w:ind w:left="425"/>
              <w:rPr>
                <w:color w:val="000000"/>
                <w:sz w:val="18"/>
                <w:szCs w:val="18"/>
              </w:rPr>
            </w:pPr>
            <w:r w:rsidRPr="00B0445F">
              <w:rPr>
                <w:color w:val="000000"/>
                <w:sz w:val="18"/>
                <w:szCs w:val="18"/>
              </w:rPr>
              <w:t>150g</w:t>
            </w:r>
          </w:p>
        </w:tc>
      </w:tr>
      <w:tr w:rsidR="00412455" w:rsidRPr="00B0445F" w14:paraId="32511093" w14:textId="77777777" w:rsidTr="00F05D05">
        <w:trPr>
          <w:trHeight w:val="340"/>
          <w:jc w:val="center"/>
        </w:trPr>
        <w:tc>
          <w:tcPr>
            <w:tcW w:w="2307" w:type="dxa"/>
            <w:vMerge w:val="restart"/>
            <w:shd w:val="clear" w:color="auto" w:fill="EFEFEF"/>
            <w:vAlign w:val="center"/>
          </w:tcPr>
          <w:p w14:paraId="634B50AC" w14:textId="3951ECE4" w:rsidR="00412455" w:rsidRPr="00B0445F" w:rsidRDefault="00412455" w:rsidP="00F05D05">
            <w:pPr>
              <w:spacing w:before="120" w:after="120" w:line="276" w:lineRule="auto"/>
              <w:ind w:left="425"/>
              <w:jc w:val="center"/>
              <w:rPr>
                <w:color w:val="000000"/>
                <w:sz w:val="18"/>
                <w:szCs w:val="18"/>
              </w:rPr>
            </w:pPr>
            <w:r w:rsidRPr="00B0445F">
              <w:rPr>
                <w:b/>
                <w:color w:val="000000"/>
                <w:sz w:val="18"/>
                <w:szCs w:val="18"/>
              </w:rPr>
              <w:t>PRATO VEGETARIANO</w:t>
            </w:r>
          </w:p>
        </w:tc>
        <w:tc>
          <w:tcPr>
            <w:tcW w:w="0" w:type="auto"/>
            <w:vAlign w:val="center"/>
          </w:tcPr>
          <w:p w14:paraId="5B62D02B" w14:textId="1C4AFF6C" w:rsidR="00412455" w:rsidRPr="00B0445F" w:rsidRDefault="00412455" w:rsidP="00774515">
            <w:pPr>
              <w:spacing w:before="120" w:after="120" w:line="276" w:lineRule="auto"/>
              <w:ind w:left="425"/>
              <w:jc w:val="center"/>
              <w:rPr>
                <w:color w:val="000000"/>
                <w:sz w:val="18"/>
                <w:szCs w:val="18"/>
              </w:rPr>
            </w:pPr>
            <w:r w:rsidRPr="00B0445F">
              <w:rPr>
                <w:color w:val="000000"/>
                <w:sz w:val="18"/>
                <w:szCs w:val="18"/>
              </w:rPr>
              <w:t>Prato pronto</w:t>
            </w:r>
          </w:p>
        </w:tc>
        <w:tc>
          <w:tcPr>
            <w:tcW w:w="0" w:type="auto"/>
            <w:vAlign w:val="center"/>
          </w:tcPr>
          <w:p w14:paraId="78D8DADC" w14:textId="4EEA93F6" w:rsidR="00412455" w:rsidRPr="00B0445F" w:rsidRDefault="00412455" w:rsidP="00412455">
            <w:pPr>
              <w:spacing w:before="120" w:after="120" w:line="276" w:lineRule="auto"/>
              <w:ind w:left="425"/>
              <w:rPr>
                <w:color w:val="000000"/>
                <w:sz w:val="18"/>
                <w:szCs w:val="18"/>
              </w:rPr>
            </w:pPr>
            <w:r w:rsidRPr="00B0445F">
              <w:rPr>
                <w:color w:val="000000"/>
                <w:sz w:val="18"/>
                <w:szCs w:val="18"/>
              </w:rPr>
              <w:t>150g</w:t>
            </w:r>
          </w:p>
        </w:tc>
      </w:tr>
      <w:tr w:rsidR="00412455" w:rsidRPr="00B0445F" w14:paraId="72D46A92" w14:textId="77777777" w:rsidTr="00F05D05">
        <w:trPr>
          <w:trHeight w:val="340"/>
          <w:jc w:val="center"/>
        </w:trPr>
        <w:tc>
          <w:tcPr>
            <w:tcW w:w="2307" w:type="dxa"/>
            <w:vMerge/>
            <w:shd w:val="clear" w:color="auto" w:fill="EFEFEF"/>
            <w:vAlign w:val="center"/>
          </w:tcPr>
          <w:p w14:paraId="1FCBB57C" w14:textId="77777777" w:rsidR="00412455" w:rsidRPr="00B0445F" w:rsidRDefault="00412455" w:rsidP="00F05D05">
            <w:pPr>
              <w:spacing w:before="120" w:after="120" w:line="276" w:lineRule="auto"/>
              <w:ind w:left="425"/>
              <w:jc w:val="center"/>
              <w:rPr>
                <w:b/>
                <w:color w:val="000000"/>
                <w:sz w:val="18"/>
                <w:szCs w:val="18"/>
              </w:rPr>
            </w:pPr>
          </w:p>
        </w:tc>
        <w:tc>
          <w:tcPr>
            <w:tcW w:w="0" w:type="auto"/>
            <w:vAlign w:val="center"/>
          </w:tcPr>
          <w:p w14:paraId="64FE14D6" w14:textId="231D3E28" w:rsidR="00412455" w:rsidRPr="00B0445F" w:rsidRDefault="00412455" w:rsidP="00774515">
            <w:pPr>
              <w:spacing w:before="120" w:after="120" w:line="276" w:lineRule="auto"/>
              <w:ind w:left="425"/>
              <w:jc w:val="center"/>
              <w:rPr>
                <w:color w:val="000000"/>
                <w:sz w:val="18"/>
                <w:szCs w:val="18"/>
              </w:rPr>
            </w:pPr>
            <w:r w:rsidRPr="00B0445F">
              <w:rPr>
                <w:color w:val="000000"/>
                <w:sz w:val="18"/>
                <w:szCs w:val="18"/>
              </w:rPr>
              <w:t xml:space="preserve">Tortas, panquecas, lasanhas ou outras preparações contendo </w:t>
            </w:r>
            <w:proofErr w:type="gramStart"/>
            <w:r w:rsidRPr="00B0445F">
              <w:rPr>
                <w:color w:val="000000"/>
                <w:sz w:val="18"/>
                <w:szCs w:val="18"/>
              </w:rPr>
              <w:t>carboidrato</w:t>
            </w:r>
            <w:proofErr w:type="gramEnd"/>
          </w:p>
        </w:tc>
        <w:tc>
          <w:tcPr>
            <w:tcW w:w="0" w:type="auto"/>
            <w:vAlign w:val="center"/>
          </w:tcPr>
          <w:p w14:paraId="027237D4" w14:textId="33E63BFB" w:rsidR="00412455" w:rsidRPr="00B0445F" w:rsidRDefault="00412455" w:rsidP="00412455">
            <w:pPr>
              <w:spacing w:before="120" w:after="120" w:line="276" w:lineRule="auto"/>
              <w:ind w:left="425"/>
              <w:rPr>
                <w:color w:val="000000"/>
                <w:sz w:val="18"/>
                <w:szCs w:val="18"/>
              </w:rPr>
            </w:pPr>
            <w:r w:rsidRPr="00B0445F">
              <w:rPr>
                <w:color w:val="000000"/>
                <w:sz w:val="18"/>
                <w:szCs w:val="18"/>
              </w:rPr>
              <w:t>200g</w:t>
            </w:r>
          </w:p>
        </w:tc>
      </w:tr>
      <w:tr w:rsidR="00412455" w:rsidRPr="00B0445F" w14:paraId="305A7A2D" w14:textId="77777777" w:rsidTr="00F05D05">
        <w:trPr>
          <w:trHeight w:val="340"/>
          <w:jc w:val="center"/>
        </w:trPr>
        <w:tc>
          <w:tcPr>
            <w:tcW w:w="2307" w:type="dxa"/>
            <w:vMerge w:val="restart"/>
            <w:shd w:val="clear" w:color="auto" w:fill="EFEFEF"/>
            <w:vAlign w:val="center"/>
          </w:tcPr>
          <w:p w14:paraId="02AB2A18" w14:textId="2872ED30" w:rsidR="00412455" w:rsidRPr="00B0445F" w:rsidRDefault="00412455" w:rsidP="00F05D05">
            <w:pPr>
              <w:spacing w:before="120" w:after="120" w:line="276" w:lineRule="auto"/>
              <w:ind w:left="425"/>
              <w:jc w:val="center"/>
              <w:rPr>
                <w:b/>
                <w:color w:val="000000"/>
                <w:sz w:val="18"/>
                <w:szCs w:val="18"/>
              </w:rPr>
            </w:pPr>
            <w:r w:rsidRPr="00B0445F">
              <w:rPr>
                <w:b/>
                <w:color w:val="000000"/>
                <w:sz w:val="18"/>
                <w:szCs w:val="18"/>
              </w:rPr>
              <w:t>SOBREMESA</w:t>
            </w:r>
          </w:p>
        </w:tc>
        <w:tc>
          <w:tcPr>
            <w:tcW w:w="0" w:type="auto"/>
            <w:vAlign w:val="center"/>
          </w:tcPr>
          <w:p w14:paraId="7B7A7D08" w14:textId="3A8D1C07" w:rsidR="00412455" w:rsidRPr="00B0445F" w:rsidRDefault="00412455" w:rsidP="00774515">
            <w:pPr>
              <w:spacing w:before="120" w:after="120" w:line="276" w:lineRule="auto"/>
              <w:ind w:left="425"/>
              <w:jc w:val="center"/>
              <w:rPr>
                <w:color w:val="000000"/>
                <w:sz w:val="18"/>
                <w:szCs w:val="18"/>
              </w:rPr>
            </w:pPr>
            <w:r w:rsidRPr="00B0445F">
              <w:rPr>
                <w:color w:val="000000"/>
                <w:sz w:val="18"/>
                <w:szCs w:val="18"/>
              </w:rPr>
              <w:t>Fruta – fatia</w:t>
            </w:r>
          </w:p>
        </w:tc>
        <w:tc>
          <w:tcPr>
            <w:tcW w:w="0" w:type="auto"/>
            <w:vAlign w:val="center"/>
          </w:tcPr>
          <w:p w14:paraId="251BA375" w14:textId="089C8580" w:rsidR="00412455" w:rsidRPr="00B0445F" w:rsidRDefault="00412455" w:rsidP="00412455">
            <w:pPr>
              <w:spacing w:before="120" w:after="120" w:line="276" w:lineRule="auto"/>
              <w:ind w:left="425"/>
              <w:rPr>
                <w:color w:val="000000"/>
                <w:sz w:val="18"/>
                <w:szCs w:val="18"/>
              </w:rPr>
            </w:pPr>
            <w:r w:rsidRPr="00B0445F">
              <w:rPr>
                <w:color w:val="000000"/>
                <w:sz w:val="18"/>
                <w:szCs w:val="18"/>
              </w:rPr>
              <w:t>100g</w:t>
            </w:r>
          </w:p>
        </w:tc>
      </w:tr>
      <w:tr w:rsidR="00412455" w:rsidRPr="00B0445F" w14:paraId="1137E99E" w14:textId="77777777" w:rsidTr="00F05D05">
        <w:trPr>
          <w:trHeight w:val="340"/>
          <w:jc w:val="center"/>
        </w:trPr>
        <w:tc>
          <w:tcPr>
            <w:tcW w:w="2307" w:type="dxa"/>
            <w:vMerge/>
            <w:shd w:val="clear" w:color="auto" w:fill="EFEFEF"/>
            <w:vAlign w:val="center"/>
          </w:tcPr>
          <w:p w14:paraId="5F9FEE0A" w14:textId="77777777" w:rsidR="00412455" w:rsidRPr="00B0445F" w:rsidRDefault="00412455" w:rsidP="00F05D05">
            <w:pPr>
              <w:spacing w:before="120" w:after="120" w:line="276" w:lineRule="auto"/>
              <w:ind w:left="425"/>
              <w:jc w:val="center"/>
              <w:rPr>
                <w:b/>
                <w:color w:val="000000"/>
                <w:sz w:val="18"/>
                <w:szCs w:val="18"/>
              </w:rPr>
            </w:pPr>
          </w:p>
        </w:tc>
        <w:tc>
          <w:tcPr>
            <w:tcW w:w="0" w:type="auto"/>
            <w:vAlign w:val="center"/>
          </w:tcPr>
          <w:p w14:paraId="157BD266" w14:textId="0B3B9A56" w:rsidR="00412455" w:rsidRPr="00B0445F" w:rsidRDefault="00412455" w:rsidP="00774515">
            <w:pPr>
              <w:spacing w:before="120" w:after="120" w:line="276" w:lineRule="auto"/>
              <w:ind w:left="425"/>
              <w:jc w:val="center"/>
              <w:rPr>
                <w:color w:val="000000"/>
                <w:sz w:val="18"/>
                <w:szCs w:val="18"/>
              </w:rPr>
            </w:pPr>
            <w:r w:rsidRPr="00B0445F">
              <w:rPr>
                <w:color w:val="000000"/>
                <w:sz w:val="18"/>
                <w:szCs w:val="18"/>
              </w:rPr>
              <w:t>Fruta - unidade</w:t>
            </w:r>
          </w:p>
        </w:tc>
        <w:tc>
          <w:tcPr>
            <w:tcW w:w="0" w:type="auto"/>
            <w:vAlign w:val="center"/>
          </w:tcPr>
          <w:p w14:paraId="4A434196" w14:textId="77BA3213" w:rsidR="00412455" w:rsidRPr="00B0445F" w:rsidRDefault="00412455" w:rsidP="00412455">
            <w:pPr>
              <w:spacing w:before="120" w:after="120" w:line="276" w:lineRule="auto"/>
              <w:ind w:left="425"/>
              <w:rPr>
                <w:color w:val="000000"/>
                <w:sz w:val="18"/>
                <w:szCs w:val="18"/>
              </w:rPr>
            </w:pPr>
            <w:r w:rsidRPr="00B0445F">
              <w:rPr>
                <w:color w:val="000000"/>
                <w:sz w:val="18"/>
                <w:szCs w:val="18"/>
              </w:rPr>
              <w:t>80 a 100g</w:t>
            </w:r>
          </w:p>
        </w:tc>
      </w:tr>
    </w:tbl>
    <w:p w14:paraId="3F95B06E" w14:textId="4C368C2E" w:rsidR="004077E4" w:rsidRPr="00635C53" w:rsidRDefault="004077E4" w:rsidP="004077E4">
      <w:pPr>
        <w:keepNext/>
        <w:keepLines/>
        <w:numPr>
          <w:ilvl w:val="0"/>
          <w:numId w:val="1"/>
        </w:numPr>
        <w:shd w:val="clear" w:color="auto" w:fill="D9D9D9" w:themeFill="background1" w:themeFillShade="D9"/>
        <w:tabs>
          <w:tab w:val="left" w:pos="567"/>
          <w:tab w:val="left" w:pos="709"/>
        </w:tabs>
        <w:spacing w:before="240" w:after="120"/>
        <w:ind w:right="-1"/>
        <w:jc w:val="both"/>
        <w:outlineLvl w:val="0"/>
        <w:rPr>
          <w:rFonts w:cs="Arial"/>
        </w:rPr>
      </w:pPr>
      <w:r w:rsidRPr="00635C53">
        <w:rPr>
          <w:rFonts w:cs="Arial"/>
          <w:b/>
        </w:rPr>
        <w:t>MODELO DE GESTÃO DO CONTRATO E CRITÉRIOS DE MEDIÇÃO</w:t>
      </w:r>
    </w:p>
    <w:p w14:paraId="6C9E529C" w14:textId="1FA28178" w:rsidR="004077E4" w:rsidRPr="00635C53" w:rsidRDefault="008577CB" w:rsidP="004077E4">
      <w:pPr>
        <w:numPr>
          <w:ilvl w:val="1"/>
          <w:numId w:val="1"/>
        </w:numPr>
        <w:spacing w:before="120" w:after="120" w:line="276" w:lineRule="auto"/>
        <w:ind w:left="0" w:firstLine="0"/>
        <w:jc w:val="both"/>
        <w:rPr>
          <w:rFonts w:cs="Times New Roman"/>
          <w:szCs w:val="20"/>
        </w:rPr>
      </w:pPr>
      <w:r>
        <w:rPr>
          <w:color w:val="000000"/>
        </w:rPr>
        <w:t xml:space="preserve">O acompanhamento e a fiscalização do serviço serão de responsabilidade dos Servidores indicados pela </w:t>
      </w:r>
      <w:proofErr w:type="spellStart"/>
      <w:r>
        <w:rPr>
          <w:color w:val="000000"/>
        </w:rPr>
        <w:t>Pró-Reitoria</w:t>
      </w:r>
      <w:proofErr w:type="spellEnd"/>
      <w:r>
        <w:rPr>
          <w:color w:val="000000"/>
        </w:rPr>
        <w:t xml:space="preserve"> de Assuntos Estudantis - PROAE, designado por Portaria da PROAD, anexa ao processo, cabendo a estes anotar e registrar todas as ocorrências verificadas durante a execução da contratação</w:t>
      </w:r>
      <w:r w:rsidR="004077E4" w:rsidRPr="00635C53">
        <w:rPr>
          <w:rFonts w:cs="Times New Roman"/>
          <w:szCs w:val="20"/>
        </w:rPr>
        <w:t>.</w:t>
      </w:r>
    </w:p>
    <w:p w14:paraId="2D2ED0D5" w14:textId="77777777" w:rsidR="008577CB" w:rsidRDefault="008577CB" w:rsidP="008577CB">
      <w:pPr>
        <w:numPr>
          <w:ilvl w:val="1"/>
          <w:numId w:val="1"/>
        </w:numPr>
        <w:spacing w:before="120" w:after="120" w:line="276" w:lineRule="auto"/>
        <w:ind w:left="0" w:firstLine="0"/>
        <w:jc w:val="both"/>
        <w:rPr>
          <w:color w:val="000000"/>
        </w:rPr>
      </w:pPr>
      <w:r>
        <w:rPr>
          <w:color w:val="000000"/>
        </w:rPr>
        <w:t xml:space="preserve">A comunicação entre a fiscalização do serviço e a CONTRATADA será realizada por escrito sempre que o ato exigir tal formalidade, admitindo-se, excepcionalmente, o uso de mensagem eletrônica para esse fim. </w:t>
      </w:r>
    </w:p>
    <w:p w14:paraId="780E548A" w14:textId="77777777" w:rsidR="008577CB" w:rsidRDefault="008577CB" w:rsidP="008577CB">
      <w:pPr>
        <w:numPr>
          <w:ilvl w:val="1"/>
          <w:numId w:val="1"/>
        </w:numPr>
        <w:spacing w:before="120" w:after="120" w:line="276" w:lineRule="auto"/>
        <w:ind w:left="0" w:firstLine="0"/>
        <w:jc w:val="both"/>
        <w:rPr>
          <w:color w:val="000000"/>
        </w:rPr>
      </w:pPr>
      <w:r>
        <w:rPr>
          <w:color w:val="000000"/>
        </w:rPr>
        <w:t>Para fins de comprovação de execução dos serviços e subsídio à fiscalização do contrato no que tange ao pagamento da nota fiscal, a CONTRATADA deverá emitir relatório mensal dos serviços realizados.</w:t>
      </w:r>
    </w:p>
    <w:p w14:paraId="58CE382E" w14:textId="77777777" w:rsidR="008577CB" w:rsidRDefault="008577CB" w:rsidP="008577CB">
      <w:pPr>
        <w:numPr>
          <w:ilvl w:val="2"/>
          <w:numId w:val="1"/>
        </w:numPr>
        <w:spacing w:before="120" w:after="120" w:line="276" w:lineRule="auto"/>
        <w:ind w:left="0" w:firstLine="0"/>
        <w:jc w:val="both"/>
        <w:rPr>
          <w:color w:val="000000"/>
        </w:rPr>
      </w:pPr>
      <w:r>
        <w:rPr>
          <w:color w:val="000000"/>
        </w:rPr>
        <w:t>O relatório deverá vir juntamente com a nota fiscal e conterá os seguintes elementos:</w:t>
      </w:r>
    </w:p>
    <w:p w14:paraId="7A4E14E6" w14:textId="77777777" w:rsidR="008577CB" w:rsidRDefault="008577CB" w:rsidP="008921EC">
      <w:pPr>
        <w:numPr>
          <w:ilvl w:val="0"/>
          <w:numId w:val="17"/>
        </w:numPr>
        <w:pBdr>
          <w:top w:val="nil"/>
          <w:left w:val="nil"/>
          <w:bottom w:val="nil"/>
          <w:right w:val="nil"/>
          <w:between w:val="nil"/>
        </w:pBdr>
        <w:spacing w:before="120" w:line="276" w:lineRule="auto"/>
        <w:ind w:left="0" w:firstLine="0"/>
        <w:jc w:val="both"/>
        <w:rPr>
          <w:color w:val="000000"/>
        </w:rPr>
      </w:pPr>
      <w:r>
        <w:rPr>
          <w:color w:val="000000"/>
        </w:rPr>
        <w:t>Discriminação detalhada dos serviços realizados por item contratado e por data;</w:t>
      </w:r>
    </w:p>
    <w:p w14:paraId="2084B3BE" w14:textId="77777777" w:rsidR="008577CB" w:rsidRDefault="008577CB" w:rsidP="008921EC">
      <w:pPr>
        <w:numPr>
          <w:ilvl w:val="0"/>
          <w:numId w:val="17"/>
        </w:numPr>
        <w:pBdr>
          <w:top w:val="nil"/>
          <w:left w:val="nil"/>
          <w:bottom w:val="nil"/>
          <w:right w:val="nil"/>
          <w:between w:val="nil"/>
        </w:pBdr>
        <w:spacing w:line="276" w:lineRule="auto"/>
        <w:ind w:left="0" w:firstLine="0"/>
        <w:jc w:val="both"/>
        <w:rPr>
          <w:color w:val="000000"/>
        </w:rPr>
      </w:pPr>
      <w:r>
        <w:rPr>
          <w:color w:val="000000"/>
        </w:rPr>
        <w:t>Espaço para observações pertinentes;</w:t>
      </w:r>
    </w:p>
    <w:p w14:paraId="1DF040FD" w14:textId="67A1ED2F" w:rsidR="008577CB" w:rsidRDefault="008577CB" w:rsidP="008921EC">
      <w:pPr>
        <w:numPr>
          <w:ilvl w:val="0"/>
          <w:numId w:val="17"/>
        </w:numPr>
        <w:pBdr>
          <w:top w:val="nil"/>
          <w:left w:val="nil"/>
          <w:bottom w:val="nil"/>
          <w:right w:val="nil"/>
          <w:between w:val="nil"/>
        </w:pBdr>
        <w:spacing w:line="276" w:lineRule="auto"/>
        <w:ind w:left="0" w:firstLine="0"/>
        <w:jc w:val="both"/>
        <w:rPr>
          <w:color w:val="000000"/>
        </w:rPr>
      </w:pPr>
      <w:r>
        <w:rPr>
          <w:color w:val="000000"/>
        </w:rPr>
        <w:t xml:space="preserve">Data da emissão do relatório; </w:t>
      </w:r>
      <w:proofErr w:type="gramStart"/>
      <w:r>
        <w:rPr>
          <w:color w:val="000000"/>
        </w:rPr>
        <w:t>e</w:t>
      </w:r>
      <w:proofErr w:type="gramEnd"/>
    </w:p>
    <w:p w14:paraId="24F9EFE5" w14:textId="77777777" w:rsidR="008577CB" w:rsidRDefault="008577CB" w:rsidP="008921EC">
      <w:pPr>
        <w:numPr>
          <w:ilvl w:val="0"/>
          <w:numId w:val="17"/>
        </w:numPr>
        <w:pBdr>
          <w:top w:val="nil"/>
          <w:left w:val="nil"/>
          <w:bottom w:val="nil"/>
          <w:right w:val="nil"/>
          <w:between w:val="nil"/>
        </w:pBdr>
        <w:spacing w:line="276" w:lineRule="auto"/>
        <w:ind w:left="0" w:firstLine="0"/>
        <w:jc w:val="both"/>
        <w:rPr>
          <w:color w:val="000000"/>
        </w:rPr>
      </w:pPr>
      <w:r>
        <w:rPr>
          <w:color w:val="000000"/>
        </w:rPr>
        <w:lastRenderedPageBreak/>
        <w:t>Assinatura do responsável técnico da CONTRATADA.</w:t>
      </w:r>
    </w:p>
    <w:p w14:paraId="2374F0B2" w14:textId="328C917E" w:rsidR="008577CB" w:rsidRDefault="008577CB" w:rsidP="008577CB">
      <w:pPr>
        <w:numPr>
          <w:ilvl w:val="2"/>
          <w:numId w:val="1"/>
        </w:numPr>
        <w:spacing w:before="120" w:after="120" w:line="276" w:lineRule="auto"/>
        <w:ind w:left="0" w:firstLine="0"/>
        <w:jc w:val="both"/>
        <w:rPr>
          <w:color w:val="000000"/>
        </w:rPr>
      </w:pPr>
      <w:r>
        <w:rPr>
          <w:color w:val="000000"/>
        </w:rPr>
        <w:t xml:space="preserve">O </w:t>
      </w:r>
      <w:r w:rsidR="003A0C74">
        <w:rPr>
          <w:color w:val="000000"/>
        </w:rPr>
        <w:t xml:space="preserve">gestor do contrato </w:t>
      </w:r>
      <w:r>
        <w:rPr>
          <w:color w:val="000000"/>
        </w:rPr>
        <w:t>deverá mensalmente ajustar o pagamento devido à CONTRATADA de acordo com a aplicação dos indicadores constantes no instrumento de medição de resultado (IMR)</w:t>
      </w:r>
      <w:r w:rsidR="003A0C74">
        <w:rPr>
          <w:color w:val="000000"/>
        </w:rPr>
        <w:t>, realizados pelo fiscal técnico</w:t>
      </w:r>
      <w:r>
        <w:rPr>
          <w:color w:val="000000"/>
        </w:rPr>
        <w:t>.</w:t>
      </w:r>
    </w:p>
    <w:p w14:paraId="5842A199" w14:textId="270DD67E" w:rsidR="008577CB" w:rsidRDefault="008577CB" w:rsidP="008B0065">
      <w:pPr>
        <w:numPr>
          <w:ilvl w:val="1"/>
          <w:numId w:val="1"/>
        </w:numPr>
        <w:spacing w:before="120" w:after="120" w:line="276" w:lineRule="auto"/>
        <w:ind w:left="0" w:firstLine="0"/>
        <w:jc w:val="both"/>
        <w:rPr>
          <w:color w:val="000000"/>
        </w:rPr>
      </w:pPr>
      <w:r>
        <w:rPr>
          <w:color w:val="000000"/>
        </w:rPr>
        <w:t xml:space="preserve">Aos </w:t>
      </w:r>
      <w:r w:rsidR="002722C9">
        <w:rPr>
          <w:color w:val="000000"/>
        </w:rPr>
        <w:t xml:space="preserve">gestores do contrato, </w:t>
      </w:r>
      <w:r>
        <w:rPr>
          <w:color w:val="000000"/>
        </w:rPr>
        <w:t xml:space="preserve">servidores responsáveis pela fiscalização do contrato, designados pela UFERSA, caberão o ateste das notas fiscais de serviços prestados e materiais, desde que cumpridas </w:t>
      </w:r>
      <w:proofErr w:type="gramStart"/>
      <w:r>
        <w:rPr>
          <w:color w:val="000000"/>
        </w:rPr>
        <w:t>as</w:t>
      </w:r>
      <w:proofErr w:type="gramEnd"/>
      <w:r>
        <w:rPr>
          <w:color w:val="000000"/>
        </w:rPr>
        <w:t xml:space="preserve"> exigências estabelecidas no Contrato e no Edital de licitação com seus anexos.</w:t>
      </w:r>
    </w:p>
    <w:p w14:paraId="0F3E489F" w14:textId="77777777" w:rsidR="008577CB" w:rsidRDefault="008577CB" w:rsidP="008B0065">
      <w:pPr>
        <w:numPr>
          <w:ilvl w:val="1"/>
          <w:numId w:val="1"/>
        </w:numPr>
        <w:spacing w:before="120" w:after="120" w:line="276" w:lineRule="auto"/>
        <w:ind w:left="0" w:firstLine="0"/>
        <w:jc w:val="both"/>
        <w:rPr>
          <w:color w:val="000000"/>
        </w:rPr>
      </w:pPr>
      <w:r>
        <w:rPr>
          <w:color w:val="000000"/>
        </w:rPr>
        <w:t xml:space="preserve">O acompanhamento e a fiscalização do Contrato poderão ser processados nos termos dos </w:t>
      </w:r>
      <w:proofErr w:type="spellStart"/>
      <w:r>
        <w:rPr>
          <w:color w:val="000000"/>
        </w:rPr>
        <w:t>arts</w:t>
      </w:r>
      <w:proofErr w:type="spellEnd"/>
      <w:r>
        <w:rPr>
          <w:color w:val="000000"/>
        </w:rPr>
        <w:t>. 39 a 47 da IN/SLTI/MP nº 05/2017.</w:t>
      </w:r>
    </w:p>
    <w:p w14:paraId="6374ADAA" w14:textId="77777777" w:rsidR="008577CB" w:rsidRDefault="008577CB" w:rsidP="008B0065">
      <w:pPr>
        <w:numPr>
          <w:ilvl w:val="1"/>
          <w:numId w:val="1"/>
        </w:numPr>
        <w:spacing w:before="120" w:after="120" w:line="276" w:lineRule="auto"/>
        <w:ind w:left="0" w:firstLine="0"/>
        <w:jc w:val="both"/>
        <w:rPr>
          <w:color w:val="000000"/>
        </w:rPr>
      </w:pPr>
      <w:r>
        <w:rPr>
          <w:color w:val="000000"/>
        </w:rPr>
        <w:t>Os servidores indicados para fiscalizar o contrato podem sustar qualquer serviço e material que esteja em desacordo com o especificado, sempre que essa medida se tornar necessária.</w:t>
      </w:r>
    </w:p>
    <w:p w14:paraId="0E372B8D" w14:textId="4E45CC9D" w:rsidR="008577CB" w:rsidRDefault="008577CB" w:rsidP="008B0065">
      <w:pPr>
        <w:numPr>
          <w:ilvl w:val="1"/>
          <w:numId w:val="1"/>
        </w:numPr>
        <w:spacing w:before="120" w:after="120" w:line="276" w:lineRule="auto"/>
        <w:ind w:left="0" w:firstLine="0"/>
        <w:jc w:val="both"/>
        <w:rPr>
          <w:color w:val="000000"/>
        </w:rPr>
      </w:pPr>
      <w:r>
        <w:rPr>
          <w:color w:val="000000"/>
        </w:rPr>
        <w:t xml:space="preserve">O pagamento será realizado mensalmente tomando por base os serviços realizados no mês de referência, mediante </w:t>
      </w:r>
      <w:r w:rsidR="00D40F68">
        <w:rPr>
          <w:color w:val="000000"/>
        </w:rPr>
        <w:t>a apresentação de notas fiscais.</w:t>
      </w:r>
    </w:p>
    <w:p w14:paraId="758E7D10" w14:textId="77777777" w:rsidR="008577CB" w:rsidRDefault="008577CB" w:rsidP="00E97242">
      <w:pPr>
        <w:numPr>
          <w:ilvl w:val="2"/>
          <w:numId w:val="1"/>
        </w:numPr>
        <w:spacing w:before="120" w:after="120" w:line="276" w:lineRule="auto"/>
        <w:ind w:left="0" w:firstLine="0"/>
        <w:jc w:val="both"/>
      </w:pPr>
      <w:r>
        <w:t>O valor da cobrança mensal referente ao uso do espaço e o consumo de água e energia será descontado da fatura mensal a ser paga pela contratante a contratada pelo fornecimento de alimentação no Restaurante Universitário.</w:t>
      </w:r>
    </w:p>
    <w:p w14:paraId="10F263DB" w14:textId="7660BB88" w:rsidR="004077E4" w:rsidRPr="00E93B43" w:rsidRDefault="008577CB" w:rsidP="008577CB">
      <w:pPr>
        <w:numPr>
          <w:ilvl w:val="1"/>
          <w:numId w:val="1"/>
        </w:numPr>
        <w:spacing w:before="120" w:after="120" w:line="276" w:lineRule="auto"/>
        <w:ind w:left="0" w:firstLine="0"/>
        <w:jc w:val="both"/>
        <w:rPr>
          <w:rFonts w:cs="Arial"/>
        </w:rPr>
      </w:pPr>
      <w:r>
        <w:rPr>
          <w:color w:val="000000"/>
        </w:rPr>
        <w:t>Demais regras relativas à gestão contratual estarão dispostas na legislação que rege a matéria</w:t>
      </w:r>
      <w:r w:rsidR="004077E4" w:rsidRPr="00635C53">
        <w:rPr>
          <w:rFonts w:cs="Times New Roman"/>
          <w:szCs w:val="20"/>
        </w:rPr>
        <w:t>.</w:t>
      </w:r>
    </w:p>
    <w:p w14:paraId="1497DE52" w14:textId="15BF4F29" w:rsidR="00E93B43" w:rsidRPr="00635C53" w:rsidRDefault="00E93B43" w:rsidP="00E93B43">
      <w:pPr>
        <w:keepNext/>
        <w:keepLines/>
        <w:numPr>
          <w:ilvl w:val="0"/>
          <w:numId w:val="1"/>
        </w:numPr>
        <w:shd w:val="clear" w:color="auto" w:fill="D9D9D9" w:themeFill="background1" w:themeFillShade="D9"/>
        <w:tabs>
          <w:tab w:val="left" w:pos="567"/>
          <w:tab w:val="left" w:pos="709"/>
        </w:tabs>
        <w:spacing w:before="240" w:after="120"/>
        <w:ind w:right="-1"/>
        <w:jc w:val="both"/>
        <w:outlineLvl w:val="0"/>
        <w:rPr>
          <w:rFonts w:cs="Arial"/>
          <w:b/>
        </w:rPr>
      </w:pPr>
      <w:r>
        <w:rPr>
          <w:rFonts w:cs="Arial"/>
          <w:b/>
        </w:rPr>
        <w:t>MATERIAIS A SEREM DISPONIBILIZADOS</w:t>
      </w:r>
    </w:p>
    <w:p w14:paraId="016E4BF3" w14:textId="2D4176C6" w:rsidR="00E93B43" w:rsidRPr="00E93B43" w:rsidRDefault="00E93B43" w:rsidP="00E93B43">
      <w:pPr>
        <w:numPr>
          <w:ilvl w:val="1"/>
          <w:numId w:val="1"/>
        </w:numPr>
        <w:spacing w:before="120" w:after="120" w:line="276" w:lineRule="auto"/>
        <w:ind w:left="0" w:firstLine="0"/>
        <w:jc w:val="both"/>
        <w:rPr>
          <w:rFonts w:cs="Arial"/>
        </w:rPr>
      </w:pPr>
      <w:r>
        <w:rPr>
          <w:color w:val="000000"/>
        </w:rPr>
        <w:t>Para a perfeita execução dos serviços, a Contratada deverá disponibilizar os materiais, equipamentos, ferramentas e utensílios necessários, estabelecidos no anexo V, promovendo sua substituição quando necessário</w:t>
      </w:r>
      <w:r w:rsidRPr="00635C53">
        <w:rPr>
          <w:rFonts w:cs="Times New Roman"/>
          <w:szCs w:val="20"/>
        </w:rPr>
        <w:t>.</w:t>
      </w:r>
    </w:p>
    <w:p w14:paraId="3DED8806" w14:textId="77777777" w:rsidR="004077E4" w:rsidRPr="007B7E1C" w:rsidRDefault="004077E4" w:rsidP="00B1118C">
      <w:pPr>
        <w:pStyle w:val="PargrafodaLista"/>
        <w:keepNext/>
        <w:keepLines/>
        <w:numPr>
          <w:ilvl w:val="1"/>
          <w:numId w:val="15"/>
        </w:numPr>
        <w:spacing w:before="120" w:after="120" w:line="276" w:lineRule="auto"/>
        <w:contextualSpacing w:val="0"/>
        <w:jc w:val="both"/>
        <w:outlineLvl w:val="0"/>
        <w:rPr>
          <w:rFonts w:eastAsiaTheme="majorEastAsia" w:cs="Arial"/>
          <w:b/>
          <w:bCs/>
          <w:vanish/>
          <w:color w:val="000000"/>
          <w:szCs w:val="20"/>
        </w:rPr>
      </w:pPr>
    </w:p>
    <w:p w14:paraId="5C88223F" w14:textId="77777777" w:rsidR="004077E4" w:rsidRPr="00635C53" w:rsidRDefault="004077E4" w:rsidP="004077E4">
      <w:pPr>
        <w:keepNext/>
        <w:keepLines/>
        <w:numPr>
          <w:ilvl w:val="0"/>
          <w:numId w:val="1"/>
        </w:numPr>
        <w:shd w:val="clear" w:color="auto" w:fill="D9D9D9" w:themeFill="background1" w:themeFillShade="D9"/>
        <w:tabs>
          <w:tab w:val="left" w:pos="567"/>
          <w:tab w:val="left" w:pos="709"/>
        </w:tabs>
        <w:spacing w:before="240" w:after="120"/>
        <w:ind w:right="-1"/>
        <w:jc w:val="both"/>
        <w:outlineLvl w:val="0"/>
        <w:rPr>
          <w:rFonts w:cs="Arial"/>
          <w:b/>
        </w:rPr>
      </w:pPr>
      <w:r w:rsidRPr="00635C53">
        <w:rPr>
          <w:rFonts w:cs="Arial"/>
          <w:b/>
        </w:rPr>
        <w:t>INFORMAÇÕES RELEVANTES PARA O DIMENSIONAMENTO DA PROPOSTA</w:t>
      </w:r>
    </w:p>
    <w:p w14:paraId="6D96C372" w14:textId="77777777" w:rsidR="004077E4" w:rsidRPr="009843B9" w:rsidRDefault="004077E4" w:rsidP="004077E4">
      <w:pPr>
        <w:numPr>
          <w:ilvl w:val="1"/>
          <w:numId w:val="1"/>
        </w:numPr>
        <w:spacing w:before="120" w:after="120" w:line="276" w:lineRule="auto"/>
        <w:ind w:left="0" w:firstLine="0"/>
        <w:jc w:val="both"/>
        <w:rPr>
          <w:rFonts w:cs="Times New Roman"/>
          <w:szCs w:val="20"/>
        </w:rPr>
      </w:pPr>
      <w:r w:rsidRPr="009843B9">
        <w:rPr>
          <w:rFonts w:cs="Times New Roman"/>
          <w:szCs w:val="20"/>
        </w:rPr>
        <w:t>A demanda do órgão tem como base as seguintes características:</w:t>
      </w:r>
    </w:p>
    <w:p w14:paraId="1BC70567" w14:textId="77777777" w:rsidR="00E93B43" w:rsidRPr="00E93B43" w:rsidRDefault="00E93B43" w:rsidP="00E93B43">
      <w:pPr>
        <w:numPr>
          <w:ilvl w:val="2"/>
          <w:numId w:val="1"/>
        </w:numPr>
        <w:spacing w:before="120" w:after="120" w:line="276" w:lineRule="auto"/>
        <w:ind w:left="0" w:firstLine="0"/>
        <w:jc w:val="both"/>
        <w:rPr>
          <w:rFonts w:cs="Times New Roman"/>
          <w:szCs w:val="20"/>
        </w:rPr>
      </w:pPr>
      <w:r w:rsidRPr="00E93B43">
        <w:rPr>
          <w:rFonts w:cs="Times New Roman"/>
          <w:szCs w:val="20"/>
        </w:rPr>
        <w:t>Os serviços serão prestados nos seguintes endereços:</w:t>
      </w:r>
    </w:p>
    <w:p w14:paraId="3D26FFBC" w14:textId="7D557F54" w:rsidR="00E93B43" w:rsidRDefault="00E93B43" w:rsidP="00E93B43">
      <w:pPr>
        <w:numPr>
          <w:ilvl w:val="3"/>
          <w:numId w:val="1"/>
        </w:numPr>
        <w:spacing w:before="120" w:after="120" w:line="276" w:lineRule="auto"/>
        <w:ind w:left="0" w:firstLine="0"/>
        <w:jc w:val="both"/>
        <w:rPr>
          <w:color w:val="000000"/>
        </w:rPr>
      </w:pPr>
      <w:r>
        <w:rPr>
          <w:color w:val="000000"/>
        </w:rPr>
        <w:t xml:space="preserve">Campus da UFERSA Mossoró/RN – Avenida Francisco Mota, 572, Bairro Costa e Silva, Mossoró/RN (Grupo 01); </w:t>
      </w:r>
      <w:proofErr w:type="gramStart"/>
      <w:r>
        <w:rPr>
          <w:color w:val="000000"/>
        </w:rPr>
        <w:t>e</w:t>
      </w:r>
      <w:proofErr w:type="gramEnd"/>
    </w:p>
    <w:p w14:paraId="1BCA7767" w14:textId="6E9AC2BF" w:rsidR="00E93B43" w:rsidRDefault="00E93B43" w:rsidP="00E93B43">
      <w:pPr>
        <w:numPr>
          <w:ilvl w:val="3"/>
          <w:numId w:val="1"/>
        </w:numPr>
        <w:spacing w:before="120" w:after="120" w:line="276" w:lineRule="auto"/>
        <w:ind w:left="0" w:firstLine="0"/>
        <w:jc w:val="both"/>
        <w:rPr>
          <w:color w:val="000000"/>
        </w:rPr>
      </w:pPr>
      <w:r>
        <w:rPr>
          <w:color w:val="000000"/>
        </w:rPr>
        <w:t xml:space="preserve">Campus da UFERSA Pau dos Ferros/RN – BR 226, Km 405, Bairro São Geraldo, Pau dos Ferros/RN (Grupo </w:t>
      </w:r>
      <w:proofErr w:type="gramStart"/>
      <w:r>
        <w:rPr>
          <w:color w:val="000000"/>
        </w:rPr>
        <w:t>2</w:t>
      </w:r>
      <w:proofErr w:type="gramEnd"/>
      <w:r>
        <w:rPr>
          <w:color w:val="000000"/>
        </w:rPr>
        <w:t>).</w:t>
      </w:r>
    </w:p>
    <w:p w14:paraId="4153671C" w14:textId="77777777" w:rsidR="00E93B43" w:rsidRDefault="00E93B43" w:rsidP="00D80D04">
      <w:pPr>
        <w:numPr>
          <w:ilvl w:val="2"/>
          <w:numId w:val="1"/>
        </w:numPr>
        <w:spacing w:before="120" w:after="120" w:line="276" w:lineRule="auto"/>
        <w:ind w:left="0" w:firstLine="0"/>
        <w:jc w:val="both"/>
        <w:rPr>
          <w:color w:val="000000"/>
        </w:rPr>
      </w:pPr>
      <w:r>
        <w:t>Conforme art. 5º, da Lei nº 6.120, de 1974, em nenhuma hipótese será permitida a doação ou cessão gratuita, a qualquer título, de bens imóveis das instituições de que trata esta Lei.</w:t>
      </w:r>
    </w:p>
    <w:p w14:paraId="37A77BF5" w14:textId="77777777" w:rsidR="00E93B43" w:rsidRDefault="00E93B43" w:rsidP="00D80D04">
      <w:pPr>
        <w:numPr>
          <w:ilvl w:val="2"/>
          <w:numId w:val="1"/>
        </w:numPr>
        <w:spacing w:before="120" w:after="120" w:line="276" w:lineRule="auto"/>
        <w:ind w:left="0" w:firstLine="0"/>
        <w:jc w:val="both"/>
        <w:rPr>
          <w:color w:val="000000"/>
        </w:rPr>
      </w:pPr>
      <w:r>
        <w:t xml:space="preserve">Não será considerada utilização em fim diferente do previsto no termo de entrega, a que se refere o </w:t>
      </w:r>
      <w:hyperlink r:id="rId18" w:anchor="art79%C2%A72">
        <w:r>
          <w:rPr>
            <w:color w:val="000080"/>
            <w:u w:val="single"/>
          </w:rPr>
          <w:t>§ 2º do art. 79 do Decreto-Lei nº 9.760, de 1946</w:t>
        </w:r>
      </w:hyperlink>
      <w:r>
        <w:t>, a cessão de uso a terceiros, a título gratuito ou oneroso, de áreas para exercício das seguintes atividades de apoio necessárias ao desempenho da atividade do órgão a que o imóvel foi entregue: I - posto bancário; II - posto dos correios e telégrafos; III - restaurante e lanchonete; IV - central de atendimento a saúde; V - creche; e VI - outras atividades similares que venham a ser consideradas necessárias pelos Ministros de Estado, ou autoridades com competência equivalente nos Poderes Legislativo e Judiciário, responsáveis pela administração do imóvel.</w:t>
      </w:r>
    </w:p>
    <w:p w14:paraId="2F4B373A" w14:textId="77777777" w:rsidR="00E93B43" w:rsidRDefault="00E93B43" w:rsidP="00D80D04">
      <w:pPr>
        <w:numPr>
          <w:ilvl w:val="2"/>
          <w:numId w:val="1"/>
        </w:numPr>
        <w:spacing w:before="120" w:after="120" w:line="276" w:lineRule="auto"/>
        <w:ind w:left="0" w:firstLine="0"/>
        <w:jc w:val="both"/>
        <w:rPr>
          <w:b/>
          <w:color w:val="000000"/>
        </w:rPr>
      </w:pPr>
      <w:r>
        <w:rPr>
          <w:b/>
          <w:color w:val="000000"/>
        </w:rPr>
        <w:t xml:space="preserve">O valor pago mensalmente pela contratada, referente ao aluguel e vigilância desarmada, será de: </w:t>
      </w:r>
    </w:p>
    <w:p w14:paraId="5692940A" w14:textId="4566D811" w:rsidR="00E93B43" w:rsidRPr="00551D22" w:rsidRDefault="00E93B43" w:rsidP="00E93B43">
      <w:pPr>
        <w:numPr>
          <w:ilvl w:val="3"/>
          <w:numId w:val="1"/>
        </w:numPr>
        <w:spacing w:before="120" w:after="120" w:line="276" w:lineRule="auto"/>
        <w:ind w:left="0" w:firstLine="0"/>
        <w:jc w:val="both"/>
        <w:rPr>
          <w:b/>
          <w:color w:val="000000"/>
        </w:rPr>
      </w:pPr>
      <w:r w:rsidRPr="00551D22">
        <w:rPr>
          <w:color w:val="000000"/>
        </w:rPr>
        <w:t xml:space="preserve">Campus </w:t>
      </w:r>
      <w:r w:rsidR="00AB4AF9" w:rsidRPr="00551D22">
        <w:rPr>
          <w:color w:val="000000"/>
        </w:rPr>
        <w:t>Mossoró</w:t>
      </w:r>
      <w:r w:rsidRPr="00551D22">
        <w:rPr>
          <w:color w:val="000000"/>
        </w:rPr>
        <w:t>: R$ 12.</w:t>
      </w:r>
      <w:r w:rsidR="00551D22" w:rsidRPr="00551D22">
        <w:rPr>
          <w:color w:val="000000"/>
        </w:rPr>
        <w:t>972,6</w:t>
      </w:r>
      <w:r w:rsidR="00551D22">
        <w:rPr>
          <w:color w:val="000000"/>
        </w:rPr>
        <w:t>6 (</w:t>
      </w:r>
      <w:proofErr w:type="gramStart"/>
      <w:r w:rsidR="00551D22">
        <w:rPr>
          <w:color w:val="000000"/>
        </w:rPr>
        <w:t xml:space="preserve">Doze mil, </w:t>
      </w:r>
      <w:r w:rsidR="00551D22" w:rsidRPr="00551D22">
        <w:rPr>
          <w:color w:val="000000"/>
        </w:rPr>
        <w:t>nove</w:t>
      </w:r>
      <w:r w:rsidRPr="00551D22">
        <w:rPr>
          <w:color w:val="000000"/>
        </w:rPr>
        <w:t>cento</w:t>
      </w:r>
      <w:r w:rsidR="00551D22" w:rsidRPr="00551D22">
        <w:rPr>
          <w:color w:val="000000"/>
        </w:rPr>
        <w:t>s</w:t>
      </w:r>
      <w:r w:rsidRPr="00551D22">
        <w:rPr>
          <w:color w:val="000000"/>
        </w:rPr>
        <w:t xml:space="preserve"> e </w:t>
      </w:r>
      <w:r w:rsidR="00551D22" w:rsidRPr="00551D22">
        <w:rPr>
          <w:color w:val="000000"/>
        </w:rPr>
        <w:t>setenta e</w:t>
      </w:r>
      <w:proofErr w:type="gramEnd"/>
      <w:r w:rsidR="00551D22" w:rsidRPr="00551D22">
        <w:rPr>
          <w:color w:val="000000"/>
        </w:rPr>
        <w:t xml:space="preserve"> dois reais e sess</w:t>
      </w:r>
      <w:r w:rsidRPr="00551D22">
        <w:rPr>
          <w:color w:val="000000"/>
        </w:rPr>
        <w:t>enta e seis centavos); e</w:t>
      </w:r>
    </w:p>
    <w:p w14:paraId="504633A6" w14:textId="2F322020" w:rsidR="00E93B43" w:rsidRPr="0015098D" w:rsidRDefault="00E93B43" w:rsidP="00E93B43">
      <w:pPr>
        <w:numPr>
          <w:ilvl w:val="3"/>
          <w:numId w:val="1"/>
        </w:numPr>
        <w:spacing w:before="120" w:after="120" w:line="276" w:lineRule="auto"/>
        <w:ind w:left="0" w:firstLine="0"/>
        <w:jc w:val="both"/>
        <w:rPr>
          <w:b/>
          <w:color w:val="000000"/>
        </w:rPr>
      </w:pPr>
      <w:r w:rsidRPr="0015098D">
        <w:rPr>
          <w:color w:val="000000"/>
        </w:rPr>
        <w:t xml:space="preserve">Campus Pau dos Ferros: </w:t>
      </w:r>
      <w:r w:rsidR="00551D22" w:rsidRPr="0015098D">
        <w:rPr>
          <w:color w:val="000000"/>
        </w:rPr>
        <w:t>R$ 12.375</w:t>
      </w:r>
      <w:r w:rsidRPr="0015098D">
        <w:rPr>
          <w:color w:val="000000"/>
        </w:rPr>
        <w:t>,</w:t>
      </w:r>
      <w:r w:rsidR="00551D22" w:rsidRPr="0015098D">
        <w:rPr>
          <w:color w:val="000000"/>
        </w:rPr>
        <w:t>3</w:t>
      </w:r>
      <w:r w:rsidRPr="0015098D">
        <w:rPr>
          <w:color w:val="000000"/>
        </w:rPr>
        <w:t>4</w:t>
      </w:r>
      <w:r w:rsidR="00551D22" w:rsidRPr="0015098D">
        <w:rPr>
          <w:color w:val="000000"/>
        </w:rPr>
        <w:t xml:space="preserve"> </w:t>
      </w:r>
      <w:r w:rsidRPr="0015098D">
        <w:rPr>
          <w:color w:val="000000"/>
        </w:rPr>
        <w:t>(</w:t>
      </w:r>
      <w:proofErr w:type="gramStart"/>
      <w:r w:rsidRPr="0015098D">
        <w:rPr>
          <w:color w:val="000000"/>
        </w:rPr>
        <w:t xml:space="preserve">Doze mil, </w:t>
      </w:r>
      <w:r w:rsidR="00551D22" w:rsidRPr="0015098D">
        <w:rPr>
          <w:color w:val="000000"/>
        </w:rPr>
        <w:t xml:space="preserve">trezentos </w:t>
      </w:r>
      <w:r w:rsidRPr="0015098D">
        <w:rPr>
          <w:color w:val="000000"/>
        </w:rPr>
        <w:t>e setenta e</w:t>
      </w:r>
      <w:proofErr w:type="gramEnd"/>
      <w:r w:rsidRPr="0015098D">
        <w:rPr>
          <w:color w:val="000000"/>
        </w:rPr>
        <w:t xml:space="preserve"> </w:t>
      </w:r>
      <w:r w:rsidR="00551D22" w:rsidRPr="0015098D">
        <w:rPr>
          <w:color w:val="000000"/>
        </w:rPr>
        <w:t>cinco</w:t>
      </w:r>
      <w:r w:rsidRPr="0015098D">
        <w:rPr>
          <w:color w:val="000000"/>
        </w:rPr>
        <w:t xml:space="preserve"> reais e </w:t>
      </w:r>
      <w:r w:rsidR="00551D22" w:rsidRPr="0015098D">
        <w:rPr>
          <w:color w:val="000000"/>
        </w:rPr>
        <w:t xml:space="preserve">trinta e quatro </w:t>
      </w:r>
      <w:r w:rsidRPr="0015098D">
        <w:rPr>
          <w:color w:val="000000"/>
        </w:rPr>
        <w:t>centavos).</w:t>
      </w:r>
    </w:p>
    <w:p w14:paraId="3038565A" w14:textId="77777777" w:rsidR="00E93B43" w:rsidRDefault="00E93B43" w:rsidP="00E93B43">
      <w:pPr>
        <w:numPr>
          <w:ilvl w:val="3"/>
          <w:numId w:val="1"/>
        </w:numPr>
        <w:spacing w:before="120" w:after="120" w:line="276" w:lineRule="auto"/>
        <w:ind w:left="0" w:firstLine="0"/>
        <w:jc w:val="both"/>
        <w:rPr>
          <w:b/>
          <w:color w:val="000000"/>
        </w:rPr>
      </w:pPr>
      <w:r>
        <w:rPr>
          <w:b/>
          <w:color w:val="000000"/>
        </w:rPr>
        <w:lastRenderedPageBreak/>
        <w:t>Em relação ao consumo mensal de água e energia elétrica será custeada pela contratada da seguinte forma:</w:t>
      </w:r>
    </w:p>
    <w:p w14:paraId="7C557583" w14:textId="77777777" w:rsidR="00E93B43" w:rsidRDefault="00E93B43" w:rsidP="00E93B43">
      <w:pPr>
        <w:numPr>
          <w:ilvl w:val="4"/>
          <w:numId w:val="1"/>
        </w:numPr>
        <w:spacing w:before="120" w:after="120" w:line="276" w:lineRule="auto"/>
        <w:ind w:left="0" w:firstLine="0"/>
        <w:jc w:val="both"/>
        <w:rPr>
          <w:color w:val="000000"/>
        </w:rPr>
      </w:pPr>
      <w:r w:rsidRPr="009F14C0">
        <w:rPr>
          <w:color w:val="000000"/>
        </w:rPr>
        <w:t>O valor do consumo de água e energia elétrica será aferido mensalmente, pelo fiscal do contrato, no equipamento específico de medição individualizada instalado no prédio, conforme os preços praticados pelas concessionárias do serviço público e acrescido ao valor mensal do aluguel e vigilância desarmada para pagamento pela empresa vencedora do certame.</w:t>
      </w:r>
    </w:p>
    <w:p w14:paraId="3C7DABE0" w14:textId="65EBEE30" w:rsidR="006B56F8" w:rsidRDefault="006B56F8" w:rsidP="00E93B43">
      <w:pPr>
        <w:numPr>
          <w:ilvl w:val="4"/>
          <w:numId w:val="1"/>
        </w:numPr>
        <w:spacing w:before="120" w:after="120" w:line="276" w:lineRule="auto"/>
        <w:ind w:left="0" w:firstLine="0"/>
        <w:jc w:val="both"/>
        <w:rPr>
          <w:color w:val="000000"/>
        </w:rPr>
      </w:pPr>
      <w:r>
        <w:rPr>
          <w:color w:val="000000"/>
        </w:rPr>
        <w:t>No quadro abaixo, segue estimativa de consumo de água e energia:</w:t>
      </w:r>
    </w:p>
    <w:tbl>
      <w:tblPr>
        <w:tblW w:w="0" w:type="auto"/>
        <w:tblInd w:w="108" w:type="dxa"/>
        <w:shd w:val="clear" w:color="auto" w:fill="FFFFFF"/>
        <w:tblCellMar>
          <w:left w:w="0" w:type="dxa"/>
          <w:right w:w="0" w:type="dxa"/>
        </w:tblCellMar>
        <w:tblLook w:val="04A0" w:firstRow="1" w:lastRow="0" w:firstColumn="1" w:lastColumn="0" w:noHBand="0" w:noVBand="1"/>
      </w:tblPr>
      <w:tblGrid>
        <w:gridCol w:w="3544"/>
        <w:gridCol w:w="2110"/>
        <w:gridCol w:w="3418"/>
      </w:tblGrid>
      <w:tr w:rsidR="006B56F8" w14:paraId="716E5BEC" w14:textId="77777777" w:rsidTr="006B56F8">
        <w:tc>
          <w:tcPr>
            <w:tcW w:w="3544"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2658966D" w14:textId="77777777" w:rsidR="006B56F8" w:rsidRDefault="006B56F8">
            <w:pPr>
              <w:jc w:val="center"/>
              <w:rPr>
                <w:rFonts w:cs="Arial"/>
                <w:color w:val="222222"/>
                <w:szCs w:val="20"/>
              </w:rPr>
            </w:pPr>
            <w:r>
              <w:rPr>
                <w:rFonts w:cs="Arial"/>
                <w:b/>
                <w:bCs/>
                <w:color w:val="222222"/>
                <w:szCs w:val="20"/>
              </w:rPr>
              <w:t>Restaurante Universitário</w:t>
            </w:r>
          </w:p>
        </w:tc>
        <w:tc>
          <w:tcPr>
            <w:tcW w:w="2110" w:type="dxa"/>
            <w:tcBorders>
              <w:top w:val="single" w:sz="8" w:space="0" w:color="auto"/>
              <w:left w:val="nil"/>
              <w:bottom w:val="single" w:sz="8" w:space="0" w:color="auto"/>
              <w:right w:val="single" w:sz="8" w:space="0" w:color="auto"/>
            </w:tcBorders>
            <w:shd w:val="clear" w:color="auto" w:fill="EAF1DD"/>
            <w:tcMar>
              <w:top w:w="0" w:type="dxa"/>
              <w:left w:w="108" w:type="dxa"/>
              <w:bottom w:w="0" w:type="dxa"/>
              <w:right w:w="108" w:type="dxa"/>
            </w:tcMar>
            <w:hideMark/>
          </w:tcPr>
          <w:p w14:paraId="2F8F960F" w14:textId="77777777" w:rsidR="006B56F8" w:rsidRDefault="006B56F8">
            <w:pPr>
              <w:jc w:val="center"/>
              <w:rPr>
                <w:rFonts w:cs="Arial"/>
                <w:color w:val="222222"/>
                <w:szCs w:val="20"/>
              </w:rPr>
            </w:pPr>
            <w:r>
              <w:rPr>
                <w:rFonts w:cs="Arial"/>
                <w:b/>
                <w:bCs/>
                <w:color w:val="222222"/>
                <w:szCs w:val="20"/>
              </w:rPr>
              <w:t>Estimativa de Energia</w:t>
            </w:r>
          </w:p>
        </w:tc>
        <w:tc>
          <w:tcPr>
            <w:tcW w:w="3418" w:type="dxa"/>
            <w:tcBorders>
              <w:top w:val="single" w:sz="8" w:space="0" w:color="auto"/>
              <w:left w:val="nil"/>
              <w:bottom w:val="single" w:sz="8" w:space="0" w:color="auto"/>
              <w:right w:val="single" w:sz="8" w:space="0" w:color="auto"/>
            </w:tcBorders>
            <w:shd w:val="clear" w:color="auto" w:fill="EAF1DD"/>
            <w:tcMar>
              <w:top w:w="0" w:type="dxa"/>
              <w:left w:w="108" w:type="dxa"/>
              <w:bottom w:w="0" w:type="dxa"/>
              <w:right w:w="108" w:type="dxa"/>
            </w:tcMar>
            <w:hideMark/>
          </w:tcPr>
          <w:p w14:paraId="327C9BB6" w14:textId="77777777" w:rsidR="006B56F8" w:rsidRDefault="006B56F8">
            <w:pPr>
              <w:jc w:val="center"/>
              <w:rPr>
                <w:rFonts w:cs="Arial"/>
                <w:color w:val="222222"/>
                <w:szCs w:val="20"/>
              </w:rPr>
            </w:pPr>
            <w:r>
              <w:rPr>
                <w:rFonts w:cs="Arial"/>
                <w:b/>
                <w:bCs/>
                <w:color w:val="222222"/>
                <w:szCs w:val="20"/>
              </w:rPr>
              <w:t> Estimativa de Água</w:t>
            </w:r>
          </w:p>
        </w:tc>
      </w:tr>
      <w:tr w:rsidR="006B56F8" w14:paraId="67ABC7FE" w14:textId="77777777" w:rsidTr="006B56F8">
        <w:tc>
          <w:tcPr>
            <w:tcW w:w="35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1C95F87" w14:textId="77777777" w:rsidR="006B56F8" w:rsidRDefault="006B56F8">
            <w:pPr>
              <w:jc w:val="center"/>
              <w:rPr>
                <w:rFonts w:cs="Arial"/>
                <w:color w:val="222222"/>
                <w:szCs w:val="20"/>
              </w:rPr>
            </w:pPr>
            <w:r>
              <w:rPr>
                <w:rFonts w:cs="Arial"/>
                <w:color w:val="222222"/>
                <w:szCs w:val="20"/>
              </w:rPr>
              <w:t>Mossoró</w:t>
            </w:r>
          </w:p>
        </w:tc>
        <w:tc>
          <w:tcPr>
            <w:tcW w:w="2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627C03" w14:textId="77777777" w:rsidR="006B56F8" w:rsidRDefault="006B56F8">
            <w:pPr>
              <w:jc w:val="center"/>
              <w:rPr>
                <w:rFonts w:cs="Arial"/>
                <w:color w:val="222222"/>
                <w:szCs w:val="20"/>
              </w:rPr>
            </w:pPr>
            <w:r>
              <w:rPr>
                <w:rFonts w:cs="Arial"/>
                <w:color w:val="222222"/>
                <w:szCs w:val="20"/>
              </w:rPr>
              <w:t>R$7.500,00</w:t>
            </w:r>
          </w:p>
        </w:tc>
        <w:tc>
          <w:tcPr>
            <w:tcW w:w="3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3C3AE1" w14:textId="77777777" w:rsidR="006B56F8" w:rsidRDefault="006B56F8">
            <w:pPr>
              <w:jc w:val="center"/>
              <w:rPr>
                <w:rFonts w:cs="Arial"/>
                <w:color w:val="222222"/>
                <w:szCs w:val="20"/>
              </w:rPr>
            </w:pPr>
            <w:r>
              <w:rPr>
                <w:rFonts w:cs="Arial"/>
                <w:color w:val="222222"/>
                <w:szCs w:val="20"/>
              </w:rPr>
              <w:t>R$1.500,00</w:t>
            </w:r>
          </w:p>
        </w:tc>
      </w:tr>
      <w:tr w:rsidR="006B56F8" w14:paraId="076A9410" w14:textId="77777777" w:rsidTr="006B56F8">
        <w:tc>
          <w:tcPr>
            <w:tcW w:w="35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42437A9" w14:textId="77777777" w:rsidR="006B56F8" w:rsidRDefault="006B56F8">
            <w:pPr>
              <w:jc w:val="center"/>
              <w:rPr>
                <w:rFonts w:cs="Arial"/>
                <w:color w:val="222222"/>
                <w:szCs w:val="20"/>
              </w:rPr>
            </w:pPr>
            <w:r>
              <w:rPr>
                <w:rFonts w:cs="Arial"/>
                <w:color w:val="222222"/>
                <w:szCs w:val="20"/>
              </w:rPr>
              <w:t>Pau dos Ferros</w:t>
            </w:r>
          </w:p>
        </w:tc>
        <w:tc>
          <w:tcPr>
            <w:tcW w:w="2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7826CF" w14:textId="77777777" w:rsidR="006B56F8" w:rsidRDefault="006B56F8">
            <w:pPr>
              <w:jc w:val="center"/>
              <w:rPr>
                <w:rFonts w:cs="Arial"/>
                <w:color w:val="222222"/>
                <w:szCs w:val="20"/>
              </w:rPr>
            </w:pPr>
            <w:r>
              <w:rPr>
                <w:rFonts w:cs="Arial"/>
                <w:color w:val="222222"/>
                <w:szCs w:val="20"/>
              </w:rPr>
              <w:t>R$5.800,00</w:t>
            </w:r>
          </w:p>
        </w:tc>
        <w:tc>
          <w:tcPr>
            <w:tcW w:w="3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75B9EC" w14:textId="77777777" w:rsidR="006B56F8" w:rsidRDefault="006B56F8">
            <w:pPr>
              <w:jc w:val="center"/>
              <w:rPr>
                <w:rFonts w:cs="Arial"/>
                <w:color w:val="222222"/>
                <w:szCs w:val="20"/>
              </w:rPr>
            </w:pPr>
            <w:r>
              <w:rPr>
                <w:rFonts w:cs="Arial"/>
                <w:color w:val="222222"/>
                <w:szCs w:val="20"/>
              </w:rPr>
              <w:t>R$300,00</w:t>
            </w:r>
          </w:p>
        </w:tc>
      </w:tr>
    </w:tbl>
    <w:p w14:paraId="1EBEF0EC" w14:textId="77777777" w:rsidR="006B56F8" w:rsidRDefault="006B56F8" w:rsidP="006B56F8">
      <w:pPr>
        <w:spacing w:before="120" w:after="120" w:line="276" w:lineRule="auto"/>
        <w:jc w:val="both"/>
        <w:rPr>
          <w:b/>
        </w:rPr>
      </w:pPr>
    </w:p>
    <w:p w14:paraId="758A12FB" w14:textId="77777777" w:rsidR="00E93B43" w:rsidRDefault="00E93B43" w:rsidP="00AB4AF9">
      <w:pPr>
        <w:numPr>
          <w:ilvl w:val="2"/>
          <w:numId w:val="1"/>
        </w:numPr>
        <w:spacing w:before="120" w:after="120" w:line="276" w:lineRule="auto"/>
        <w:ind w:left="0" w:firstLine="0"/>
        <w:jc w:val="both"/>
        <w:rPr>
          <w:b/>
        </w:rPr>
      </w:pPr>
      <w:r>
        <w:rPr>
          <w:b/>
        </w:rPr>
        <w:t xml:space="preserve">O valor da cobrança mensal referente ao aluguel, vigilância desarmada, consumo de água e energia elétrica será </w:t>
      </w:r>
      <w:proofErr w:type="gramStart"/>
      <w:r>
        <w:rPr>
          <w:b/>
        </w:rPr>
        <w:t>descontado</w:t>
      </w:r>
      <w:proofErr w:type="gramEnd"/>
      <w:r>
        <w:rPr>
          <w:b/>
        </w:rPr>
        <w:t xml:space="preserve"> da fatura mensal através da compensação de Guia de Recolhimento da União (GRU) a ser paga pela contratante a contratada.</w:t>
      </w:r>
    </w:p>
    <w:p w14:paraId="4D0712B5" w14:textId="6399684A" w:rsidR="00E93B43" w:rsidRDefault="00E93B43" w:rsidP="00AB4AF9">
      <w:pPr>
        <w:numPr>
          <w:ilvl w:val="2"/>
          <w:numId w:val="1"/>
        </w:numPr>
        <w:spacing w:before="120" w:after="120" w:line="276" w:lineRule="auto"/>
        <w:ind w:left="0" w:firstLine="0"/>
        <w:jc w:val="both"/>
      </w:pPr>
      <w:r>
        <w:t>Na hipótese de greve, devidamente reconhecida pelo Conselho Universitário-CONSUNI, em ato próprio, e independentemente de suspensão do calendário acadêmico, o contrato fica isento do pagamento do valor da concessão durante o período de paralisação das atividades acadêmicas, contanto que ela supere o período de 15 (</w:t>
      </w:r>
      <w:r w:rsidR="00652C77">
        <w:t>quinze</w:t>
      </w:r>
      <w:r>
        <w:t>) dias.</w:t>
      </w:r>
    </w:p>
    <w:p w14:paraId="23657668" w14:textId="77777777" w:rsidR="00E93B43" w:rsidRDefault="00E93B43" w:rsidP="00AB4AF9">
      <w:pPr>
        <w:numPr>
          <w:ilvl w:val="2"/>
          <w:numId w:val="1"/>
        </w:numPr>
        <w:spacing w:before="120" w:after="120" w:line="276" w:lineRule="auto"/>
        <w:ind w:left="0" w:firstLine="0"/>
        <w:jc w:val="both"/>
        <w:rPr>
          <w:color w:val="000000"/>
        </w:rPr>
      </w:pPr>
      <w:r>
        <w:t>A empresa contratada, até 30 (trinta) dias após o fim da greve, poderá requerer o direito assegurado acima</w:t>
      </w:r>
      <w:r>
        <w:rPr>
          <w:color w:val="000000"/>
        </w:rPr>
        <w:t>.</w:t>
      </w:r>
    </w:p>
    <w:p w14:paraId="067C46A8" w14:textId="77777777" w:rsidR="00E93B43" w:rsidRDefault="00E93B43" w:rsidP="00D50100">
      <w:pPr>
        <w:numPr>
          <w:ilvl w:val="2"/>
          <w:numId w:val="1"/>
        </w:numPr>
        <w:spacing w:before="120" w:after="120" w:line="276" w:lineRule="auto"/>
        <w:ind w:left="0" w:firstLine="0"/>
        <w:jc w:val="both"/>
        <w:rPr>
          <w:color w:val="000000"/>
        </w:rPr>
      </w:pPr>
      <w:r>
        <w:t>No período de recessos escolares e/ou paralisações das atividades de ensino e administrativas da instituição, por períodos iguais ou superiores a 15 (quinze) dias contínuos, o valor mensal da concessão sofrerá redução de 50% (cinquenta por cento)</w:t>
      </w:r>
      <w:r>
        <w:rPr>
          <w:color w:val="000000"/>
        </w:rPr>
        <w:t>.</w:t>
      </w:r>
    </w:p>
    <w:p w14:paraId="68AF4A75" w14:textId="77777777" w:rsidR="00E93B43" w:rsidRDefault="00E93B43" w:rsidP="00E93B43">
      <w:pPr>
        <w:numPr>
          <w:ilvl w:val="1"/>
          <w:numId w:val="1"/>
        </w:numPr>
        <w:pBdr>
          <w:top w:val="nil"/>
          <w:left w:val="nil"/>
          <w:bottom w:val="nil"/>
          <w:right w:val="nil"/>
          <w:between w:val="nil"/>
        </w:pBdr>
        <w:spacing w:before="120" w:line="276" w:lineRule="auto"/>
        <w:ind w:left="0" w:firstLine="0"/>
        <w:jc w:val="both"/>
        <w:rPr>
          <w:color w:val="000000"/>
          <w:u w:val="single"/>
        </w:rPr>
      </w:pPr>
      <w:r>
        <w:rPr>
          <w:color w:val="000000"/>
        </w:rPr>
        <w:t>O pagamento do consumo se dará da seguinte forma:</w:t>
      </w:r>
    </w:p>
    <w:p w14:paraId="27C869E2" w14:textId="77777777" w:rsidR="00E93B43" w:rsidRDefault="00E93B43" w:rsidP="00D50100">
      <w:pPr>
        <w:numPr>
          <w:ilvl w:val="2"/>
          <w:numId w:val="1"/>
        </w:numPr>
        <w:pBdr>
          <w:top w:val="nil"/>
          <w:left w:val="nil"/>
          <w:bottom w:val="nil"/>
          <w:right w:val="nil"/>
          <w:between w:val="nil"/>
        </w:pBdr>
        <w:spacing w:before="120" w:line="276" w:lineRule="auto"/>
        <w:ind w:left="0" w:firstLine="0"/>
        <w:jc w:val="both"/>
        <w:rPr>
          <w:b/>
          <w:color w:val="000000"/>
        </w:rPr>
      </w:pPr>
      <w:r>
        <w:rPr>
          <w:b/>
          <w:color w:val="000000"/>
        </w:rPr>
        <w:t xml:space="preserve">ALMOÇO: </w:t>
      </w:r>
    </w:p>
    <w:p w14:paraId="4E92D4D9" w14:textId="77777777" w:rsidR="00E93B43" w:rsidRDefault="00E93B43" w:rsidP="00E93B43">
      <w:pPr>
        <w:numPr>
          <w:ilvl w:val="3"/>
          <w:numId w:val="1"/>
        </w:numPr>
        <w:pBdr>
          <w:top w:val="nil"/>
          <w:left w:val="nil"/>
          <w:bottom w:val="nil"/>
          <w:right w:val="nil"/>
          <w:between w:val="nil"/>
        </w:pBdr>
        <w:spacing w:after="120" w:line="276" w:lineRule="auto"/>
        <w:ind w:left="0" w:firstLine="0"/>
        <w:jc w:val="both"/>
        <w:rPr>
          <w:color w:val="000000"/>
        </w:rPr>
      </w:pPr>
      <w:r>
        <w:rPr>
          <w:b/>
          <w:color w:val="000000"/>
        </w:rPr>
        <w:t>Pagamento integral</w:t>
      </w:r>
      <w:r>
        <w:rPr>
          <w:color w:val="000000"/>
        </w:rPr>
        <w:t xml:space="preserve"> do valor consumido no </w:t>
      </w:r>
      <w:r>
        <w:rPr>
          <w:b/>
          <w:color w:val="000000"/>
        </w:rPr>
        <w:t>almoço</w:t>
      </w:r>
      <w:r>
        <w:rPr>
          <w:color w:val="000000"/>
        </w:rPr>
        <w:t xml:space="preserve"> pelos estudantes residentes na vila acadêmica da UFERSA que não são contemplados por alguma modalidade de auxílio financeiro custeado pela Administração – O estudante terá acesso à refeição com custo zero, devendo o seu consumo ser pago integralmente pela UFERSA, a ser cobrado de acordo com a fórmula 01 a seguir: </w:t>
      </w:r>
    </w:p>
    <w:p w14:paraId="71FC6930" w14:textId="77777777" w:rsidR="00E93B43" w:rsidRDefault="00E93B43" w:rsidP="00E93B43">
      <w:pPr>
        <w:tabs>
          <w:tab w:val="left" w:pos="1418"/>
        </w:tabs>
        <w:spacing w:before="120"/>
      </w:pPr>
      <w:r>
        <w:rPr>
          <w:noProof/>
        </w:rPr>
        <mc:AlternateContent>
          <mc:Choice Requires="wps">
            <w:drawing>
              <wp:anchor distT="0" distB="0" distL="114300" distR="114300" simplePos="0" relativeHeight="251659264" behindDoc="0" locked="0" layoutInCell="1" hidden="0" allowOverlap="1" wp14:anchorId="27D749A1" wp14:editId="1C786780">
                <wp:simplePos x="0" y="0"/>
                <wp:positionH relativeFrom="column">
                  <wp:posOffset>-3810</wp:posOffset>
                </wp:positionH>
                <wp:positionV relativeFrom="paragraph">
                  <wp:posOffset>73025</wp:posOffset>
                </wp:positionV>
                <wp:extent cx="3827145" cy="552450"/>
                <wp:effectExtent l="0" t="0" r="20955" b="19050"/>
                <wp:wrapNone/>
                <wp:docPr id="23" name="Retângulo 23"/>
                <wp:cNvGraphicFramePr/>
                <a:graphic xmlns:a="http://schemas.openxmlformats.org/drawingml/2006/main">
                  <a:graphicData uri="http://schemas.microsoft.com/office/word/2010/wordprocessingShape">
                    <wps:wsp>
                      <wps:cNvSpPr/>
                      <wps:spPr>
                        <a:xfrm>
                          <a:off x="0" y="0"/>
                          <a:ext cx="3827145" cy="5524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71ED81C" w14:textId="77777777" w:rsidR="00641D0A" w:rsidRDefault="00641D0A" w:rsidP="00E93B43">
                            <w:pPr>
                              <w:ind w:left="-1701" w:right="-143" w:hanging="3402"/>
                              <w:textDirection w:val="btLr"/>
                            </w:pPr>
                            <w:r>
                              <w:rPr>
                                <w:rFonts w:cs="Arial"/>
                                <w:color w:val="000000"/>
                                <w:sz w:val="18"/>
                              </w:rPr>
                              <w:t>Fórmula 01</w:t>
                            </w:r>
                          </w:p>
                          <w:p w14:paraId="522755D1" w14:textId="22796406" w:rsidR="00641D0A" w:rsidRDefault="00641D0A" w:rsidP="00D50100">
                            <w:pPr>
                              <w:ind w:right="-143"/>
                              <w:textDirection w:val="btLr"/>
                            </w:pPr>
                            <w:r>
                              <w:rPr>
                                <w:rFonts w:cs="Arial"/>
                                <w:color w:val="000000"/>
                                <w:sz w:val="18"/>
                              </w:rPr>
                              <w:t>Fórmula 01:</w:t>
                            </w:r>
                          </w:p>
                          <w:p w14:paraId="45555029" w14:textId="77777777" w:rsidR="00641D0A" w:rsidRDefault="00641D0A" w:rsidP="00E93B43">
                            <w:pPr>
                              <w:ind w:left="-141" w:right="-143" w:hanging="282"/>
                              <w:jc w:val="center"/>
                              <w:textDirection w:val="btLr"/>
                            </w:pPr>
                            <w:r>
                              <w:rPr>
                                <w:rFonts w:cs="Arial"/>
                                <w:color w:val="000000"/>
                              </w:rPr>
                              <w:t xml:space="preserve">Valor/mês (ALMOÇO integral) </w:t>
                            </w:r>
                            <w:r>
                              <w:rPr>
                                <w:rFonts w:cs="Arial"/>
                                <w:b/>
                                <w:color w:val="000000"/>
                              </w:rPr>
                              <w:t>=</w:t>
                            </w:r>
                            <w:r>
                              <w:rPr>
                                <w:rFonts w:cs="Arial"/>
                                <w:color w:val="000000"/>
                              </w:rPr>
                              <w:t xml:space="preserve"> </w:t>
                            </w:r>
                            <w:proofErr w:type="spellStart"/>
                            <w:proofErr w:type="gramStart"/>
                            <w:r>
                              <w:rPr>
                                <w:rFonts w:cs="Arial"/>
                                <w:color w:val="000000"/>
                              </w:rPr>
                              <w:t>QrA</w:t>
                            </w:r>
                            <w:proofErr w:type="spellEnd"/>
                            <w:proofErr w:type="gramEnd"/>
                            <w:r>
                              <w:rPr>
                                <w:rFonts w:cs="Arial"/>
                                <w:color w:val="000000"/>
                              </w:rPr>
                              <w:t xml:space="preserve"> </w:t>
                            </w:r>
                            <w:r>
                              <w:rPr>
                                <w:rFonts w:cs="Arial"/>
                                <w:b/>
                                <w:color w:val="000000"/>
                              </w:rPr>
                              <w:t>X</w:t>
                            </w:r>
                            <w:r>
                              <w:rPr>
                                <w:rFonts w:cs="Arial"/>
                                <w:color w:val="000000"/>
                              </w:rPr>
                              <w:t xml:space="preserve"> </w:t>
                            </w:r>
                            <w:proofErr w:type="spellStart"/>
                            <w:r>
                              <w:rPr>
                                <w:rFonts w:cs="Arial"/>
                                <w:color w:val="000000"/>
                              </w:rPr>
                              <w:t>VfA</w:t>
                            </w:r>
                            <w:proofErr w:type="spellEnd"/>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tângulo 23" o:spid="_x0000_s1026" style="position:absolute;margin-left:-.3pt;margin-top:5.75pt;width:301.3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">
                <v:stroke startarrowwidth="narrow" startarrowlength="short" endarrowwidth="narrow" endarrowlength="short"/>
                <v:textbox inset="2.53958mm,1.2694mm,2.53958mm,1.2694mm">
                  <w:txbxContent>
                    <w:p w14:paraId="071ED81C" w14:textId="77777777" w:rsidR="00641D0A" w:rsidRDefault="00641D0A" w:rsidP="00E93B43">
                      <w:pPr>
                        <w:ind w:left="-1701" w:right="-143" w:hanging="3402"/>
                        <w:textDirection w:val="btLr"/>
                      </w:pPr>
                      <w:r>
                        <w:rPr>
                          <w:rFonts w:cs="Arial"/>
                          <w:color w:val="000000"/>
                          <w:sz w:val="18"/>
                        </w:rPr>
                        <w:t>Fórmula 01</w:t>
                      </w:r>
                    </w:p>
                    <w:p w14:paraId="522755D1" w14:textId="22796406" w:rsidR="00641D0A" w:rsidRDefault="00641D0A" w:rsidP="00D50100">
                      <w:pPr>
                        <w:ind w:right="-143"/>
                        <w:textDirection w:val="btLr"/>
                      </w:pPr>
                      <w:r>
                        <w:rPr>
                          <w:rFonts w:cs="Arial"/>
                          <w:color w:val="000000"/>
                          <w:sz w:val="18"/>
                        </w:rPr>
                        <w:t>Fórmula 01:</w:t>
                      </w:r>
                    </w:p>
                    <w:p w14:paraId="45555029" w14:textId="77777777" w:rsidR="00641D0A" w:rsidRDefault="00641D0A" w:rsidP="00E93B43">
                      <w:pPr>
                        <w:ind w:left="-141" w:right="-143" w:hanging="282"/>
                        <w:jc w:val="center"/>
                        <w:textDirection w:val="btLr"/>
                      </w:pPr>
                      <w:r>
                        <w:rPr>
                          <w:rFonts w:cs="Arial"/>
                          <w:color w:val="000000"/>
                        </w:rPr>
                        <w:t xml:space="preserve">Valor/mês (ALMOÇO integral) </w:t>
                      </w:r>
                      <w:r>
                        <w:rPr>
                          <w:rFonts w:cs="Arial"/>
                          <w:b/>
                          <w:color w:val="000000"/>
                        </w:rPr>
                        <w:t>=</w:t>
                      </w:r>
                      <w:r>
                        <w:rPr>
                          <w:rFonts w:cs="Arial"/>
                          <w:color w:val="000000"/>
                        </w:rPr>
                        <w:t xml:space="preserve"> </w:t>
                      </w:r>
                      <w:proofErr w:type="spellStart"/>
                      <w:r>
                        <w:rPr>
                          <w:rFonts w:cs="Arial"/>
                          <w:color w:val="000000"/>
                        </w:rPr>
                        <w:t>QrA</w:t>
                      </w:r>
                      <w:proofErr w:type="spellEnd"/>
                      <w:r>
                        <w:rPr>
                          <w:rFonts w:cs="Arial"/>
                          <w:color w:val="000000"/>
                        </w:rPr>
                        <w:t xml:space="preserve"> </w:t>
                      </w:r>
                      <w:r>
                        <w:rPr>
                          <w:rFonts w:cs="Arial"/>
                          <w:b/>
                          <w:color w:val="000000"/>
                        </w:rPr>
                        <w:t>X</w:t>
                      </w:r>
                      <w:r>
                        <w:rPr>
                          <w:rFonts w:cs="Arial"/>
                          <w:color w:val="000000"/>
                        </w:rPr>
                        <w:t xml:space="preserve"> </w:t>
                      </w:r>
                      <w:proofErr w:type="spellStart"/>
                      <w:r>
                        <w:rPr>
                          <w:rFonts w:cs="Arial"/>
                          <w:color w:val="000000"/>
                        </w:rPr>
                        <w:t>VfA</w:t>
                      </w:r>
                      <w:proofErr w:type="spellEnd"/>
                    </w:p>
                  </w:txbxContent>
                </v:textbox>
              </v:rect>
            </w:pict>
          </mc:Fallback>
        </mc:AlternateContent>
      </w:r>
    </w:p>
    <w:p w14:paraId="7B5C46E7" w14:textId="77777777" w:rsidR="00E93B43" w:rsidRDefault="00E93B43" w:rsidP="00E93B43">
      <w:pPr>
        <w:tabs>
          <w:tab w:val="left" w:pos="1418"/>
        </w:tabs>
      </w:pPr>
    </w:p>
    <w:p w14:paraId="1E18FE7C" w14:textId="77777777" w:rsidR="00E93B43" w:rsidRDefault="00E93B43" w:rsidP="00E93B43">
      <w:pPr>
        <w:tabs>
          <w:tab w:val="left" w:pos="1418"/>
        </w:tabs>
        <w:jc w:val="center"/>
      </w:pPr>
    </w:p>
    <w:p w14:paraId="3FE7AA8C" w14:textId="77777777" w:rsidR="00E93B43" w:rsidRDefault="00E93B43" w:rsidP="00E93B43">
      <w:pPr>
        <w:tabs>
          <w:tab w:val="left" w:pos="1418"/>
        </w:tabs>
        <w:jc w:val="center"/>
      </w:pPr>
    </w:p>
    <w:p w14:paraId="35868BFC" w14:textId="77777777" w:rsidR="00E93B43" w:rsidRDefault="00E93B43" w:rsidP="00E93B43">
      <w:pPr>
        <w:tabs>
          <w:tab w:val="left" w:pos="1418"/>
        </w:tabs>
        <w:spacing w:after="120"/>
      </w:pPr>
    </w:p>
    <w:p w14:paraId="05B51532" w14:textId="77777777" w:rsidR="00E93B43" w:rsidRPr="00846608" w:rsidRDefault="00E93B43" w:rsidP="00E93B43">
      <w:pPr>
        <w:numPr>
          <w:ilvl w:val="3"/>
          <w:numId w:val="1"/>
        </w:numPr>
        <w:pBdr>
          <w:top w:val="nil"/>
          <w:left w:val="nil"/>
          <w:bottom w:val="nil"/>
          <w:right w:val="nil"/>
          <w:between w:val="nil"/>
        </w:pBdr>
        <w:spacing w:before="120" w:after="120" w:line="276" w:lineRule="auto"/>
        <w:ind w:left="0" w:firstLine="0"/>
        <w:jc w:val="both"/>
        <w:rPr>
          <w:color w:val="000000"/>
        </w:rPr>
      </w:pPr>
      <w:r>
        <w:rPr>
          <w:b/>
          <w:color w:val="000000"/>
        </w:rPr>
        <w:t>Pagamento parcial</w:t>
      </w:r>
      <w:r>
        <w:rPr>
          <w:color w:val="000000"/>
        </w:rPr>
        <w:t xml:space="preserve"> do valor consumido no almoço pelos demais estudantes de graduação da UFERSA – O estudante terá acesso ao refeitório ao custo fixo e unitário </w:t>
      </w:r>
      <w:r w:rsidRPr="00846608">
        <w:rPr>
          <w:color w:val="000000"/>
        </w:rPr>
        <w:t>de R$ 2,50 (dois reais e cinquenta centavos), onde a diferença pelo seu consumo será paga pela UFERSA, a ser cobrada de acordo com a fórmula 02 a seguir:</w:t>
      </w:r>
    </w:p>
    <w:p w14:paraId="0EFAE00E" w14:textId="77777777" w:rsidR="00E93B43" w:rsidRDefault="00E93B43" w:rsidP="00E93B43">
      <w:pPr>
        <w:tabs>
          <w:tab w:val="left" w:pos="-1843"/>
        </w:tabs>
        <w:spacing w:before="120"/>
        <w:jc w:val="center"/>
      </w:pPr>
    </w:p>
    <w:p w14:paraId="4972381A" w14:textId="77777777" w:rsidR="00E93B43" w:rsidRDefault="00E93B43" w:rsidP="00E93B43">
      <w:pPr>
        <w:tabs>
          <w:tab w:val="left" w:pos="-1843"/>
        </w:tabs>
        <w:jc w:val="center"/>
      </w:pPr>
      <w:r>
        <w:rPr>
          <w:noProof/>
        </w:rPr>
        <mc:AlternateContent>
          <mc:Choice Requires="wps">
            <w:drawing>
              <wp:anchor distT="0" distB="0" distL="114300" distR="114300" simplePos="0" relativeHeight="251660288" behindDoc="0" locked="0" layoutInCell="1" hidden="0" allowOverlap="1" wp14:anchorId="225864CC" wp14:editId="341FA37A">
                <wp:simplePos x="0" y="0"/>
                <wp:positionH relativeFrom="column">
                  <wp:posOffset>1</wp:posOffset>
                </wp:positionH>
                <wp:positionV relativeFrom="paragraph">
                  <wp:posOffset>0</wp:posOffset>
                </wp:positionV>
                <wp:extent cx="3910330" cy="434091"/>
                <wp:effectExtent l="0" t="0" r="0" b="0"/>
                <wp:wrapNone/>
                <wp:docPr id="20" name="Retângulo 20"/>
                <wp:cNvGraphicFramePr/>
                <a:graphic xmlns:a="http://schemas.openxmlformats.org/drawingml/2006/main">
                  <a:graphicData uri="http://schemas.microsoft.com/office/word/2010/wordprocessingShape">
                    <wps:wsp>
                      <wps:cNvSpPr/>
                      <wps:spPr>
                        <a:xfrm>
                          <a:off x="3405123" y="3577242"/>
                          <a:ext cx="3881755" cy="405516"/>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F562DE4" w14:textId="25FEF500" w:rsidR="00641D0A" w:rsidRDefault="00641D0A" w:rsidP="00E93B43">
                            <w:pPr>
                              <w:ind w:right="-143"/>
                              <w:textDirection w:val="btLr"/>
                            </w:pPr>
                            <w:r>
                              <w:rPr>
                                <w:rFonts w:cs="Arial"/>
                                <w:color w:val="000000"/>
                                <w:sz w:val="18"/>
                              </w:rPr>
                              <w:t>Fórmula 02:</w:t>
                            </w:r>
                          </w:p>
                          <w:p w14:paraId="082B5B6C" w14:textId="77777777" w:rsidR="00641D0A" w:rsidRDefault="00641D0A" w:rsidP="00E93B43">
                            <w:pPr>
                              <w:ind w:right="-143"/>
                              <w:jc w:val="center"/>
                              <w:textDirection w:val="btLr"/>
                            </w:pPr>
                            <w:r>
                              <w:rPr>
                                <w:rFonts w:cs="Arial"/>
                                <w:color w:val="000000"/>
                              </w:rPr>
                              <w:t xml:space="preserve">Valor/mês (ALMOÇO parcial) </w:t>
                            </w:r>
                            <w:r>
                              <w:rPr>
                                <w:rFonts w:cs="Arial"/>
                                <w:b/>
                                <w:color w:val="000000"/>
                              </w:rPr>
                              <w:t>=</w:t>
                            </w:r>
                            <w:r>
                              <w:rPr>
                                <w:rFonts w:cs="Arial"/>
                                <w:color w:val="000000"/>
                              </w:rPr>
                              <w:t xml:space="preserve"> </w:t>
                            </w:r>
                            <w:proofErr w:type="spellStart"/>
                            <w:proofErr w:type="gramStart"/>
                            <w:r>
                              <w:rPr>
                                <w:rFonts w:cs="Arial"/>
                                <w:color w:val="000000"/>
                              </w:rPr>
                              <w:t>QrA</w:t>
                            </w:r>
                            <w:proofErr w:type="spellEnd"/>
                            <w:proofErr w:type="gramEnd"/>
                            <w:r>
                              <w:rPr>
                                <w:rFonts w:cs="Arial"/>
                                <w:color w:val="000000"/>
                              </w:rPr>
                              <w:t xml:space="preserve"> </w:t>
                            </w:r>
                            <w:r>
                              <w:rPr>
                                <w:rFonts w:cs="Arial"/>
                                <w:b/>
                                <w:color w:val="000000"/>
                              </w:rPr>
                              <w:t>X</w:t>
                            </w:r>
                            <w:r>
                              <w:rPr>
                                <w:rFonts w:cs="Arial"/>
                                <w:color w:val="000000"/>
                              </w:rPr>
                              <w:t xml:space="preserve"> (</w:t>
                            </w:r>
                            <w:proofErr w:type="spellStart"/>
                            <w:r>
                              <w:rPr>
                                <w:rFonts w:cs="Arial"/>
                                <w:color w:val="000000"/>
                              </w:rPr>
                              <w:t>VfA</w:t>
                            </w:r>
                            <w:proofErr w:type="spellEnd"/>
                            <w:r>
                              <w:rPr>
                                <w:rFonts w:cs="Arial"/>
                                <w:color w:val="000000"/>
                              </w:rPr>
                              <w:t xml:space="preserve"> </w:t>
                            </w:r>
                            <w:r>
                              <w:rPr>
                                <w:rFonts w:cs="Arial"/>
                                <w:b/>
                                <w:color w:val="000000"/>
                              </w:rPr>
                              <w:t>–</w:t>
                            </w:r>
                            <w:r>
                              <w:rPr>
                                <w:rFonts w:cs="Arial"/>
                                <w:color w:val="000000"/>
                              </w:rPr>
                              <w:t xml:space="preserve"> R$ 2,50)</w:t>
                            </w:r>
                          </w:p>
                        </w:txbxContent>
                      </wps:txbx>
                      <wps:bodyPr spcFirstLastPara="1" wrap="square" lIns="91425" tIns="45700" rIns="91425" bIns="45700" anchor="t" anchorCtr="0">
                        <a:noAutofit/>
                      </wps:bodyPr>
                    </wps:wsp>
                  </a:graphicData>
                </a:graphic>
              </wp:anchor>
            </w:drawing>
          </mc:Choice>
          <mc:Fallback>
            <w:pict>
              <v:rect id="Retângulo 20" o:spid="_x0000_s1027" style="position:absolute;left:0;text-align:left;margin-left:0;margin-top:0;width:307.9pt;height:34.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">
                <v:stroke startarrowwidth="narrow" startarrowlength="short" endarrowwidth="narrow" endarrowlength="short"/>
                <v:textbox inset="2.53958mm,1.2694mm,2.53958mm,1.2694mm">
                  <w:txbxContent>
                    <w:p w14:paraId="5F562DE4" w14:textId="25FEF500" w:rsidR="00641D0A" w:rsidRDefault="00641D0A" w:rsidP="00E93B43">
                      <w:pPr>
                        <w:ind w:right="-143"/>
                        <w:textDirection w:val="btLr"/>
                      </w:pPr>
                      <w:r>
                        <w:rPr>
                          <w:rFonts w:cs="Arial"/>
                          <w:color w:val="000000"/>
                          <w:sz w:val="18"/>
                        </w:rPr>
                        <w:t>Fórmula 02:</w:t>
                      </w:r>
                    </w:p>
                    <w:p w14:paraId="082B5B6C" w14:textId="77777777" w:rsidR="00641D0A" w:rsidRDefault="00641D0A" w:rsidP="00E93B43">
                      <w:pPr>
                        <w:ind w:right="-143"/>
                        <w:jc w:val="center"/>
                        <w:textDirection w:val="btLr"/>
                      </w:pPr>
                      <w:r>
                        <w:rPr>
                          <w:rFonts w:cs="Arial"/>
                          <w:color w:val="000000"/>
                        </w:rPr>
                        <w:t xml:space="preserve">Valor/mês (ALMOÇO parcial) </w:t>
                      </w:r>
                      <w:r>
                        <w:rPr>
                          <w:rFonts w:cs="Arial"/>
                          <w:b/>
                          <w:color w:val="000000"/>
                        </w:rPr>
                        <w:t>=</w:t>
                      </w:r>
                      <w:r>
                        <w:rPr>
                          <w:rFonts w:cs="Arial"/>
                          <w:color w:val="000000"/>
                        </w:rPr>
                        <w:t xml:space="preserve"> </w:t>
                      </w:r>
                      <w:proofErr w:type="spellStart"/>
                      <w:r>
                        <w:rPr>
                          <w:rFonts w:cs="Arial"/>
                          <w:color w:val="000000"/>
                        </w:rPr>
                        <w:t>QrA</w:t>
                      </w:r>
                      <w:proofErr w:type="spellEnd"/>
                      <w:r>
                        <w:rPr>
                          <w:rFonts w:cs="Arial"/>
                          <w:color w:val="000000"/>
                        </w:rPr>
                        <w:t xml:space="preserve"> </w:t>
                      </w:r>
                      <w:r>
                        <w:rPr>
                          <w:rFonts w:cs="Arial"/>
                          <w:b/>
                          <w:color w:val="000000"/>
                        </w:rPr>
                        <w:t>X</w:t>
                      </w:r>
                      <w:r>
                        <w:rPr>
                          <w:rFonts w:cs="Arial"/>
                          <w:color w:val="000000"/>
                        </w:rPr>
                        <w:t xml:space="preserve"> (</w:t>
                      </w:r>
                      <w:proofErr w:type="spellStart"/>
                      <w:r>
                        <w:rPr>
                          <w:rFonts w:cs="Arial"/>
                          <w:color w:val="000000"/>
                        </w:rPr>
                        <w:t>VfA</w:t>
                      </w:r>
                      <w:proofErr w:type="spellEnd"/>
                      <w:r>
                        <w:rPr>
                          <w:rFonts w:cs="Arial"/>
                          <w:color w:val="000000"/>
                        </w:rPr>
                        <w:t xml:space="preserve"> </w:t>
                      </w:r>
                      <w:r>
                        <w:rPr>
                          <w:rFonts w:cs="Arial"/>
                          <w:b/>
                          <w:color w:val="000000"/>
                        </w:rPr>
                        <w:t>–</w:t>
                      </w:r>
                      <w:r>
                        <w:rPr>
                          <w:rFonts w:cs="Arial"/>
                          <w:color w:val="000000"/>
                        </w:rPr>
                        <w:t xml:space="preserve"> R$ 2,50)</w:t>
                      </w:r>
                    </w:p>
                  </w:txbxContent>
                </v:textbox>
              </v:rect>
            </w:pict>
          </mc:Fallback>
        </mc:AlternateContent>
      </w:r>
    </w:p>
    <w:p w14:paraId="3DDF0E12" w14:textId="77777777" w:rsidR="00E93B43" w:rsidRDefault="00E93B43" w:rsidP="00E93B43">
      <w:pPr>
        <w:tabs>
          <w:tab w:val="left" w:pos="1418"/>
        </w:tabs>
        <w:jc w:val="center"/>
      </w:pPr>
    </w:p>
    <w:p w14:paraId="312B8D1A" w14:textId="77777777" w:rsidR="00E93B43" w:rsidRDefault="00E93B43" w:rsidP="00E93B43">
      <w:pPr>
        <w:tabs>
          <w:tab w:val="left" w:pos="1418"/>
        </w:tabs>
        <w:jc w:val="center"/>
      </w:pPr>
    </w:p>
    <w:p w14:paraId="6ED0D9A3" w14:textId="77777777" w:rsidR="00E93B43" w:rsidRDefault="00E93B43" w:rsidP="00E93B43">
      <w:pPr>
        <w:tabs>
          <w:tab w:val="left" w:pos="1418"/>
        </w:tabs>
        <w:jc w:val="center"/>
      </w:pPr>
      <w:r>
        <w:rPr>
          <w:noProof/>
        </w:rPr>
        <mc:AlternateContent>
          <mc:Choice Requires="wps">
            <w:drawing>
              <wp:anchor distT="0" distB="0" distL="114300" distR="114300" simplePos="0" relativeHeight="251661312" behindDoc="0" locked="0" layoutInCell="1" hidden="0" allowOverlap="1" wp14:anchorId="3CCF5018" wp14:editId="78407B36">
                <wp:simplePos x="0" y="0"/>
                <wp:positionH relativeFrom="column">
                  <wp:posOffset>1</wp:posOffset>
                </wp:positionH>
                <wp:positionV relativeFrom="paragraph">
                  <wp:posOffset>50800</wp:posOffset>
                </wp:positionV>
                <wp:extent cx="4850765" cy="752144"/>
                <wp:effectExtent l="0" t="0" r="0" b="0"/>
                <wp:wrapNone/>
                <wp:docPr id="25" name="Retângulo 25"/>
                <wp:cNvGraphicFramePr/>
                <a:graphic xmlns:a="http://schemas.openxmlformats.org/drawingml/2006/main">
                  <a:graphicData uri="http://schemas.microsoft.com/office/word/2010/wordprocessingShape">
                    <wps:wsp>
                      <wps:cNvSpPr/>
                      <wps:spPr>
                        <a:xfrm>
                          <a:off x="2934905" y="3418216"/>
                          <a:ext cx="4822190" cy="723569"/>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15CEE6B" w14:textId="77777777" w:rsidR="00641D0A" w:rsidRDefault="00641D0A" w:rsidP="00E93B43">
                            <w:pPr>
                              <w:ind w:right="60"/>
                              <w:textDirection w:val="btLr"/>
                            </w:pPr>
                            <w:r>
                              <w:rPr>
                                <w:rFonts w:cs="Arial"/>
                                <w:b/>
                                <w:color w:val="000000"/>
                              </w:rPr>
                              <w:t>Onde</w:t>
                            </w:r>
                            <w:r>
                              <w:rPr>
                                <w:rFonts w:cs="Arial"/>
                                <w:color w:val="000000"/>
                              </w:rPr>
                              <w:t xml:space="preserve">: </w:t>
                            </w:r>
                          </w:p>
                          <w:p w14:paraId="353341DC" w14:textId="77777777" w:rsidR="00641D0A" w:rsidRDefault="00641D0A" w:rsidP="00E93B43">
                            <w:pPr>
                              <w:ind w:right="60"/>
                              <w:textDirection w:val="btLr"/>
                            </w:pPr>
                            <w:proofErr w:type="spellStart"/>
                            <w:proofErr w:type="gramStart"/>
                            <w:r>
                              <w:rPr>
                                <w:rFonts w:cs="Arial"/>
                                <w:color w:val="000000"/>
                              </w:rPr>
                              <w:t>VfA</w:t>
                            </w:r>
                            <w:proofErr w:type="spellEnd"/>
                            <w:proofErr w:type="gramEnd"/>
                            <w:r>
                              <w:rPr>
                                <w:rFonts w:cs="Arial"/>
                                <w:color w:val="000000"/>
                              </w:rPr>
                              <w:t xml:space="preserve"> = Valor integral fixo do almoço</w:t>
                            </w:r>
                          </w:p>
                          <w:p w14:paraId="0A726E3D" w14:textId="77777777" w:rsidR="00641D0A" w:rsidRDefault="00641D0A" w:rsidP="00E93B43">
                            <w:pPr>
                              <w:ind w:right="60"/>
                              <w:textDirection w:val="btLr"/>
                            </w:pPr>
                            <w:proofErr w:type="spellStart"/>
                            <w:proofErr w:type="gramStart"/>
                            <w:r>
                              <w:rPr>
                                <w:rFonts w:cs="Arial"/>
                                <w:color w:val="000000"/>
                              </w:rPr>
                              <w:t>QrA</w:t>
                            </w:r>
                            <w:proofErr w:type="spellEnd"/>
                            <w:proofErr w:type="gramEnd"/>
                            <w:r>
                              <w:rPr>
                                <w:rFonts w:cs="Arial"/>
                                <w:color w:val="000000"/>
                              </w:rPr>
                              <w:t xml:space="preserve"> = Quantidade de refeições efetivamente servidas do tipo almoço</w:t>
                            </w:r>
                          </w:p>
                          <w:p w14:paraId="62FBE16A" w14:textId="77777777" w:rsidR="00641D0A" w:rsidRDefault="00641D0A" w:rsidP="00E93B43">
                            <w:pPr>
                              <w:ind w:right="60"/>
                              <w:textDirection w:val="btLr"/>
                            </w:pPr>
                            <w:r>
                              <w:rPr>
                                <w:rFonts w:cs="Arial"/>
                                <w:color w:val="000000"/>
                              </w:rPr>
                              <w:t xml:space="preserve">R$ 2,50 = Valor fixo a ser pago pelo estudante diretamente ao refeitório. </w:t>
                            </w:r>
                          </w:p>
                          <w:p w14:paraId="740395BE" w14:textId="77777777" w:rsidR="00641D0A" w:rsidRDefault="00641D0A" w:rsidP="00E93B43">
                            <w:pPr>
                              <w:ind w:right="60"/>
                              <w:textDirection w:val="btLr"/>
                            </w:pPr>
                          </w:p>
                        </w:txbxContent>
                      </wps:txbx>
                      <wps:bodyPr spcFirstLastPara="1" wrap="square" lIns="91425" tIns="45700" rIns="91425" bIns="45700" anchor="t" anchorCtr="0">
                        <a:noAutofit/>
                      </wps:bodyPr>
                    </wps:wsp>
                  </a:graphicData>
                </a:graphic>
              </wp:anchor>
            </w:drawing>
          </mc:Choice>
          <mc:Fallback>
            <w:pict>
              <v:rect id="Retângulo 25" o:spid="_x0000_s1028" style="position:absolute;left:0;text-align:left;margin-left:0;margin-top:4pt;width:381.95pt;height:59.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">
                <v:stroke startarrowwidth="narrow" startarrowlength="short" endarrowwidth="narrow" endarrowlength="short"/>
                <v:textbox inset="2.53958mm,1.2694mm,2.53958mm,1.2694mm">
                  <w:txbxContent>
                    <w:p w14:paraId="115CEE6B" w14:textId="77777777" w:rsidR="00641D0A" w:rsidRDefault="00641D0A" w:rsidP="00E93B43">
                      <w:pPr>
                        <w:ind w:right="60"/>
                        <w:textDirection w:val="btLr"/>
                      </w:pPr>
                      <w:r>
                        <w:rPr>
                          <w:rFonts w:cs="Arial"/>
                          <w:b/>
                          <w:color w:val="000000"/>
                        </w:rPr>
                        <w:t>Onde</w:t>
                      </w:r>
                      <w:r>
                        <w:rPr>
                          <w:rFonts w:cs="Arial"/>
                          <w:color w:val="000000"/>
                        </w:rPr>
                        <w:t xml:space="preserve">: </w:t>
                      </w:r>
                    </w:p>
                    <w:p w14:paraId="353341DC" w14:textId="77777777" w:rsidR="00641D0A" w:rsidRDefault="00641D0A" w:rsidP="00E93B43">
                      <w:pPr>
                        <w:ind w:right="60"/>
                        <w:textDirection w:val="btLr"/>
                      </w:pPr>
                      <w:proofErr w:type="spellStart"/>
                      <w:r>
                        <w:rPr>
                          <w:rFonts w:cs="Arial"/>
                          <w:color w:val="000000"/>
                        </w:rPr>
                        <w:t>VfA</w:t>
                      </w:r>
                      <w:proofErr w:type="spellEnd"/>
                      <w:r>
                        <w:rPr>
                          <w:rFonts w:cs="Arial"/>
                          <w:color w:val="000000"/>
                        </w:rPr>
                        <w:t xml:space="preserve"> = Valor integral fixo do almoço</w:t>
                      </w:r>
                    </w:p>
                    <w:p w14:paraId="0A726E3D" w14:textId="77777777" w:rsidR="00641D0A" w:rsidRDefault="00641D0A" w:rsidP="00E93B43">
                      <w:pPr>
                        <w:ind w:right="60"/>
                        <w:textDirection w:val="btLr"/>
                      </w:pPr>
                      <w:proofErr w:type="spellStart"/>
                      <w:r>
                        <w:rPr>
                          <w:rFonts w:cs="Arial"/>
                          <w:color w:val="000000"/>
                        </w:rPr>
                        <w:t>QrA</w:t>
                      </w:r>
                      <w:proofErr w:type="spellEnd"/>
                      <w:r>
                        <w:rPr>
                          <w:rFonts w:cs="Arial"/>
                          <w:color w:val="000000"/>
                        </w:rPr>
                        <w:t xml:space="preserve"> = Quantidade de refeições efetivamente servidas do tipo almoço</w:t>
                      </w:r>
                    </w:p>
                    <w:p w14:paraId="62FBE16A" w14:textId="77777777" w:rsidR="00641D0A" w:rsidRDefault="00641D0A" w:rsidP="00E93B43">
                      <w:pPr>
                        <w:ind w:right="60"/>
                        <w:textDirection w:val="btLr"/>
                      </w:pPr>
                      <w:r>
                        <w:rPr>
                          <w:rFonts w:cs="Arial"/>
                          <w:color w:val="000000"/>
                        </w:rPr>
                        <w:t xml:space="preserve">R$ 2,50 = Valor fixo a ser pago pelo estudante diretamente ao refeitório. </w:t>
                      </w:r>
                    </w:p>
                    <w:p w14:paraId="740395BE" w14:textId="77777777" w:rsidR="00641D0A" w:rsidRDefault="00641D0A" w:rsidP="00E93B43">
                      <w:pPr>
                        <w:ind w:right="60"/>
                        <w:textDirection w:val="btLr"/>
                      </w:pPr>
                    </w:p>
                  </w:txbxContent>
                </v:textbox>
              </v:rect>
            </w:pict>
          </mc:Fallback>
        </mc:AlternateContent>
      </w:r>
    </w:p>
    <w:p w14:paraId="5D3A2F16" w14:textId="77777777" w:rsidR="00E93B43" w:rsidRDefault="00E93B43" w:rsidP="00E93B43">
      <w:pPr>
        <w:tabs>
          <w:tab w:val="left" w:pos="1418"/>
        </w:tabs>
        <w:jc w:val="center"/>
      </w:pPr>
    </w:p>
    <w:p w14:paraId="1C2D35FD" w14:textId="77777777" w:rsidR="00E93B43" w:rsidRDefault="00E93B43" w:rsidP="00E93B43">
      <w:pPr>
        <w:tabs>
          <w:tab w:val="left" w:pos="1418"/>
        </w:tabs>
        <w:jc w:val="center"/>
      </w:pPr>
    </w:p>
    <w:p w14:paraId="0D7CD9F8" w14:textId="77777777" w:rsidR="00E93B43" w:rsidRDefault="00E93B43" w:rsidP="00E93B43">
      <w:pPr>
        <w:tabs>
          <w:tab w:val="left" w:pos="1418"/>
        </w:tabs>
        <w:jc w:val="center"/>
      </w:pPr>
    </w:p>
    <w:p w14:paraId="09C2B545" w14:textId="77777777" w:rsidR="00E93B43" w:rsidRDefault="00E93B43" w:rsidP="00E93B43">
      <w:pPr>
        <w:tabs>
          <w:tab w:val="left" w:pos="1418"/>
        </w:tabs>
        <w:jc w:val="center"/>
      </w:pPr>
    </w:p>
    <w:p w14:paraId="0DB0D80F" w14:textId="77777777" w:rsidR="00E93B43" w:rsidRDefault="00E93B43" w:rsidP="00E93B43">
      <w:pPr>
        <w:tabs>
          <w:tab w:val="left" w:pos="1418"/>
        </w:tabs>
        <w:jc w:val="center"/>
      </w:pPr>
    </w:p>
    <w:p w14:paraId="545D6F92" w14:textId="77777777" w:rsidR="00E93B43" w:rsidRDefault="00E93B43" w:rsidP="00E93B43">
      <w:pPr>
        <w:tabs>
          <w:tab w:val="left" w:pos="1418"/>
          <w:tab w:val="left" w:pos="1559"/>
        </w:tabs>
        <w:spacing w:after="120"/>
        <w:rPr>
          <w:b/>
        </w:rPr>
      </w:pPr>
    </w:p>
    <w:p w14:paraId="1F8E0FC1" w14:textId="77777777" w:rsidR="00E93B43" w:rsidRDefault="00E93B43" w:rsidP="00F701D4">
      <w:pPr>
        <w:numPr>
          <w:ilvl w:val="2"/>
          <w:numId w:val="1"/>
        </w:numPr>
        <w:pBdr>
          <w:top w:val="nil"/>
          <w:left w:val="nil"/>
          <w:bottom w:val="nil"/>
          <w:right w:val="nil"/>
          <w:between w:val="nil"/>
        </w:pBdr>
        <w:spacing w:before="120" w:line="276" w:lineRule="auto"/>
        <w:ind w:left="0" w:firstLine="0"/>
        <w:jc w:val="both"/>
        <w:rPr>
          <w:b/>
          <w:color w:val="000000"/>
        </w:rPr>
      </w:pPr>
      <w:r>
        <w:rPr>
          <w:b/>
          <w:color w:val="000000"/>
        </w:rPr>
        <w:lastRenderedPageBreak/>
        <w:t>JANTAR:</w:t>
      </w:r>
    </w:p>
    <w:p w14:paraId="27FF1F2E" w14:textId="77777777" w:rsidR="00E93B43" w:rsidRDefault="00E93B43" w:rsidP="00E93B43">
      <w:pPr>
        <w:numPr>
          <w:ilvl w:val="3"/>
          <w:numId w:val="1"/>
        </w:numPr>
        <w:pBdr>
          <w:top w:val="nil"/>
          <w:left w:val="nil"/>
          <w:bottom w:val="nil"/>
          <w:right w:val="nil"/>
          <w:between w:val="nil"/>
        </w:pBdr>
        <w:spacing w:after="120" w:line="276" w:lineRule="auto"/>
        <w:ind w:left="0" w:firstLine="0"/>
        <w:jc w:val="both"/>
        <w:rPr>
          <w:color w:val="000000"/>
        </w:rPr>
      </w:pPr>
      <w:r>
        <w:rPr>
          <w:b/>
          <w:color w:val="000000"/>
        </w:rPr>
        <w:t>Pagamento integral</w:t>
      </w:r>
      <w:r>
        <w:rPr>
          <w:color w:val="000000"/>
        </w:rPr>
        <w:t xml:space="preserve"> do valor consumido no </w:t>
      </w:r>
      <w:r>
        <w:rPr>
          <w:b/>
          <w:color w:val="000000"/>
        </w:rPr>
        <w:t>jantar</w:t>
      </w:r>
      <w:r>
        <w:rPr>
          <w:color w:val="000000"/>
        </w:rPr>
        <w:t xml:space="preserve"> pelos estudantes residentes na vila acadêmica da UFERSA que não são contemplados por alguma modalidade de auxílio financeiro custeado pela Administração – O estudante terá acesso à refeição com custo zero, devendo o seu consumo ser pago pela UFERSA, a ser cobrado de acordo com a fórmula 03 a seguir: </w:t>
      </w:r>
    </w:p>
    <w:p w14:paraId="015BE6CE" w14:textId="77777777" w:rsidR="00E93B43" w:rsidRDefault="00E93B43" w:rsidP="00E93B43">
      <w:pPr>
        <w:tabs>
          <w:tab w:val="left" w:pos="1418"/>
        </w:tabs>
        <w:spacing w:before="120"/>
      </w:pPr>
      <w:r>
        <w:t xml:space="preserve"> </w:t>
      </w:r>
    </w:p>
    <w:p w14:paraId="3DB21E10" w14:textId="77777777" w:rsidR="00E93B43" w:rsidRDefault="00E93B43" w:rsidP="00E93B43">
      <w:pPr>
        <w:tabs>
          <w:tab w:val="left" w:pos="1418"/>
        </w:tabs>
      </w:pPr>
      <w:r>
        <w:rPr>
          <w:noProof/>
        </w:rPr>
        <mc:AlternateContent>
          <mc:Choice Requires="wps">
            <w:drawing>
              <wp:anchor distT="0" distB="0" distL="114300" distR="114300" simplePos="0" relativeHeight="251662336" behindDoc="0" locked="0" layoutInCell="1" hidden="0" allowOverlap="1" wp14:anchorId="5CC3C64B" wp14:editId="5D9B18DD">
                <wp:simplePos x="0" y="0"/>
                <wp:positionH relativeFrom="column">
                  <wp:posOffset>1</wp:posOffset>
                </wp:positionH>
                <wp:positionV relativeFrom="paragraph">
                  <wp:posOffset>0</wp:posOffset>
                </wp:positionV>
                <wp:extent cx="3910330" cy="434092"/>
                <wp:effectExtent l="0" t="0" r="0" b="0"/>
                <wp:wrapNone/>
                <wp:docPr id="24" name="Retângulo 24"/>
                <wp:cNvGraphicFramePr/>
                <a:graphic xmlns:a="http://schemas.openxmlformats.org/drawingml/2006/main">
                  <a:graphicData uri="http://schemas.microsoft.com/office/word/2010/wordprocessingShape">
                    <wps:wsp>
                      <wps:cNvSpPr/>
                      <wps:spPr>
                        <a:xfrm>
                          <a:off x="3405123" y="3577242"/>
                          <a:ext cx="3881755" cy="405517"/>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5CB4D65" w14:textId="4109CB08" w:rsidR="00641D0A" w:rsidRDefault="00641D0A" w:rsidP="00E93B43">
                            <w:pPr>
                              <w:ind w:right="12" w:hanging="141"/>
                              <w:textDirection w:val="btLr"/>
                            </w:pPr>
                            <w:r>
                              <w:rPr>
                                <w:rFonts w:cs="Arial"/>
                                <w:color w:val="000000"/>
                                <w:sz w:val="18"/>
                              </w:rPr>
                              <w:t xml:space="preserve">  Fórmula 03:</w:t>
                            </w:r>
                          </w:p>
                          <w:p w14:paraId="6364BF0E" w14:textId="77777777" w:rsidR="00641D0A" w:rsidRDefault="00641D0A" w:rsidP="00E93B43">
                            <w:pPr>
                              <w:ind w:right="12" w:hanging="141"/>
                              <w:jc w:val="center"/>
                              <w:textDirection w:val="btLr"/>
                            </w:pPr>
                            <w:r>
                              <w:rPr>
                                <w:rFonts w:cs="Arial"/>
                                <w:color w:val="000000"/>
                              </w:rPr>
                              <w:t xml:space="preserve">Valor / mês (JANTAR integral) </w:t>
                            </w:r>
                            <w:r>
                              <w:rPr>
                                <w:rFonts w:cs="Arial"/>
                                <w:b/>
                                <w:color w:val="000000"/>
                              </w:rPr>
                              <w:t>=</w:t>
                            </w:r>
                            <w:r>
                              <w:rPr>
                                <w:rFonts w:cs="Arial"/>
                                <w:color w:val="000000"/>
                              </w:rPr>
                              <w:t xml:space="preserve"> </w:t>
                            </w:r>
                            <w:proofErr w:type="spellStart"/>
                            <w:proofErr w:type="gramStart"/>
                            <w:r>
                              <w:rPr>
                                <w:rFonts w:cs="Arial"/>
                                <w:color w:val="000000"/>
                              </w:rPr>
                              <w:t>QrJ</w:t>
                            </w:r>
                            <w:proofErr w:type="spellEnd"/>
                            <w:proofErr w:type="gramEnd"/>
                            <w:r>
                              <w:rPr>
                                <w:rFonts w:cs="Arial"/>
                                <w:color w:val="000000"/>
                              </w:rPr>
                              <w:t xml:space="preserve"> </w:t>
                            </w:r>
                            <w:r>
                              <w:rPr>
                                <w:rFonts w:cs="Arial"/>
                                <w:b/>
                                <w:color w:val="000000"/>
                              </w:rPr>
                              <w:t>X</w:t>
                            </w:r>
                            <w:r>
                              <w:rPr>
                                <w:rFonts w:cs="Arial"/>
                                <w:color w:val="000000"/>
                              </w:rPr>
                              <w:t xml:space="preserve"> </w:t>
                            </w:r>
                            <w:proofErr w:type="spellStart"/>
                            <w:r>
                              <w:rPr>
                                <w:rFonts w:cs="Arial"/>
                                <w:color w:val="000000"/>
                              </w:rPr>
                              <w:t>VfJ</w:t>
                            </w:r>
                            <w:proofErr w:type="spellEnd"/>
                            <w:r>
                              <w:rPr>
                                <w:rFonts w:cs="Arial"/>
                                <w:color w:val="000000"/>
                              </w:rPr>
                              <w:t xml:space="preserve"> </w:t>
                            </w:r>
                          </w:p>
                          <w:p w14:paraId="2B027219" w14:textId="77777777" w:rsidR="00641D0A" w:rsidRDefault="00641D0A" w:rsidP="00E93B43">
                            <w:pPr>
                              <w:ind w:hanging="141"/>
                              <w:textDirection w:val="btLr"/>
                            </w:pPr>
                          </w:p>
                        </w:txbxContent>
                      </wps:txbx>
                      <wps:bodyPr spcFirstLastPara="1" wrap="square" lIns="91425" tIns="45700" rIns="91425" bIns="45700" anchor="t" anchorCtr="0">
                        <a:noAutofit/>
                      </wps:bodyPr>
                    </wps:wsp>
                  </a:graphicData>
                </a:graphic>
              </wp:anchor>
            </w:drawing>
          </mc:Choice>
          <mc:Fallback>
            <w:pict>
              <v:rect id="Retângulo 24" o:spid="_x0000_s1029" style="position:absolute;margin-left:0;margin-top:0;width:307.9pt;height:34.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">
                <v:stroke startarrowwidth="narrow" startarrowlength="short" endarrowwidth="narrow" endarrowlength="short"/>
                <v:textbox inset="2.53958mm,1.2694mm,2.53958mm,1.2694mm">
                  <w:txbxContent>
                    <w:p w14:paraId="05CB4D65" w14:textId="4109CB08" w:rsidR="00641D0A" w:rsidRDefault="00641D0A" w:rsidP="00E93B43">
                      <w:pPr>
                        <w:ind w:right="12" w:hanging="141"/>
                        <w:textDirection w:val="btLr"/>
                      </w:pPr>
                      <w:r>
                        <w:rPr>
                          <w:rFonts w:cs="Arial"/>
                          <w:color w:val="000000"/>
                          <w:sz w:val="18"/>
                        </w:rPr>
                        <w:t xml:space="preserve">  Fórmula 03:</w:t>
                      </w:r>
                    </w:p>
                    <w:p w14:paraId="6364BF0E" w14:textId="77777777" w:rsidR="00641D0A" w:rsidRDefault="00641D0A" w:rsidP="00E93B43">
                      <w:pPr>
                        <w:ind w:right="12" w:hanging="141"/>
                        <w:jc w:val="center"/>
                        <w:textDirection w:val="btLr"/>
                      </w:pPr>
                      <w:r>
                        <w:rPr>
                          <w:rFonts w:cs="Arial"/>
                          <w:color w:val="000000"/>
                        </w:rPr>
                        <w:t xml:space="preserve">Valor / mês (JANTAR integral) </w:t>
                      </w:r>
                      <w:r>
                        <w:rPr>
                          <w:rFonts w:cs="Arial"/>
                          <w:b/>
                          <w:color w:val="000000"/>
                        </w:rPr>
                        <w:t>=</w:t>
                      </w:r>
                      <w:r>
                        <w:rPr>
                          <w:rFonts w:cs="Arial"/>
                          <w:color w:val="000000"/>
                        </w:rPr>
                        <w:t xml:space="preserve"> </w:t>
                      </w:r>
                      <w:proofErr w:type="spellStart"/>
                      <w:r>
                        <w:rPr>
                          <w:rFonts w:cs="Arial"/>
                          <w:color w:val="000000"/>
                        </w:rPr>
                        <w:t>QrJ</w:t>
                      </w:r>
                      <w:proofErr w:type="spellEnd"/>
                      <w:r>
                        <w:rPr>
                          <w:rFonts w:cs="Arial"/>
                          <w:color w:val="000000"/>
                        </w:rPr>
                        <w:t xml:space="preserve"> </w:t>
                      </w:r>
                      <w:r>
                        <w:rPr>
                          <w:rFonts w:cs="Arial"/>
                          <w:b/>
                          <w:color w:val="000000"/>
                        </w:rPr>
                        <w:t>X</w:t>
                      </w:r>
                      <w:r>
                        <w:rPr>
                          <w:rFonts w:cs="Arial"/>
                          <w:color w:val="000000"/>
                        </w:rPr>
                        <w:t xml:space="preserve"> </w:t>
                      </w:r>
                      <w:proofErr w:type="spellStart"/>
                      <w:r>
                        <w:rPr>
                          <w:rFonts w:cs="Arial"/>
                          <w:color w:val="000000"/>
                        </w:rPr>
                        <w:t>VfJ</w:t>
                      </w:r>
                      <w:proofErr w:type="spellEnd"/>
                      <w:r>
                        <w:rPr>
                          <w:rFonts w:cs="Arial"/>
                          <w:color w:val="000000"/>
                        </w:rPr>
                        <w:t xml:space="preserve"> </w:t>
                      </w:r>
                    </w:p>
                    <w:p w14:paraId="2B027219" w14:textId="77777777" w:rsidR="00641D0A" w:rsidRDefault="00641D0A" w:rsidP="00E93B43">
                      <w:pPr>
                        <w:ind w:hanging="141"/>
                        <w:textDirection w:val="btLr"/>
                      </w:pPr>
                    </w:p>
                  </w:txbxContent>
                </v:textbox>
              </v:rect>
            </w:pict>
          </mc:Fallback>
        </mc:AlternateContent>
      </w:r>
    </w:p>
    <w:p w14:paraId="7538329D" w14:textId="77777777" w:rsidR="00E93B43" w:rsidRDefault="00E93B43" w:rsidP="00E93B43">
      <w:pPr>
        <w:tabs>
          <w:tab w:val="left" w:pos="1418"/>
        </w:tabs>
      </w:pPr>
    </w:p>
    <w:p w14:paraId="07FA9E6F" w14:textId="77777777" w:rsidR="00E93B43" w:rsidRDefault="00E93B43" w:rsidP="00E93B43">
      <w:pPr>
        <w:tabs>
          <w:tab w:val="left" w:pos="1418"/>
          <w:tab w:val="left" w:pos="8505"/>
        </w:tabs>
        <w:jc w:val="center"/>
      </w:pPr>
    </w:p>
    <w:p w14:paraId="349CC34B" w14:textId="77777777" w:rsidR="00E93B43" w:rsidRDefault="00E93B43" w:rsidP="00E93B43">
      <w:pPr>
        <w:tabs>
          <w:tab w:val="left" w:pos="1418"/>
        </w:tabs>
        <w:spacing w:after="120"/>
      </w:pPr>
    </w:p>
    <w:p w14:paraId="7CFCEC35" w14:textId="77777777" w:rsidR="00E93B43" w:rsidRDefault="00E93B43" w:rsidP="00E93B43">
      <w:pPr>
        <w:numPr>
          <w:ilvl w:val="3"/>
          <w:numId w:val="1"/>
        </w:numPr>
        <w:pBdr>
          <w:top w:val="nil"/>
          <w:left w:val="nil"/>
          <w:bottom w:val="nil"/>
          <w:right w:val="nil"/>
          <w:between w:val="nil"/>
        </w:pBdr>
        <w:spacing w:before="120" w:after="120" w:line="276" w:lineRule="auto"/>
        <w:ind w:left="0" w:firstLine="0"/>
        <w:jc w:val="both"/>
        <w:rPr>
          <w:color w:val="000000"/>
        </w:rPr>
      </w:pPr>
      <w:r>
        <w:rPr>
          <w:b/>
          <w:color w:val="000000"/>
        </w:rPr>
        <w:t>Pagamento parcial</w:t>
      </w:r>
      <w:r>
        <w:rPr>
          <w:color w:val="000000"/>
        </w:rPr>
        <w:t xml:space="preserve"> do valor consumido no </w:t>
      </w:r>
      <w:r>
        <w:rPr>
          <w:b/>
          <w:color w:val="000000"/>
        </w:rPr>
        <w:t>jantar</w:t>
      </w:r>
      <w:r>
        <w:rPr>
          <w:color w:val="000000"/>
        </w:rPr>
        <w:t xml:space="preserve"> </w:t>
      </w:r>
      <w:r w:rsidRPr="00846608">
        <w:rPr>
          <w:color w:val="000000"/>
        </w:rPr>
        <w:t>pelos demais estudantes de graduação da UFERSA – O estudante terá acesso ao refeitório ao custo de R$ 2,00 (dois reais), onde a diferença pelo seu consumo será paga pela UFERSA, a ser cobrada de acordo com a fórmula</w:t>
      </w:r>
      <w:r>
        <w:rPr>
          <w:color w:val="000000"/>
        </w:rPr>
        <w:t xml:space="preserve"> 04 a seguir:</w:t>
      </w:r>
    </w:p>
    <w:p w14:paraId="0DFEB6E7" w14:textId="77777777" w:rsidR="00E93B43" w:rsidRDefault="00E93B43" w:rsidP="00E93B43">
      <w:pPr>
        <w:tabs>
          <w:tab w:val="left" w:pos="1418"/>
        </w:tabs>
        <w:spacing w:before="120"/>
      </w:pPr>
    </w:p>
    <w:p w14:paraId="7FBB62F4" w14:textId="77777777" w:rsidR="00E93B43" w:rsidRDefault="00E93B43" w:rsidP="00E93B43">
      <w:pPr>
        <w:tabs>
          <w:tab w:val="left" w:pos="-1843"/>
        </w:tabs>
        <w:jc w:val="center"/>
      </w:pPr>
      <w:r>
        <w:rPr>
          <w:noProof/>
        </w:rPr>
        <mc:AlternateContent>
          <mc:Choice Requires="wps">
            <w:drawing>
              <wp:anchor distT="0" distB="0" distL="114300" distR="114300" simplePos="0" relativeHeight="251663360" behindDoc="0" locked="0" layoutInCell="1" hidden="0" allowOverlap="1" wp14:anchorId="2215CC86" wp14:editId="3953FC48">
                <wp:simplePos x="0" y="0"/>
                <wp:positionH relativeFrom="column">
                  <wp:posOffset>1</wp:posOffset>
                </wp:positionH>
                <wp:positionV relativeFrom="paragraph">
                  <wp:posOffset>0</wp:posOffset>
                </wp:positionV>
                <wp:extent cx="3910330" cy="473848"/>
                <wp:effectExtent l="0" t="0" r="0" b="0"/>
                <wp:wrapNone/>
                <wp:docPr id="21" name="Retângulo 21"/>
                <wp:cNvGraphicFramePr/>
                <a:graphic xmlns:a="http://schemas.openxmlformats.org/drawingml/2006/main">
                  <a:graphicData uri="http://schemas.microsoft.com/office/word/2010/wordprocessingShape">
                    <wps:wsp>
                      <wps:cNvSpPr/>
                      <wps:spPr>
                        <a:xfrm>
                          <a:off x="3405123" y="3557364"/>
                          <a:ext cx="3881755" cy="445273"/>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85883D9" w14:textId="77777777" w:rsidR="00641D0A" w:rsidRDefault="00641D0A" w:rsidP="00E93B43">
                            <w:pPr>
                              <w:ind w:right="12"/>
                              <w:textDirection w:val="btLr"/>
                            </w:pPr>
                            <w:r>
                              <w:rPr>
                                <w:rFonts w:cs="Arial"/>
                                <w:color w:val="000000"/>
                                <w:sz w:val="18"/>
                              </w:rPr>
                              <w:t>Fórmula 04</w:t>
                            </w:r>
                          </w:p>
                          <w:p w14:paraId="46C6DD78" w14:textId="77777777" w:rsidR="00641D0A" w:rsidRDefault="00641D0A" w:rsidP="00E93B43">
                            <w:pPr>
                              <w:ind w:right="12"/>
                              <w:jc w:val="center"/>
                              <w:textDirection w:val="btLr"/>
                            </w:pPr>
                            <w:r>
                              <w:rPr>
                                <w:rFonts w:cs="Arial"/>
                                <w:color w:val="000000"/>
                              </w:rPr>
                              <w:t xml:space="preserve">Valor/mês (JANTAR parcial) </w:t>
                            </w:r>
                            <w:r>
                              <w:rPr>
                                <w:rFonts w:cs="Arial"/>
                                <w:b/>
                                <w:color w:val="000000"/>
                              </w:rPr>
                              <w:t>=</w:t>
                            </w:r>
                            <w:r>
                              <w:rPr>
                                <w:rFonts w:cs="Arial"/>
                                <w:color w:val="000000"/>
                              </w:rPr>
                              <w:t xml:space="preserve"> </w:t>
                            </w:r>
                            <w:proofErr w:type="spellStart"/>
                            <w:proofErr w:type="gramStart"/>
                            <w:r>
                              <w:rPr>
                                <w:rFonts w:cs="Arial"/>
                                <w:color w:val="000000"/>
                              </w:rPr>
                              <w:t>QrJ</w:t>
                            </w:r>
                            <w:proofErr w:type="spellEnd"/>
                            <w:proofErr w:type="gramEnd"/>
                            <w:r>
                              <w:rPr>
                                <w:rFonts w:cs="Arial"/>
                                <w:color w:val="000000"/>
                              </w:rPr>
                              <w:t xml:space="preserve"> </w:t>
                            </w:r>
                            <w:r>
                              <w:rPr>
                                <w:rFonts w:cs="Arial"/>
                                <w:b/>
                                <w:color w:val="000000"/>
                              </w:rPr>
                              <w:t>X</w:t>
                            </w:r>
                            <w:r>
                              <w:rPr>
                                <w:rFonts w:cs="Arial"/>
                                <w:color w:val="000000"/>
                              </w:rPr>
                              <w:t xml:space="preserve"> (</w:t>
                            </w:r>
                            <w:proofErr w:type="spellStart"/>
                            <w:r>
                              <w:rPr>
                                <w:rFonts w:cs="Arial"/>
                                <w:color w:val="000000"/>
                              </w:rPr>
                              <w:t>VfJ</w:t>
                            </w:r>
                            <w:proofErr w:type="spellEnd"/>
                            <w:r>
                              <w:rPr>
                                <w:rFonts w:cs="Arial"/>
                                <w:color w:val="000000"/>
                              </w:rPr>
                              <w:t xml:space="preserve"> </w:t>
                            </w:r>
                            <w:r>
                              <w:rPr>
                                <w:rFonts w:cs="Arial"/>
                                <w:b/>
                                <w:color w:val="000000"/>
                              </w:rPr>
                              <w:t>–</w:t>
                            </w:r>
                            <w:r>
                              <w:rPr>
                                <w:rFonts w:cs="Arial"/>
                                <w:color w:val="000000"/>
                              </w:rPr>
                              <w:t xml:space="preserve"> R$ 2,00) </w:t>
                            </w:r>
                          </w:p>
                          <w:p w14:paraId="562B22ED" w14:textId="77777777" w:rsidR="00641D0A" w:rsidRDefault="00641D0A" w:rsidP="00E93B43">
                            <w:pPr>
                              <w:textDirection w:val="btLr"/>
                            </w:pPr>
                          </w:p>
                        </w:txbxContent>
                      </wps:txbx>
                      <wps:bodyPr spcFirstLastPara="1" wrap="square" lIns="91425" tIns="45700" rIns="91425" bIns="45700" anchor="t" anchorCtr="0">
                        <a:noAutofit/>
                      </wps:bodyPr>
                    </wps:wsp>
                  </a:graphicData>
                </a:graphic>
              </wp:anchor>
            </w:drawing>
          </mc:Choice>
          <mc:Fallback>
            <w:pict>
              <v:rect id="Retângulo 21" o:spid="_x0000_s1030" style="position:absolute;left:0;text-align:left;margin-left:0;margin-top:0;width:307.9pt;height:37.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">
                <v:stroke startarrowwidth="narrow" startarrowlength="short" endarrowwidth="narrow" endarrowlength="short"/>
                <v:textbox inset="2.53958mm,1.2694mm,2.53958mm,1.2694mm">
                  <w:txbxContent>
                    <w:p w14:paraId="085883D9" w14:textId="77777777" w:rsidR="00641D0A" w:rsidRDefault="00641D0A" w:rsidP="00E93B43">
                      <w:pPr>
                        <w:ind w:right="12"/>
                        <w:textDirection w:val="btLr"/>
                      </w:pPr>
                      <w:r>
                        <w:rPr>
                          <w:rFonts w:cs="Arial"/>
                          <w:color w:val="000000"/>
                          <w:sz w:val="18"/>
                        </w:rPr>
                        <w:t>Fórmula 04</w:t>
                      </w:r>
                    </w:p>
                    <w:p w14:paraId="46C6DD78" w14:textId="77777777" w:rsidR="00641D0A" w:rsidRDefault="00641D0A" w:rsidP="00E93B43">
                      <w:pPr>
                        <w:ind w:right="12"/>
                        <w:jc w:val="center"/>
                        <w:textDirection w:val="btLr"/>
                      </w:pPr>
                      <w:r>
                        <w:rPr>
                          <w:rFonts w:cs="Arial"/>
                          <w:color w:val="000000"/>
                        </w:rPr>
                        <w:t xml:space="preserve">Valor/mês (JANTAR parcial) </w:t>
                      </w:r>
                      <w:r>
                        <w:rPr>
                          <w:rFonts w:cs="Arial"/>
                          <w:b/>
                          <w:color w:val="000000"/>
                        </w:rPr>
                        <w:t>=</w:t>
                      </w:r>
                      <w:r>
                        <w:rPr>
                          <w:rFonts w:cs="Arial"/>
                          <w:color w:val="000000"/>
                        </w:rPr>
                        <w:t xml:space="preserve"> </w:t>
                      </w:r>
                      <w:proofErr w:type="spellStart"/>
                      <w:r>
                        <w:rPr>
                          <w:rFonts w:cs="Arial"/>
                          <w:color w:val="000000"/>
                        </w:rPr>
                        <w:t>QrJ</w:t>
                      </w:r>
                      <w:proofErr w:type="spellEnd"/>
                      <w:r>
                        <w:rPr>
                          <w:rFonts w:cs="Arial"/>
                          <w:color w:val="000000"/>
                        </w:rPr>
                        <w:t xml:space="preserve"> </w:t>
                      </w:r>
                      <w:r>
                        <w:rPr>
                          <w:rFonts w:cs="Arial"/>
                          <w:b/>
                          <w:color w:val="000000"/>
                        </w:rPr>
                        <w:t>X</w:t>
                      </w:r>
                      <w:r>
                        <w:rPr>
                          <w:rFonts w:cs="Arial"/>
                          <w:color w:val="000000"/>
                        </w:rPr>
                        <w:t xml:space="preserve"> (</w:t>
                      </w:r>
                      <w:proofErr w:type="spellStart"/>
                      <w:r>
                        <w:rPr>
                          <w:rFonts w:cs="Arial"/>
                          <w:color w:val="000000"/>
                        </w:rPr>
                        <w:t>VfJ</w:t>
                      </w:r>
                      <w:proofErr w:type="spellEnd"/>
                      <w:r>
                        <w:rPr>
                          <w:rFonts w:cs="Arial"/>
                          <w:color w:val="000000"/>
                        </w:rPr>
                        <w:t xml:space="preserve"> </w:t>
                      </w:r>
                      <w:r>
                        <w:rPr>
                          <w:rFonts w:cs="Arial"/>
                          <w:b/>
                          <w:color w:val="000000"/>
                        </w:rPr>
                        <w:t>–</w:t>
                      </w:r>
                      <w:r>
                        <w:rPr>
                          <w:rFonts w:cs="Arial"/>
                          <w:color w:val="000000"/>
                        </w:rPr>
                        <w:t xml:space="preserve"> R$ 2,00) </w:t>
                      </w:r>
                    </w:p>
                    <w:p w14:paraId="562B22ED" w14:textId="77777777" w:rsidR="00641D0A" w:rsidRDefault="00641D0A" w:rsidP="00E93B43">
                      <w:pPr>
                        <w:textDirection w:val="btLr"/>
                      </w:pPr>
                    </w:p>
                  </w:txbxContent>
                </v:textbox>
              </v:rect>
            </w:pict>
          </mc:Fallback>
        </mc:AlternateContent>
      </w:r>
    </w:p>
    <w:p w14:paraId="52D01CD5" w14:textId="77777777" w:rsidR="00E93B43" w:rsidRDefault="00E93B43" w:rsidP="00E93B43">
      <w:pPr>
        <w:tabs>
          <w:tab w:val="left" w:pos="1418"/>
          <w:tab w:val="left" w:pos="1559"/>
        </w:tabs>
      </w:pPr>
    </w:p>
    <w:p w14:paraId="14EEEA54" w14:textId="77777777" w:rsidR="00E93B43" w:rsidRDefault="00E93B43" w:rsidP="00E93B43">
      <w:pPr>
        <w:tabs>
          <w:tab w:val="left" w:pos="1418"/>
          <w:tab w:val="left" w:pos="1559"/>
        </w:tabs>
      </w:pPr>
    </w:p>
    <w:p w14:paraId="2CA04EEA" w14:textId="77777777" w:rsidR="00E93B43" w:rsidRDefault="00E93B43" w:rsidP="00E93B43">
      <w:pPr>
        <w:tabs>
          <w:tab w:val="left" w:pos="1418"/>
          <w:tab w:val="left" w:pos="1559"/>
        </w:tabs>
      </w:pPr>
    </w:p>
    <w:p w14:paraId="1D003BE7" w14:textId="77777777" w:rsidR="00E93B43" w:rsidRDefault="00E93B43" w:rsidP="00E93B43">
      <w:pPr>
        <w:tabs>
          <w:tab w:val="left" w:pos="1418"/>
          <w:tab w:val="left" w:pos="1559"/>
        </w:tabs>
      </w:pPr>
      <w:r>
        <w:rPr>
          <w:noProof/>
        </w:rPr>
        <mc:AlternateContent>
          <mc:Choice Requires="wps">
            <w:drawing>
              <wp:anchor distT="0" distB="0" distL="114300" distR="114300" simplePos="0" relativeHeight="251664384" behindDoc="0" locked="0" layoutInCell="1" hidden="0" allowOverlap="1" wp14:anchorId="66023A8F" wp14:editId="7E8D6912">
                <wp:simplePos x="0" y="0"/>
                <wp:positionH relativeFrom="column">
                  <wp:posOffset>1</wp:posOffset>
                </wp:positionH>
                <wp:positionV relativeFrom="paragraph">
                  <wp:posOffset>0</wp:posOffset>
                </wp:positionV>
                <wp:extent cx="4352925" cy="742950"/>
                <wp:effectExtent l="0" t="0" r="0" b="0"/>
                <wp:wrapNone/>
                <wp:docPr id="22" name="Retângulo 22"/>
                <wp:cNvGraphicFramePr/>
                <a:graphic xmlns:a="http://schemas.openxmlformats.org/drawingml/2006/main">
                  <a:graphicData uri="http://schemas.microsoft.com/office/word/2010/wordprocessingShape">
                    <wps:wsp>
                      <wps:cNvSpPr/>
                      <wps:spPr>
                        <a:xfrm>
                          <a:off x="3183825" y="3422813"/>
                          <a:ext cx="4324350" cy="7143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B793678" w14:textId="77777777" w:rsidR="00641D0A" w:rsidRDefault="00641D0A" w:rsidP="00E93B43">
                            <w:pPr>
                              <w:ind w:right="12"/>
                              <w:textDirection w:val="btLr"/>
                            </w:pPr>
                            <w:r>
                              <w:rPr>
                                <w:rFonts w:cs="Arial"/>
                                <w:b/>
                                <w:color w:val="000000"/>
                              </w:rPr>
                              <w:t>Onde</w:t>
                            </w:r>
                            <w:r>
                              <w:rPr>
                                <w:rFonts w:cs="Arial"/>
                                <w:color w:val="000000"/>
                              </w:rPr>
                              <w:t xml:space="preserve">: </w:t>
                            </w:r>
                          </w:p>
                          <w:p w14:paraId="442B57EF" w14:textId="77777777" w:rsidR="00641D0A" w:rsidRDefault="00641D0A" w:rsidP="00E93B43">
                            <w:pPr>
                              <w:ind w:right="12"/>
                              <w:textDirection w:val="btLr"/>
                            </w:pPr>
                            <w:proofErr w:type="spellStart"/>
                            <w:proofErr w:type="gramStart"/>
                            <w:r>
                              <w:rPr>
                                <w:rFonts w:cs="Arial"/>
                                <w:color w:val="000000"/>
                              </w:rPr>
                              <w:t>VfJ</w:t>
                            </w:r>
                            <w:proofErr w:type="spellEnd"/>
                            <w:proofErr w:type="gramEnd"/>
                            <w:r>
                              <w:rPr>
                                <w:rFonts w:cs="Arial"/>
                                <w:color w:val="000000"/>
                              </w:rPr>
                              <w:t xml:space="preserve"> = Valor integral fixo do jantar</w:t>
                            </w:r>
                          </w:p>
                          <w:p w14:paraId="4DD94A75" w14:textId="77777777" w:rsidR="00641D0A" w:rsidRDefault="00641D0A" w:rsidP="00E93B43">
                            <w:pPr>
                              <w:ind w:right="12"/>
                              <w:textDirection w:val="btLr"/>
                            </w:pPr>
                            <w:proofErr w:type="spellStart"/>
                            <w:proofErr w:type="gramStart"/>
                            <w:r>
                              <w:rPr>
                                <w:rFonts w:cs="Arial"/>
                                <w:color w:val="000000"/>
                              </w:rPr>
                              <w:t>QrJ</w:t>
                            </w:r>
                            <w:proofErr w:type="spellEnd"/>
                            <w:proofErr w:type="gramEnd"/>
                            <w:r>
                              <w:rPr>
                                <w:rFonts w:cs="Arial"/>
                                <w:color w:val="000000"/>
                              </w:rPr>
                              <w:t xml:space="preserve"> = Quantidade de refeições efetivamente servidas do tipo jantar</w:t>
                            </w:r>
                          </w:p>
                          <w:p w14:paraId="240A5428" w14:textId="77777777" w:rsidR="00641D0A" w:rsidRDefault="00641D0A" w:rsidP="00E93B43">
                            <w:pPr>
                              <w:ind w:right="12"/>
                              <w:textDirection w:val="btLr"/>
                            </w:pPr>
                            <w:r>
                              <w:rPr>
                                <w:rFonts w:cs="Arial"/>
                                <w:color w:val="000000"/>
                              </w:rPr>
                              <w:t xml:space="preserve">R$ 2,00 = Valor fixo a ser pago pelo estudante diretamente ao refeitório. </w:t>
                            </w:r>
                          </w:p>
                          <w:p w14:paraId="3B4B3A5A" w14:textId="77777777" w:rsidR="00641D0A" w:rsidRDefault="00641D0A" w:rsidP="00E93B43">
                            <w:pPr>
                              <w:textDirection w:val="btLr"/>
                            </w:pPr>
                          </w:p>
                        </w:txbxContent>
                      </wps:txbx>
                      <wps:bodyPr spcFirstLastPara="1" wrap="square" lIns="91425" tIns="45700" rIns="91425" bIns="45700" anchor="t" anchorCtr="0">
                        <a:noAutofit/>
                      </wps:bodyPr>
                    </wps:wsp>
                  </a:graphicData>
                </a:graphic>
              </wp:anchor>
            </w:drawing>
          </mc:Choice>
          <mc:Fallback>
            <w:pict>
              <v:rect id="Retângulo 22" o:spid="_x0000_s1031" style="position:absolute;margin-left:0;margin-top:0;width:342.75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">
                <v:stroke startarrowwidth="narrow" startarrowlength="short" endarrowwidth="narrow" endarrowlength="short"/>
                <v:textbox inset="2.53958mm,1.2694mm,2.53958mm,1.2694mm">
                  <w:txbxContent>
                    <w:p w14:paraId="0B793678" w14:textId="77777777" w:rsidR="00641D0A" w:rsidRDefault="00641D0A" w:rsidP="00E93B43">
                      <w:pPr>
                        <w:ind w:right="12"/>
                        <w:textDirection w:val="btLr"/>
                      </w:pPr>
                      <w:r>
                        <w:rPr>
                          <w:rFonts w:cs="Arial"/>
                          <w:b/>
                          <w:color w:val="000000"/>
                        </w:rPr>
                        <w:t>Onde</w:t>
                      </w:r>
                      <w:r>
                        <w:rPr>
                          <w:rFonts w:cs="Arial"/>
                          <w:color w:val="000000"/>
                        </w:rPr>
                        <w:t xml:space="preserve">: </w:t>
                      </w:r>
                    </w:p>
                    <w:p w14:paraId="442B57EF" w14:textId="77777777" w:rsidR="00641D0A" w:rsidRDefault="00641D0A" w:rsidP="00E93B43">
                      <w:pPr>
                        <w:ind w:right="12"/>
                        <w:textDirection w:val="btLr"/>
                      </w:pPr>
                      <w:proofErr w:type="spellStart"/>
                      <w:r>
                        <w:rPr>
                          <w:rFonts w:cs="Arial"/>
                          <w:color w:val="000000"/>
                        </w:rPr>
                        <w:t>VfJ</w:t>
                      </w:r>
                      <w:proofErr w:type="spellEnd"/>
                      <w:r>
                        <w:rPr>
                          <w:rFonts w:cs="Arial"/>
                          <w:color w:val="000000"/>
                        </w:rPr>
                        <w:t xml:space="preserve"> = Valor integral fixo do jantar</w:t>
                      </w:r>
                    </w:p>
                    <w:p w14:paraId="4DD94A75" w14:textId="77777777" w:rsidR="00641D0A" w:rsidRDefault="00641D0A" w:rsidP="00E93B43">
                      <w:pPr>
                        <w:ind w:right="12"/>
                        <w:textDirection w:val="btLr"/>
                      </w:pPr>
                      <w:proofErr w:type="spellStart"/>
                      <w:r>
                        <w:rPr>
                          <w:rFonts w:cs="Arial"/>
                          <w:color w:val="000000"/>
                        </w:rPr>
                        <w:t>QrJ</w:t>
                      </w:r>
                      <w:proofErr w:type="spellEnd"/>
                      <w:r>
                        <w:rPr>
                          <w:rFonts w:cs="Arial"/>
                          <w:color w:val="000000"/>
                        </w:rPr>
                        <w:t xml:space="preserve"> = Quantidade de refeições efetivamente servidas do tipo jantar</w:t>
                      </w:r>
                    </w:p>
                    <w:p w14:paraId="240A5428" w14:textId="77777777" w:rsidR="00641D0A" w:rsidRDefault="00641D0A" w:rsidP="00E93B43">
                      <w:pPr>
                        <w:ind w:right="12"/>
                        <w:textDirection w:val="btLr"/>
                      </w:pPr>
                      <w:r>
                        <w:rPr>
                          <w:rFonts w:cs="Arial"/>
                          <w:color w:val="000000"/>
                        </w:rPr>
                        <w:t xml:space="preserve">R$ 2,00 = Valor fixo a ser pago pelo estudante diretamente ao refeitório. </w:t>
                      </w:r>
                    </w:p>
                    <w:p w14:paraId="3B4B3A5A" w14:textId="77777777" w:rsidR="00641D0A" w:rsidRDefault="00641D0A" w:rsidP="00E93B43">
                      <w:pPr>
                        <w:textDirection w:val="btLr"/>
                      </w:pPr>
                    </w:p>
                  </w:txbxContent>
                </v:textbox>
              </v:rect>
            </w:pict>
          </mc:Fallback>
        </mc:AlternateContent>
      </w:r>
    </w:p>
    <w:p w14:paraId="2D06DF0A" w14:textId="77777777" w:rsidR="00E93B43" w:rsidRDefault="00E93B43" w:rsidP="00E93B43">
      <w:pPr>
        <w:tabs>
          <w:tab w:val="left" w:pos="1418"/>
          <w:tab w:val="left" w:pos="1559"/>
        </w:tabs>
      </w:pPr>
    </w:p>
    <w:p w14:paraId="7BA75F77" w14:textId="77777777" w:rsidR="00E93B43" w:rsidRDefault="00E93B43" w:rsidP="00E93B43">
      <w:pPr>
        <w:tabs>
          <w:tab w:val="left" w:pos="1418"/>
          <w:tab w:val="left" w:pos="1559"/>
        </w:tabs>
      </w:pPr>
    </w:p>
    <w:p w14:paraId="5F065A74" w14:textId="77777777" w:rsidR="00E93B43" w:rsidRDefault="00E93B43" w:rsidP="00E93B43">
      <w:pPr>
        <w:tabs>
          <w:tab w:val="left" w:pos="1418"/>
          <w:tab w:val="left" w:pos="1559"/>
        </w:tabs>
      </w:pPr>
    </w:p>
    <w:p w14:paraId="11C908A8" w14:textId="77777777" w:rsidR="00E93B43" w:rsidRDefault="00E93B43" w:rsidP="00E93B43">
      <w:pPr>
        <w:tabs>
          <w:tab w:val="left" w:pos="1418"/>
          <w:tab w:val="left" w:pos="1559"/>
        </w:tabs>
      </w:pPr>
    </w:p>
    <w:p w14:paraId="685DD9D0" w14:textId="77777777" w:rsidR="00E93B43" w:rsidRDefault="00E93B43" w:rsidP="00E93B43">
      <w:pPr>
        <w:tabs>
          <w:tab w:val="left" w:pos="1418"/>
          <w:tab w:val="left" w:pos="1559"/>
        </w:tabs>
        <w:spacing w:after="120"/>
        <w:jc w:val="both"/>
        <w:rPr>
          <w:b/>
        </w:rPr>
      </w:pPr>
    </w:p>
    <w:p w14:paraId="7379F705" w14:textId="77777777" w:rsidR="00E93B43" w:rsidRDefault="00E93B43" w:rsidP="00F701D4">
      <w:pPr>
        <w:numPr>
          <w:ilvl w:val="2"/>
          <w:numId w:val="1"/>
        </w:numPr>
        <w:pBdr>
          <w:top w:val="nil"/>
          <w:left w:val="nil"/>
          <w:bottom w:val="nil"/>
          <w:right w:val="nil"/>
          <w:between w:val="nil"/>
        </w:pBdr>
        <w:spacing w:before="120" w:line="276" w:lineRule="auto"/>
        <w:ind w:left="0" w:firstLine="0"/>
        <w:jc w:val="both"/>
        <w:rPr>
          <w:b/>
          <w:color w:val="000000"/>
        </w:rPr>
      </w:pPr>
      <w:r>
        <w:rPr>
          <w:b/>
          <w:color w:val="000000"/>
        </w:rPr>
        <w:t>REFEIÇÕES COLETIVAS</w:t>
      </w:r>
    </w:p>
    <w:p w14:paraId="290681B0" w14:textId="10427E29" w:rsidR="00E93B43" w:rsidRPr="00942F4F" w:rsidRDefault="00E93B43" w:rsidP="00E93B43">
      <w:pPr>
        <w:numPr>
          <w:ilvl w:val="3"/>
          <w:numId w:val="1"/>
        </w:numPr>
        <w:pBdr>
          <w:top w:val="nil"/>
          <w:left w:val="nil"/>
          <w:bottom w:val="nil"/>
          <w:right w:val="nil"/>
          <w:between w:val="nil"/>
        </w:pBdr>
        <w:spacing w:line="276" w:lineRule="auto"/>
        <w:ind w:left="0" w:firstLine="0"/>
        <w:jc w:val="both"/>
        <w:rPr>
          <w:color w:val="000000"/>
        </w:rPr>
      </w:pPr>
      <w:r>
        <w:rPr>
          <w:color w:val="000000"/>
        </w:rPr>
        <w:t xml:space="preserve">As refeições coletivas serão fornecidas </w:t>
      </w:r>
      <w:r w:rsidRPr="00942F4F">
        <w:rPr>
          <w:color w:val="000000"/>
        </w:rPr>
        <w:t xml:space="preserve">conforme anexo </w:t>
      </w:r>
      <w:r w:rsidR="0098377A" w:rsidRPr="00942F4F">
        <w:rPr>
          <w:color w:val="000000"/>
        </w:rPr>
        <w:t>I</w:t>
      </w:r>
      <w:r w:rsidRPr="00942F4F">
        <w:rPr>
          <w:color w:val="000000"/>
        </w:rPr>
        <w:t>V, mediante solicitação da CONTRATANTE na ocasião de algum evento.</w:t>
      </w:r>
    </w:p>
    <w:p w14:paraId="79AA14FA" w14:textId="77777777" w:rsidR="00E93B43" w:rsidRDefault="00E93B43" w:rsidP="00E93B43">
      <w:pPr>
        <w:numPr>
          <w:ilvl w:val="3"/>
          <w:numId w:val="1"/>
        </w:numPr>
        <w:pBdr>
          <w:top w:val="nil"/>
          <w:left w:val="nil"/>
          <w:bottom w:val="nil"/>
          <w:right w:val="nil"/>
          <w:between w:val="nil"/>
        </w:pBdr>
        <w:spacing w:line="276" w:lineRule="auto"/>
        <w:ind w:left="0" w:firstLine="0"/>
        <w:jc w:val="both"/>
        <w:rPr>
          <w:color w:val="000000"/>
        </w:rPr>
      </w:pPr>
      <w:r>
        <w:rPr>
          <w:color w:val="000000"/>
        </w:rPr>
        <w:t>A Contratada deve providenciar o transporte e disposição das refeições coletivas até o local do evento e responsabilizar-se pelo recolhimento após o término do evento.</w:t>
      </w:r>
    </w:p>
    <w:p w14:paraId="0CF3A512" w14:textId="77777777" w:rsidR="00E93B43" w:rsidRDefault="00E93B43" w:rsidP="00E93B43">
      <w:pPr>
        <w:numPr>
          <w:ilvl w:val="3"/>
          <w:numId w:val="1"/>
        </w:numPr>
        <w:pBdr>
          <w:top w:val="nil"/>
          <w:left w:val="nil"/>
          <w:bottom w:val="nil"/>
          <w:right w:val="nil"/>
          <w:between w:val="nil"/>
        </w:pBdr>
        <w:spacing w:line="276" w:lineRule="auto"/>
        <w:ind w:left="0" w:firstLine="0"/>
        <w:jc w:val="both"/>
        <w:rPr>
          <w:color w:val="000000"/>
        </w:rPr>
      </w:pPr>
      <w:r>
        <w:rPr>
          <w:color w:val="000000"/>
        </w:rPr>
        <w:t>A contratada deverá disponibilizar toalhas de mesa para decoração do local onde ficarão expostas as refeições coletivas.</w:t>
      </w:r>
    </w:p>
    <w:p w14:paraId="7A106CE4" w14:textId="77777777" w:rsidR="00E93B43" w:rsidRDefault="00E93B43" w:rsidP="00E93B43">
      <w:pPr>
        <w:numPr>
          <w:ilvl w:val="1"/>
          <w:numId w:val="1"/>
        </w:numPr>
        <w:pBdr>
          <w:top w:val="nil"/>
          <w:left w:val="nil"/>
          <w:bottom w:val="nil"/>
          <w:right w:val="nil"/>
          <w:between w:val="nil"/>
        </w:pBdr>
        <w:spacing w:line="276" w:lineRule="auto"/>
        <w:ind w:left="0" w:firstLine="0"/>
        <w:jc w:val="both"/>
        <w:rPr>
          <w:color w:val="000000"/>
        </w:rPr>
      </w:pPr>
      <w:proofErr w:type="gramStart"/>
      <w:r>
        <w:rPr>
          <w:color w:val="000000"/>
        </w:rPr>
        <w:t>Os demais consumidores (servidores da UFERSA, técnicos e docentes), alunos de pós-graduação, visitantes e outros alunos que não estejam portando a carteirinha do refeitório)</w:t>
      </w:r>
      <w:proofErr w:type="gramEnd"/>
      <w:r>
        <w:rPr>
          <w:color w:val="000000"/>
        </w:rPr>
        <w:t xml:space="preserve">, pagarão o valor integral do prato consumido no refeitório da UFERSA registrado a partir desta contratação, sendo vedada a cobrança de valores diferenciados.  </w:t>
      </w:r>
    </w:p>
    <w:p w14:paraId="632E605C" w14:textId="77777777" w:rsidR="00E93B43" w:rsidRDefault="00E93B43" w:rsidP="00E93B43">
      <w:pPr>
        <w:numPr>
          <w:ilvl w:val="1"/>
          <w:numId w:val="1"/>
        </w:numPr>
        <w:pBdr>
          <w:top w:val="nil"/>
          <w:left w:val="nil"/>
          <w:bottom w:val="nil"/>
          <w:right w:val="nil"/>
          <w:between w:val="nil"/>
        </w:pBdr>
        <w:spacing w:line="276" w:lineRule="auto"/>
        <w:ind w:left="0" w:firstLine="0"/>
        <w:jc w:val="both"/>
        <w:rPr>
          <w:color w:val="000000"/>
        </w:rPr>
      </w:pPr>
      <w:r>
        <w:rPr>
          <w:color w:val="000000"/>
        </w:rPr>
        <w:t xml:space="preserve">Será responsabilidade </w:t>
      </w:r>
      <w:proofErr w:type="gramStart"/>
      <w:r>
        <w:rPr>
          <w:color w:val="000000"/>
        </w:rPr>
        <w:t>da Contratada emitir</w:t>
      </w:r>
      <w:proofErr w:type="gramEnd"/>
      <w:r>
        <w:rPr>
          <w:color w:val="000000"/>
        </w:rPr>
        <w:t xml:space="preserve"> mensalmente relatórios de consumo, onde deverá constar de forma detalhada as quantidades consumidas pelos estudantes, obedecido o disposto neste item, para pagamento pela UFERSA.</w:t>
      </w:r>
    </w:p>
    <w:p w14:paraId="3140DD9C" w14:textId="05339B3E" w:rsidR="004077E4" w:rsidRPr="00047B35" w:rsidRDefault="00E93B43" w:rsidP="005264E7">
      <w:pPr>
        <w:numPr>
          <w:ilvl w:val="1"/>
          <w:numId w:val="1"/>
        </w:numPr>
        <w:pBdr>
          <w:top w:val="nil"/>
          <w:left w:val="nil"/>
          <w:bottom w:val="nil"/>
          <w:right w:val="nil"/>
          <w:between w:val="nil"/>
        </w:pBdr>
        <w:spacing w:line="276" w:lineRule="auto"/>
        <w:ind w:left="0" w:firstLine="0"/>
        <w:jc w:val="both"/>
        <w:rPr>
          <w:rFonts w:cs="Times New Roman"/>
          <w:szCs w:val="20"/>
        </w:rPr>
      </w:pPr>
      <w:r>
        <w:rPr>
          <w:color w:val="000000"/>
        </w:rPr>
        <w:t>O relatório mensal de consumo deverá ser apresentado anexo a Nota Fiscal ou Fatura para pagamento</w:t>
      </w:r>
      <w:r w:rsidR="004077E4">
        <w:rPr>
          <w:rFonts w:cs="Arial"/>
          <w:color w:val="000000"/>
          <w:szCs w:val="20"/>
        </w:rPr>
        <w:t>.</w:t>
      </w:r>
    </w:p>
    <w:p w14:paraId="140FB7AE" w14:textId="77777777" w:rsidR="008A7088" w:rsidRPr="008A7088" w:rsidRDefault="008A7088" w:rsidP="008A7088">
      <w:pPr>
        <w:numPr>
          <w:ilvl w:val="1"/>
          <w:numId w:val="1"/>
        </w:numPr>
        <w:pBdr>
          <w:top w:val="nil"/>
          <w:left w:val="nil"/>
          <w:bottom w:val="nil"/>
          <w:right w:val="nil"/>
          <w:between w:val="nil"/>
        </w:pBdr>
        <w:spacing w:line="276" w:lineRule="auto"/>
        <w:ind w:left="0" w:hanging="6"/>
        <w:jc w:val="both"/>
        <w:rPr>
          <w:rFonts w:cs="Times New Roman"/>
          <w:b/>
          <w:szCs w:val="20"/>
        </w:rPr>
      </w:pPr>
      <w:r w:rsidRPr="008A7088">
        <w:rPr>
          <w:rFonts w:cs="Times New Roman"/>
          <w:b/>
          <w:szCs w:val="20"/>
        </w:rPr>
        <w:t>A contratada deverá realizar a manutenção da limpeza arcando com as despesas de insumos e mão de obra da área total do imóvel do objeto da cessão de acordo com as normas de vigilância sanitária vigente.</w:t>
      </w:r>
    </w:p>
    <w:p w14:paraId="3A0639BF" w14:textId="77777777" w:rsidR="008A7088" w:rsidRPr="008A7088" w:rsidRDefault="008A7088" w:rsidP="008A7088">
      <w:pPr>
        <w:numPr>
          <w:ilvl w:val="1"/>
          <w:numId w:val="1"/>
        </w:numPr>
        <w:pBdr>
          <w:top w:val="nil"/>
          <w:left w:val="nil"/>
          <w:bottom w:val="nil"/>
          <w:right w:val="nil"/>
          <w:between w:val="nil"/>
        </w:pBdr>
        <w:spacing w:line="276" w:lineRule="auto"/>
        <w:ind w:left="0" w:hanging="6"/>
        <w:jc w:val="both"/>
        <w:rPr>
          <w:rFonts w:cs="Times New Roman"/>
          <w:b/>
          <w:szCs w:val="20"/>
        </w:rPr>
      </w:pPr>
      <w:r w:rsidRPr="008A7088">
        <w:rPr>
          <w:rFonts w:cs="Times New Roman"/>
          <w:b/>
          <w:szCs w:val="20"/>
        </w:rPr>
        <w:t>Os aparelhos de ar condicionados deverão ser ligados, no mínimo, durante os horários de fornecimentos das refeições de forma a manter o ambiente climatizado a no máximo 25ºC.</w:t>
      </w:r>
    </w:p>
    <w:p w14:paraId="1BE21C52" w14:textId="77777777" w:rsidR="008A7088" w:rsidRPr="008A7088" w:rsidRDefault="008A7088" w:rsidP="008A7088">
      <w:pPr>
        <w:numPr>
          <w:ilvl w:val="1"/>
          <w:numId w:val="1"/>
        </w:numPr>
        <w:pBdr>
          <w:top w:val="nil"/>
          <w:left w:val="nil"/>
          <w:bottom w:val="nil"/>
          <w:right w:val="nil"/>
          <w:between w:val="nil"/>
        </w:pBdr>
        <w:spacing w:line="276" w:lineRule="auto"/>
        <w:ind w:left="0" w:hanging="6"/>
        <w:jc w:val="both"/>
        <w:rPr>
          <w:rFonts w:cs="Times New Roman"/>
          <w:b/>
          <w:szCs w:val="20"/>
        </w:rPr>
      </w:pPr>
      <w:r w:rsidRPr="008A7088">
        <w:rPr>
          <w:rFonts w:cs="Times New Roman"/>
          <w:b/>
          <w:szCs w:val="20"/>
        </w:rPr>
        <w:t>A CONTRATANTE sob nenhuma hipótese fará a substituição dos equipamentos relacionados no anexo VI do edital.</w:t>
      </w:r>
    </w:p>
    <w:p w14:paraId="4522D0D5" w14:textId="6214CE8B" w:rsidR="008A7088" w:rsidRPr="008A7088" w:rsidRDefault="008A7088" w:rsidP="008A7088">
      <w:pPr>
        <w:numPr>
          <w:ilvl w:val="1"/>
          <w:numId w:val="1"/>
        </w:numPr>
        <w:pBdr>
          <w:top w:val="nil"/>
          <w:left w:val="nil"/>
          <w:bottom w:val="nil"/>
          <w:right w:val="nil"/>
          <w:between w:val="nil"/>
        </w:pBdr>
        <w:spacing w:line="276" w:lineRule="auto"/>
        <w:ind w:left="0" w:hanging="6"/>
        <w:jc w:val="both"/>
        <w:rPr>
          <w:rFonts w:cs="Times New Roman"/>
          <w:b/>
          <w:szCs w:val="20"/>
        </w:rPr>
      </w:pPr>
      <w:proofErr w:type="gramStart"/>
      <w:r w:rsidRPr="008A7088">
        <w:rPr>
          <w:rFonts w:cs="Times New Roman"/>
          <w:b/>
          <w:szCs w:val="20"/>
        </w:rPr>
        <w:t>Os custo de manutenção dos equipamentos relacionados no anexo VI</w:t>
      </w:r>
      <w:proofErr w:type="gramEnd"/>
      <w:r w:rsidRPr="008A7088">
        <w:rPr>
          <w:rFonts w:cs="Times New Roman"/>
          <w:b/>
          <w:szCs w:val="20"/>
        </w:rPr>
        <w:t xml:space="preserve"> do edital é de competência exclusiva da empresa contratada</w:t>
      </w:r>
      <w:r>
        <w:rPr>
          <w:rFonts w:cs="Times New Roman"/>
          <w:b/>
          <w:szCs w:val="20"/>
        </w:rPr>
        <w:t>.</w:t>
      </w:r>
    </w:p>
    <w:p w14:paraId="6A1CBFEA" w14:textId="68B278A0" w:rsidR="00047B35" w:rsidRPr="00C22E2B" w:rsidRDefault="00047B35" w:rsidP="008A7088">
      <w:pPr>
        <w:numPr>
          <w:ilvl w:val="1"/>
          <w:numId w:val="1"/>
        </w:numPr>
        <w:pBdr>
          <w:top w:val="nil"/>
          <w:left w:val="nil"/>
          <w:bottom w:val="nil"/>
          <w:right w:val="nil"/>
          <w:between w:val="nil"/>
        </w:pBdr>
        <w:spacing w:line="276" w:lineRule="auto"/>
        <w:ind w:left="0" w:hanging="6"/>
        <w:jc w:val="both"/>
        <w:rPr>
          <w:rFonts w:cs="Times New Roman"/>
          <w:b/>
          <w:szCs w:val="20"/>
        </w:rPr>
      </w:pPr>
      <w:r w:rsidRPr="003B55B2">
        <w:rPr>
          <w:rFonts w:cs="Arial"/>
          <w:b/>
          <w:color w:val="222222"/>
          <w:szCs w:val="20"/>
          <w:shd w:val="clear" w:color="auto" w:fill="FFFFFF"/>
        </w:rPr>
        <w:t>Caso a empresa não devolva todos os equipamentos recebidos em comodato em boas condições de uso</w:t>
      </w:r>
      <w:r w:rsidR="003B55B2" w:rsidRPr="003B55B2">
        <w:rPr>
          <w:rFonts w:cs="Arial"/>
          <w:b/>
          <w:color w:val="222222"/>
          <w:szCs w:val="20"/>
          <w:shd w:val="clear" w:color="auto" w:fill="FFFFFF"/>
        </w:rPr>
        <w:t xml:space="preserve"> (funcionando normalmente)</w:t>
      </w:r>
      <w:r w:rsidRPr="003B55B2">
        <w:rPr>
          <w:rFonts w:cs="Arial"/>
          <w:b/>
          <w:color w:val="222222"/>
          <w:szCs w:val="20"/>
          <w:shd w:val="clear" w:color="auto" w:fill="FFFFFF"/>
        </w:rPr>
        <w:t>, a contratante irá reter até 50% do último pagamento de mês completo até que a pendência seja sanada.</w:t>
      </w:r>
    </w:p>
    <w:p w14:paraId="7EA688F6" w14:textId="6F73AB1C" w:rsidR="00C22E2B" w:rsidRPr="003B55B2" w:rsidRDefault="0051523D" w:rsidP="0051523D">
      <w:pPr>
        <w:numPr>
          <w:ilvl w:val="1"/>
          <w:numId w:val="1"/>
        </w:numPr>
        <w:pBdr>
          <w:top w:val="nil"/>
          <w:left w:val="nil"/>
          <w:bottom w:val="nil"/>
          <w:right w:val="nil"/>
          <w:between w:val="nil"/>
        </w:pBdr>
        <w:spacing w:line="276" w:lineRule="auto"/>
        <w:ind w:left="0" w:firstLine="0"/>
        <w:jc w:val="both"/>
        <w:rPr>
          <w:rFonts w:cs="Times New Roman"/>
          <w:b/>
          <w:szCs w:val="20"/>
        </w:rPr>
      </w:pPr>
      <w:r w:rsidRPr="0051523D">
        <w:rPr>
          <w:rFonts w:cs="Times New Roman"/>
          <w:b/>
          <w:szCs w:val="20"/>
        </w:rPr>
        <w:t xml:space="preserve">As benfeitorias úteis introduzidas pelo locatário autorizadas pelo locador, serão indenizáveis, através da dedução do valor mensal da locação, limitado a 10% do art. 24, inciso </w:t>
      </w:r>
      <w:r w:rsidRPr="0051523D">
        <w:rPr>
          <w:rFonts w:cs="Times New Roman"/>
          <w:b/>
          <w:szCs w:val="20"/>
        </w:rPr>
        <w:lastRenderedPageBreak/>
        <w:t xml:space="preserve">II da Lei 8.666/93, devendo a conveniência e oportunidade do ressarcimento </w:t>
      </w:r>
      <w:proofErr w:type="gramStart"/>
      <w:r w:rsidRPr="0051523D">
        <w:rPr>
          <w:rFonts w:cs="Times New Roman"/>
          <w:b/>
          <w:szCs w:val="20"/>
        </w:rPr>
        <w:t>serem</w:t>
      </w:r>
      <w:proofErr w:type="gramEnd"/>
      <w:r w:rsidRPr="0051523D">
        <w:rPr>
          <w:rFonts w:cs="Times New Roman"/>
          <w:b/>
          <w:szCs w:val="20"/>
        </w:rPr>
        <w:t xml:space="preserve"> avaliadas pela Superintendência de Infraestrutura/</w:t>
      </w:r>
      <w:proofErr w:type="spellStart"/>
      <w:r w:rsidRPr="0051523D">
        <w:rPr>
          <w:rFonts w:cs="Times New Roman"/>
          <w:b/>
          <w:szCs w:val="20"/>
        </w:rPr>
        <w:t>SlN</w:t>
      </w:r>
      <w:proofErr w:type="spellEnd"/>
      <w:r>
        <w:rPr>
          <w:rFonts w:cs="Times New Roman"/>
          <w:b/>
          <w:szCs w:val="20"/>
        </w:rPr>
        <w:t xml:space="preserve"> </w:t>
      </w:r>
      <w:r w:rsidRPr="0051523D">
        <w:rPr>
          <w:rFonts w:cs="Times New Roman"/>
          <w:b/>
          <w:szCs w:val="20"/>
        </w:rPr>
        <w:t>da UFERSA, que levará em consideração para aferir os valores das benfeitorias realizadas o Decreto n° 7.983 de 8 de abril 2013, que estabelece regras e critérios para elaboração do orçamento de referência de obras e serviços de engenharia, contratados e executados com recursos dos orçamentos da União desde que previamente autorizadas pela Superintendência de Infraestrutura/SIN da UFERSA, não se podendo deixar que tal procedimento configure burla ao procedimento licitatório para realização de benfeitorias</w:t>
      </w:r>
      <w:r w:rsidR="00C22E2B">
        <w:rPr>
          <w:rFonts w:cs="Times New Roman"/>
          <w:b/>
          <w:szCs w:val="20"/>
        </w:rPr>
        <w:t>.</w:t>
      </w:r>
    </w:p>
    <w:p w14:paraId="20827307" w14:textId="77777777" w:rsidR="004077E4" w:rsidRPr="003B55B2" w:rsidRDefault="004077E4" w:rsidP="00E93B43">
      <w:pPr>
        <w:keepNext/>
        <w:keepLines/>
        <w:numPr>
          <w:ilvl w:val="0"/>
          <w:numId w:val="1"/>
        </w:numPr>
        <w:shd w:val="clear" w:color="auto" w:fill="D9D9D9" w:themeFill="background1" w:themeFillShade="D9"/>
        <w:tabs>
          <w:tab w:val="left" w:pos="567"/>
          <w:tab w:val="left" w:pos="709"/>
        </w:tabs>
        <w:spacing w:before="240" w:after="120"/>
        <w:ind w:left="0" w:right="-1" w:firstLine="0"/>
        <w:jc w:val="both"/>
        <w:outlineLvl w:val="0"/>
        <w:rPr>
          <w:rFonts w:cs="Arial"/>
          <w:b/>
        </w:rPr>
      </w:pPr>
      <w:r w:rsidRPr="003B55B2">
        <w:rPr>
          <w:rFonts w:cs="Arial"/>
          <w:b/>
        </w:rPr>
        <w:t>OBRIGAÇÕES DA CONTRATANTE</w:t>
      </w:r>
    </w:p>
    <w:p w14:paraId="5F59314E" w14:textId="77777777" w:rsidR="00D7657D" w:rsidRPr="00D7657D" w:rsidRDefault="00D7657D" w:rsidP="00D7657D">
      <w:pPr>
        <w:numPr>
          <w:ilvl w:val="1"/>
          <w:numId w:val="1"/>
        </w:numPr>
        <w:spacing w:before="120" w:after="120" w:line="276" w:lineRule="auto"/>
        <w:ind w:left="0" w:firstLine="0"/>
        <w:jc w:val="both"/>
        <w:rPr>
          <w:rFonts w:cs="Times New Roman"/>
          <w:szCs w:val="20"/>
        </w:rPr>
      </w:pPr>
      <w:r w:rsidRPr="00D7657D">
        <w:rPr>
          <w:rFonts w:cs="Times New Roman"/>
          <w:szCs w:val="20"/>
        </w:rPr>
        <w:t>Exigir o cumprimento de todas as obrigações assumidas pela Contratada, de acordo com as cláusulas contratuais e os termos de sua proposta;</w:t>
      </w:r>
    </w:p>
    <w:p w14:paraId="7BC56E40" w14:textId="77777777" w:rsidR="00D7657D" w:rsidRPr="00D7657D" w:rsidRDefault="00D7657D" w:rsidP="00D7657D">
      <w:pPr>
        <w:numPr>
          <w:ilvl w:val="1"/>
          <w:numId w:val="1"/>
        </w:numPr>
        <w:spacing w:before="120" w:after="120" w:line="276" w:lineRule="auto"/>
        <w:ind w:left="0" w:firstLine="0"/>
        <w:jc w:val="both"/>
        <w:rPr>
          <w:rFonts w:cs="Times New Roman"/>
          <w:szCs w:val="20"/>
        </w:rPr>
      </w:pPr>
      <w:r w:rsidRPr="00D7657D">
        <w:rPr>
          <w:rFonts w:cs="Times New Roman"/>
          <w:szCs w:val="20"/>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60238EA6" w14:textId="77777777" w:rsidR="00D7657D" w:rsidRPr="00D7657D" w:rsidRDefault="00D7657D" w:rsidP="00D7657D">
      <w:pPr>
        <w:numPr>
          <w:ilvl w:val="1"/>
          <w:numId w:val="1"/>
        </w:numPr>
        <w:spacing w:before="120" w:after="120" w:line="276" w:lineRule="auto"/>
        <w:ind w:left="0" w:firstLine="0"/>
        <w:jc w:val="both"/>
        <w:rPr>
          <w:rFonts w:cs="Times New Roman"/>
          <w:szCs w:val="20"/>
        </w:rPr>
      </w:pPr>
      <w:r w:rsidRPr="00D7657D">
        <w:rPr>
          <w:rFonts w:cs="Times New Roman"/>
          <w:szCs w:val="20"/>
        </w:rPr>
        <w:t>Notificar a Contratada por escrito da ocorrência de eventuais imperfeições, falhas ou irregularidades constatadas no curso da execução dos serviços, fixando prazo para a sua correção, certificando-se que as soluções por ela propostas sejam as mais adequadas;</w:t>
      </w:r>
    </w:p>
    <w:p w14:paraId="4F246AD1" w14:textId="77777777" w:rsidR="00D7657D" w:rsidRPr="00D7657D" w:rsidRDefault="00D7657D" w:rsidP="00D7657D">
      <w:pPr>
        <w:numPr>
          <w:ilvl w:val="1"/>
          <w:numId w:val="1"/>
        </w:numPr>
        <w:spacing w:before="120" w:after="120" w:line="276" w:lineRule="auto"/>
        <w:ind w:left="0" w:firstLine="0"/>
        <w:jc w:val="both"/>
        <w:rPr>
          <w:rFonts w:cs="Times New Roman"/>
          <w:szCs w:val="20"/>
        </w:rPr>
      </w:pPr>
      <w:r w:rsidRPr="00D7657D">
        <w:rPr>
          <w:rFonts w:cs="Times New Roman"/>
          <w:szCs w:val="20"/>
        </w:rPr>
        <w:t>Pagar à Contratada o valor resultante da prestação do serviço, no prazo e condições estabelecidas no Edital e seus anexos;</w:t>
      </w:r>
    </w:p>
    <w:p w14:paraId="4322BF13" w14:textId="77777777" w:rsidR="00D7657D" w:rsidRPr="00D7657D" w:rsidRDefault="00D7657D" w:rsidP="00D7657D">
      <w:pPr>
        <w:numPr>
          <w:ilvl w:val="1"/>
          <w:numId w:val="1"/>
        </w:numPr>
        <w:spacing w:before="120" w:after="120" w:line="276" w:lineRule="auto"/>
        <w:ind w:left="0" w:firstLine="0"/>
        <w:jc w:val="both"/>
        <w:rPr>
          <w:rFonts w:cs="Times New Roman"/>
          <w:szCs w:val="20"/>
        </w:rPr>
      </w:pPr>
      <w:r w:rsidRPr="00D7657D">
        <w:rPr>
          <w:rFonts w:cs="Times New Roman"/>
          <w:szCs w:val="20"/>
        </w:rPr>
        <w:t xml:space="preserve">Efetuar as retenções tributárias devidas sobre o valor da Nota Fiscal/Fatura da contratada, no que couber, em conformidade com o item </w:t>
      </w:r>
      <w:proofErr w:type="gramStart"/>
      <w:r w:rsidRPr="00D7657D">
        <w:rPr>
          <w:rFonts w:cs="Times New Roman"/>
          <w:szCs w:val="20"/>
        </w:rPr>
        <w:t>6</w:t>
      </w:r>
      <w:proofErr w:type="gramEnd"/>
      <w:r w:rsidRPr="00D7657D">
        <w:rPr>
          <w:rFonts w:cs="Times New Roman"/>
          <w:szCs w:val="20"/>
        </w:rPr>
        <w:t xml:space="preserve"> do Anexo XI da IN SEGES/MP nº 5/2017. </w:t>
      </w:r>
    </w:p>
    <w:p w14:paraId="27090C01" w14:textId="77777777" w:rsidR="00D7657D" w:rsidRPr="00D7657D" w:rsidRDefault="00D7657D" w:rsidP="00D7657D">
      <w:pPr>
        <w:numPr>
          <w:ilvl w:val="1"/>
          <w:numId w:val="1"/>
        </w:numPr>
        <w:spacing w:before="120" w:after="120" w:line="276" w:lineRule="auto"/>
        <w:ind w:left="0" w:firstLine="0"/>
        <w:jc w:val="both"/>
        <w:rPr>
          <w:rFonts w:cs="Times New Roman"/>
          <w:szCs w:val="20"/>
        </w:rPr>
      </w:pPr>
      <w:r w:rsidRPr="00D7657D">
        <w:rPr>
          <w:rFonts w:cs="Times New Roman"/>
          <w:szCs w:val="20"/>
        </w:rPr>
        <w:t>Não praticar atos de ingerência na administração da Contratada, tais como:</w:t>
      </w:r>
    </w:p>
    <w:p w14:paraId="211E3C83" w14:textId="77777777" w:rsidR="00D7657D" w:rsidRPr="00D7657D" w:rsidRDefault="00D7657D" w:rsidP="00D7657D">
      <w:pPr>
        <w:numPr>
          <w:ilvl w:val="1"/>
          <w:numId w:val="1"/>
        </w:numPr>
        <w:spacing w:before="120" w:after="120" w:line="276" w:lineRule="auto"/>
        <w:ind w:left="0" w:firstLine="0"/>
        <w:jc w:val="both"/>
        <w:rPr>
          <w:rFonts w:cs="Times New Roman"/>
          <w:szCs w:val="20"/>
        </w:rPr>
      </w:pPr>
      <w:r w:rsidRPr="00D7657D">
        <w:rPr>
          <w:rFonts w:cs="Times New Roman"/>
          <w:szCs w:val="20"/>
        </w:rPr>
        <w:t>Exercer o poder de mando sobre os empregados da Contratada, devendo reportar-se somente aos prepostos ou responsáveis por ela indicados, exceto quando o objeto da contratação previr o atendimento direto, tais como nos serviços de recepção e apoio ao usuário;</w:t>
      </w:r>
    </w:p>
    <w:p w14:paraId="20041F45" w14:textId="77777777" w:rsidR="00D7657D" w:rsidRPr="00D7657D" w:rsidRDefault="00D7657D" w:rsidP="00D7657D">
      <w:pPr>
        <w:numPr>
          <w:ilvl w:val="1"/>
          <w:numId w:val="1"/>
        </w:numPr>
        <w:spacing w:before="120" w:after="120" w:line="276" w:lineRule="auto"/>
        <w:ind w:left="0" w:firstLine="0"/>
        <w:jc w:val="both"/>
        <w:rPr>
          <w:rFonts w:cs="Times New Roman"/>
          <w:szCs w:val="20"/>
        </w:rPr>
      </w:pPr>
      <w:r w:rsidRPr="00D7657D">
        <w:rPr>
          <w:rFonts w:cs="Times New Roman"/>
          <w:szCs w:val="20"/>
        </w:rPr>
        <w:t>Direcionar a contratação de pessoas para trabalhar nas empresas Contratadas;</w:t>
      </w:r>
    </w:p>
    <w:p w14:paraId="59305DF3" w14:textId="77777777" w:rsidR="00D7657D" w:rsidRPr="00D7657D" w:rsidRDefault="00D7657D" w:rsidP="00D7657D">
      <w:pPr>
        <w:numPr>
          <w:ilvl w:val="1"/>
          <w:numId w:val="1"/>
        </w:numPr>
        <w:spacing w:before="120" w:after="120" w:line="276" w:lineRule="auto"/>
        <w:ind w:left="0" w:firstLine="0"/>
        <w:jc w:val="both"/>
        <w:rPr>
          <w:rFonts w:cs="Times New Roman"/>
          <w:szCs w:val="20"/>
        </w:rPr>
      </w:pPr>
      <w:r w:rsidRPr="00D7657D">
        <w:rPr>
          <w:rFonts w:cs="Times New Roman"/>
          <w:szCs w:val="20"/>
        </w:rPr>
        <w:t>Considerar os trabalhadores da Contratada como colaboradores eventuais do próprio órgão ou entidade responsável pela contratação, especialmente para efeito de concessão de diárias e passagens.</w:t>
      </w:r>
    </w:p>
    <w:p w14:paraId="2F9122D9" w14:textId="77777777" w:rsidR="00D7657D" w:rsidRPr="00D7657D" w:rsidRDefault="00D7657D" w:rsidP="00D7657D">
      <w:pPr>
        <w:numPr>
          <w:ilvl w:val="1"/>
          <w:numId w:val="1"/>
        </w:numPr>
        <w:spacing w:before="120" w:after="120" w:line="276" w:lineRule="auto"/>
        <w:ind w:left="0" w:firstLine="0"/>
        <w:jc w:val="both"/>
        <w:rPr>
          <w:rFonts w:cs="Times New Roman"/>
          <w:szCs w:val="20"/>
        </w:rPr>
      </w:pPr>
      <w:r w:rsidRPr="00D7657D">
        <w:rPr>
          <w:rFonts w:cs="Times New Roman"/>
          <w:szCs w:val="20"/>
        </w:rPr>
        <w:t xml:space="preserve"> Fornecer por escrito </w:t>
      </w:r>
      <w:proofErr w:type="gramStart"/>
      <w:r w:rsidRPr="00D7657D">
        <w:rPr>
          <w:rFonts w:cs="Times New Roman"/>
          <w:szCs w:val="20"/>
        </w:rPr>
        <w:t>as</w:t>
      </w:r>
      <w:proofErr w:type="gramEnd"/>
      <w:r w:rsidRPr="00D7657D">
        <w:rPr>
          <w:rFonts w:cs="Times New Roman"/>
          <w:szCs w:val="20"/>
        </w:rPr>
        <w:t xml:space="preserve"> informações necessárias para o desenvolvimento dos serviços objeto do contrato;</w:t>
      </w:r>
    </w:p>
    <w:p w14:paraId="6DF2A410" w14:textId="77777777" w:rsidR="00D7657D" w:rsidRPr="00D7657D" w:rsidRDefault="00D7657D" w:rsidP="00D7657D">
      <w:pPr>
        <w:numPr>
          <w:ilvl w:val="1"/>
          <w:numId w:val="1"/>
        </w:numPr>
        <w:spacing w:before="120" w:after="120" w:line="276" w:lineRule="auto"/>
        <w:ind w:left="0" w:firstLine="0"/>
        <w:jc w:val="both"/>
        <w:rPr>
          <w:rFonts w:cs="Times New Roman"/>
          <w:szCs w:val="20"/>
        </w:rPr>
      </w:pPr>
      <w:r w:rsidRPr="00D7657D">
        <w:rPr>
          <w:rFonts w:cs="Times New Roman"/>
          <w:szCs w:val="20"/>
        </w:rPr>
        <w:t xml:space="preserve"> Realizar avaliações periódicas da qualidade dos serviços, após seu recebimento;</w:t>
      </w:r>
    </w:p>
    <w:p w14:paraId="108CF3B9" w14:textId="77777777" w:rsidR="00D7657D" w:rsidRPr="00D7657D" w:rsidRDefault="00D7657D" w:rsidP="00D7657D">
      <w:pPr>
        <w:numPr>
          <w:ilvl w:val="1"/>
          <w:numId w:val="1"/>
        </w:numPr>
        <w:spacing w:before="120" w:after="120" w:line="276" w:lineRule="auto"/>
        <w:ind w:left="0" w:firstLine="0"/>
        <w:jc w:val="both"/>
        <w:rPr>
          <w:rFonts w:cs="Times New Roman"/>
          <w:szCs w:val="20"/>
        </w:rPr>
      </w:pPr>
      <w:r w:rsidRPr="00D7657D">
        <w:rPr>
          <w:rFonts w:cs="Times New Roman"/>
          <w:szCs w:val="20"/>
        </w:rPr>
        <w:t xml:space="preserve"> Cientificar o órgão de representação judicial da Advocacia-Geral da União para adoção das medidas cabíveis quando do descumprimento das obrigações pela Contratada; </w:t>
      </w:r>
    </w:p>
    <w:p w14:paraId="0A6EC811" w14:textId="77777777" w:rsidR="00D7657D" w:rsidRPr="00D7657D" w:rsidRDefault="00D7657D" w:rsidP="00D7657D">
      <w:pPr>
        <w:numPr>
          <w:ilvl w:val="1"/>
          <w:numId w:val="1"/>
        </w:numPr>
        <w:spacing w:before="120" w:after="120" w:line="276" w:lineRule="auto"/>
        <w:ind w:left="0" w:firstLine="0"/>
        <w:jc w:val="both"/>
        <w:rPr>
          <w:rFonts w:cs="Times New Roman"/>
          <w:szCs w:val="20"/>
        </w:rPr>
      </w:pPr>
      <w:r w:rsidRPr="00D7657D">
        <w:rPr>
          <w:rFonts w:cs="Times New Roman"/>
          <w:szCs w:val="20"/>
        </w:rPr>
        <w:t xml:space="preserve">  Arquivar, entre outros documentos, projetos, "as </w:t>
      </w:r>
      <w:proofErr w:type="spellStart"/>
      <w:r w:rsidRPr="00D7657D">
        <w:rPr>
          <w:rFonts w:cs="Times New Roman"/>
          <w:szCs w:val="20"/>
        </w:rPr>
        <w:t>built</w:t>
      </w:r>
      <w:proofErr w:type="spellEnd"/>
      <w:r w:rsidRPr="00D7657D">
        <w:rPr>
          <w:rFonts w:cs="Times New Roman"/>
          <w:szCs w:val="20"/>
        </w:rPr>
        <w:t>", especificações técnicas, orçamentos, termos de recebimento, contratos e aditamentos, relatórios de inspeções técnicas após o recebimento do serviço e notificações expedidas;</w:t>
      </w:r>
    </w:p>
    <w:p w14:paraId="7E8EAE79" w14:textId="56FDEF11" w:rsidR="004077E4" w:rsidRPr="00635C53" w:rsidRDefault="00D7657D" w:rsidP="00D7657D">
      <w:pPr>
        <w:numPr>
          <w:ilvl w:val="1"/>
          <w:numId w:val="1"/>
        </w:numPr>
        <w:spacing w:before="120" w:after="120" w:line="276" w:lineRule="auto"/>
        <w:ind w:left="0" w:firstLine="0"/>
        <w:jc w:val="both"/>
        <w:rPr>
          <w:rFonts w:cs="Times New Roman"/>
          <w:szCs w:val="20"/>
        </w:rPr>
      </w:pPr>
      <w:r w:rsidRPr="00D7657D">
        <w:rPr>
          <w:rFonts w:cs="Times New Roman"/>
          <w:szCs w:val="20"/>
        </w:rPr>
        <w:t xml:space="preserve">  Fiscalizar o cumprimento dos requisitos legais, quando a contratada houver se beneficiado da preferência estabelecida pelo art. 3º, § 5º, da Lei nº 8.666, de 1993</w:t>
      </w:r>
      <w:r w:rsidR="004077E4" w:rsidRPr="00635C53">
        <w:rPr>
          <w:rFonts w:cs="Times New Roman"/>
          <w:szCs w:val="20"/>
        </w:rPr>
        <w:t>.</w:t>
      </w:r>
    </w:p>
    <w:p w14:paraId="42C86127" w14:textId="77777777" w:rsidR="004077E4" w:rsidRPr="00635C53" w:rsidRDefault="004077E4" w:rsidP="004077E4">
      <w:pPr>
        <w:keepNext/>
        <w:keepLines/>
        <w:numPr>
          <w:ilvl w:val="0"/>
          <w:numId w:val="1"/>
        </w:numPr>
        <w:shd w:val="clear" w:color="auto" w:fill="D9D9D9" w:themeFill="background1" w:themeFillShade="D9"/>
        <w:tabs>
          <w:tab w:val="left" w:pos="567"/>
          <w:tab w:val="left" w:pos="709"/>
        </w:tabs>
        <w:spacing w:before="240" w:after="120"/>
        <w:ind w:right="-1"/>
        <w:jc w:val="both"/>
        <w:outlineLvl w:val="0"/>
        <w:rPr>
          <w:rFonts w:cs="Arial"/>
          <w:b/>
        </w:rPr>
      </w:pPr>
      <w:r w:rsidRPr="00635C53">
        <w:rPr>
          <w:rFonts w:cs="Arial"/>
          <w:b/>
        </w:rPr>
        <w:t>OBRIGAÇÕES DA CONTRATADA</w:t>
      </w:r>
    </w:p>
    <w:p w14:paraId="7FB60E60" w14:textId="4F95B1F1" w:rsidR="00DD1E2C" w:rsidRPr="00DD1E2C" w:rsidRDefault="00DD1E2C" w:rsidP="00DD1E2C">
      <w:pPr>
        <w:numPr>
          <w:ilvl w:val="1"/>
          <w:numId w:val="1"/>
        </w:numPr>
        <w:spacing w:before="120" w:after="120" w:line="276" w:lineRule="auto"/>
        <w:ind w:left="0" w:firstLine="0"/>
        <w:jc w:val="both"/>
        <w:rPr>
          <w:rFonts w:cs="Times New Roman"/>
          <w:szCs w:val="20"/>
        </w:rPr>
      </w:pPr>
      <w:r w:rsidRPr="00DD1E2C">
        <w:rPr>
          <w:rFonts w:cs="Times New Roman"/>
          <w:szCs w:val="20"/>
        </w:rPr>
        <w:t xml:space="preserve">Executar os serviços conforme especificações deste Termo de Referência e de sua proposta, com a alocação dos empregados necessários ao perfeito cumprimento das cláusulas contratuais, além de fornecer os materiais e equipamentos, ferramentas e utensílios necessários, na qualidade e quantidade especificadas neste Termo </w:t>
      </w:r>
      <w:r w:rsidR="006006D3">
        <w:rPr>
          <w:rFonts w:cs="Times New Roman"/>
          <w:szCs w:val="20"/>
        </w:rPr>
        <w:t>de Referência e em sua proposta.</w:t>
      </w:r>
    </w:p>
    <w:p w14:paraId="06526AB2" w14:textId="5294C69B" w:rsidR="00DD1E2C" w:rsidRPr="00DD1E2C" w:rsidRDefault="00DD1E2C" w:rsidP="00DD1E2C">
      <w:pPr>
        <w:numPr>
          <w:ilvl w:val="1"/>
          <w:numId w:val="1"/>
        </w:numPr>
        <w:spacing w:before="120" w:after="120" w:line="276" w:lineRule="auto"/>
        <w:ind w:left="0" w:firstLine="0"/>
        <w:jc w:val="both"/>
        <w:rPr>
          <w:rFonts w:cs="Times New Roman"/>
          <w:szCs w:val="20"/>
        </w:rPr>
      </w:pPr>
      <w:r w:rsidRPr="00DD1E2C">
        <w:rPr>
          <w:rFonts w:cs="Times New Roman"/>
          <w:szCs w:val="20"/>
        </w:rPr>
        <w:lastRenderedPageBreak/>
        <w:t>Reparar, corrigir, remover ou substituir, às suas expensas, no total ou em parte, no prazo fixado pelo fiscal do contrato, os serviços efetuados em que se verificarem vícios, defeitos ou incorreções resultantes da execu</w:t>
      </w:r>
      <w:r w:rsidR="006006D3">
        <w:rPr>
          <w:rFonts w:cs="Times New Roman"/>
          <w:szCs w:val="20"/>
        </w:rPr>
        <w:t>ção ou dos materiais empregados.</w:t>
      </w:r>
    </w:p>
    <w:p w14:paraId="22D3DED8" w14:textId="3970D9FC" w:rsidR="00DD1E2C" w:rsidRPr="00DD1E2C" w:rsidRDefault="00DD1E2C" w:rsidP="00DD1E2C">
      <w:pPr>
        <w:numPr>
          <w:ilvl w:val="1"/>
          <w:numId w:val="1"/>
        </w:numPr>
        <w:spacing w:before="120" w:after="120" w:line="276" w:lineRule="auto"/>
        <w:ind w:left="0" w:firstLine="0"/>
        <w:jc w:val="both"/>
        <w:rPr>
          <w:rFonts w:cs="Times New Roman"/>
          <w:szCs w:val="20"/>
        </w:rPr>
      </w:pPr>
      <w:r w:rsidRPr="00610BB7">
        <w:rPr>
          <w:rFonts w:cs="Arial"/>
          <w:color w:val="000000"/>
          <w:szCs w:val="20"/>
        </w:rPr>
        <w:t xml:space="preserve">Responsabilizar-se pelos vícios e danos decorrentes da execução do objeto, </w:t>
      </w:r>
      <w:r>
        <w:rPr>
          <w:rFonts w:cs="Arial"/>
          <w:color w:val="000000"/>
          <w:szCs w:val="20"/>
        </w:rPr>
        <w:t xml:space="preserve">bem como </w:t>
      </w:r>
      <w:r w:rsidRPr="001D6D07">
        <w:rPr>
          <w:rFonts w:cs="Arial"/>
          <w:color w:val="000000"/>
          <w:szCs w:val="20"/>
        </w:rPr>
        <w:t>por todo e qualquer dano causado à União ou à entidade federal</w:t>
      </w:r>
      <w:r>
        <w:rPr>
          <w:rFonts w:cs="Arial"/>
          <w:color w:val="000000"/>
          <w:szCs w:val="20"/>
        </w:rPr>
        <w:t>,</w:t>
      </w:r>
      <w:r w:rsidRPr="001D6D07">
        <w:rPr>
          <w:rFonts w:cs="Arial"/>
          <w:color w:val="000000"/>
          <w:szCs w:val="20"/>
        </w:rPr>
        <w:t xml:space="preserve"> devendo ressarcir imediatamente a Administração em sua integralidade</w:t>
      </w:r>
      <w:r>
        <w:rPr>
          <w:rFonts w:cs="Arial"/>
          <w:color w:val="000000"/>
          <w:szCs w:val="20"/>
        </w:rPr>
        <w:t xml:space="preserve">, </w:t>
      </w:r>
      <w:r w:rsidRPr="00610BB7">
        <w:rPr>
          <w:rFonts w:cs="Arial"/>
          <w:color w:val="000000"/>
          <w:szCs w:val="20"/>
        </w:rPr>
        <w:t xml:space="preserve">ficando a Contratante autorizada a descontar da garantia, </w:t>
      </w:r>
      <w:proofErr w:type="gramStart"/>
      <w:r w:rsidRPr="00610BB7">
        <w:rPr>
          <w:rFonts w:cs="Arial"/>
          <w:color w:val="000000"/>
          <w:szCs w:val="20"/>
        </w:rPr>
        <w:t>caso exigida</w:t>
      </w:r>
      <w:proofErr w:type="gramEnd"/>
      <w:r w:rsidRPr="00610BB7">
        <w:rPr>
          <w:rFonts w:cs="Arial"/>
          <w:color w:val="000000"/>
          <w:szCs w:val="20"/>
        </w:rPr>
        <w:t xml:space="preserve"> no edital, ou dos pagamentos devidos à Contratada, o valor correspondente aos danos sofridos</w:t>
      </w:r>
      <w:r w:rsidR="006006D3">
        <w:rPr>
          <w:rFonts w:cs="Times New Roman"/>
          <w:szCs w:val="20"/>
        </w:rPr>
        <w:t>.</w:t>
      </w:r>
    </w:p>
    <w:p w14:paraId="3518D671" w14:textId="70BE10AE" w:rsidR="00DD1E2C" w:rsidRDefault="00DD1E2C" w:rsidP="00DD1E2C">
      <w:pPr>
        <w:numPr>
          <w:ilvl w:val="1"/>
          <w:numId w:val="1"/>
        </w:numPr>
        <w:spacing w:before="120" w:after="120" w:line="276" w:lineRule="auto"/>
        <w:ind w:left="0" w:firstLine="0"/>
        <w:jc w:val="both"/>
        <w:rPr>
          <w:rFonts w:cs="Times New Roman"/>
          <w:szCs w:val="20"/>
        </w:rPr>
      </w:pPr>
      <w:r w:rsidRPr="00DD1E2C">
        <w:rPr>
          <w:rFonts w:cs="Times New Roman"/>
          <w:szCs w:val="20"/>
        </w:rPr>
        <w:t>Utilizar empregados habilitados e com conhecimentos básicos dos serviços a serem executados, em conformidade com as normas e de</w:t>
      </w:r>
      <w:r w:rsidR="006006D3">
        <w:rPr>
          <w:rFonts w:cs="Times New Roman"/>
          <w:szCs w:val="20"/>
        </w:rPr>
        <w:t>terminações em vigor.</w:t>
      </w:r>
    </w:p>
    <w:p w14:paraId="57EA404B" w14:textId="0CF46235" w:rsidR="00DD1E2C" w:rsidRPr="00DD1E2C" w:rsidRDefault="00DD1E2C" w:rsidP="00DD1E2C">
      <w:pPr>
        <w:numPr>
          <w:ilvl w:val="1"/>
          <w:numId w:val="1"/>
        </w:numPr>
        <w:spacing w:before="120" w:after="120" w:line="276" w:lineRule="auto"/>
        <w:ind w:left="0" w:firstLine="0"/>
        <w:jc w:val="both"/>
        <w:rPr>
          <w:rFonts w:cs="Times New Roman"/>
          <w:szCs w:val="20"/>
        </w:rPr>
      </w:pPr>
      <w:r w:rsidRPr="00610BB7">
        <w:rPr>
          <w:rFonts w:cs="Arial"/>
          <w:color w:val="000000"/>
          <w:szCs w:val="20"/>
        </w:rPr>
        <w:t>Vedar a utilização, na execução dos serviços, de empregado que seja familiar de agente público ocupante de cargo em comissão ou função de confiança no órgão Contratante, nos termos do artigo 7° do Decreto n° 7.203, de 2010</w:t>
      </w:r>
      <w:r w:rsidR="006006D3">
        <w:rPr>
          <w:rFonts w:cs="Arial"/>
          <w:color w:val="000000"/>
          <w:szCs w:val="20"/>
        </w:rPr>
        <w:t>.</w:t>
      </w:r>
    </w:p>
    <w:p w14:paraId="14E77BF4" w14:textId="3D46D245" w:rsidR="00DD1E2C" w:rsidRDefault="00DD1E2C" w:rsidP="00DD1E2C">
      <w:pPr>
        <w:numPr>
          <w:ilvl w:val="1"/>
          <w:numId w:val="1"/>
        </w:numPr>
        <w:spacing w:before="120" w:after="120" w:line="276" w:lineRule="auto"/>
        <w:ind w:left="0" w:firstLine="0"/>
        <w:jc w:val="both"/>
        <w:rPr>
          <w:rFonts w:cs="Times New Roman"/>
          <w:szCs w:val="20"/>
        </w:rPr>
      </w:pPr>
      <w:r w:rsidRPr="00DD1E2C">
        <w:rPr>
          <w:rFonts w:cs="Times New Roman"/>
          <w:szCs w:val="20"/>
        </w:rPr>
        <w:t>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conforme alínea "c" do item 10.2 do Anexo V</w:t>
      </w:r>
      <w:r w:rsidR="006006D3">
        <w:rPr>
          <w:rFonts w:cs="Times New Roman"/>
          <w:szCs w:val="20"/>
        </w:rPr>
        <w:t>III-B da IN SEGES/MP nº 05/2017.</w:t>
      </w:r>
    </w:p>
    <w:p w14:paraId="5828B93C" w14:textId="77162B50" w:rsidR="00DD1E2C" w:rsidRPr="00DD1E2C" w:rsidRDefault="00DD1E2C" w:rsidP="00DD1E2C">
      <w:pPr>
        <w:numPr>
          <w:ilvl w:val="1"/>
          <w:numId w:val="1"/>
        </w:numPr>
        <w:spacing w:before="120" w:after="120" w:line="276" w:lineRule="auto"/>
        <w:ind w:left="0" w:firstLine="0"/>
        <w:jc w:val="both"/>
        <w:rPr>
          <w:rFonts w:cs="Times New Roman"/>
          <w:szCs w:val="20"/>
        </w:rPr>
      </w:pPr>
      <w:r w:rsidRPr="00E44631">
        <w:rPr>
          <w:rFonts w:cs="Arial"/>
          <w:szCs w:val="20"/>
        </w:rPr>
        <w:t>Responsabilizar</w:t>
      </w:r>
      <w:r w:rsidRPr="00EE2EBF">
        <w:rPr>
          <w:rFonts w:cs="Arial"/>
          <w:color w:val="000000"/>
          <w:szCs w:val="20"/>
        </w:rPr>
        <w:t>-se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w:t>
      </w:r>
      <w:r w:rsidR="006006D3">
        <w:rPr>
          <w:rFonts w:cs="Arial"/>
          <w:color w:val="000000"/>
          <w:szCs w:val="20"/>
        </w:rPr>
        <w:t>.</w:t>
      </w:r>
    </w:p>
    <w:p w14:paraId="0F8AFD63" w14:textId="3065FE62" w:rsidR="00DD1E2C" w:rsidRDefault="00DD1E2C" w:rsidP="00DD1E2C">
      <w:pPr>
        <w:numPr>
          <w:ilvl w:val="1"/>
          <w:numId w:val="1"/>
        </w:numPr>
        <w:spacing w:before="120" w:after="120" w:line="276" w:lineRule="auto"/>
        <w:ind w:left="0" w:firstLine="0"/>
        <w:jc w:val="both"/>
        <w:rPr>
          <w:rFonts w:cs="Times New Roman"/>
          <w:szCs w:val="20"/>
        </w:rPr>
      </w:pPr>
      <w:r w:rsidRPr="00DD1E2C">
        <w:rPr>
          <w:rFonts w:cs="Times New Roman"/>
          <w:szCs w:val="20"/>
        </w:rPr>
        <w:t xml:space="preserve">Comunicar ao Fiscal do contrato, no prazo de 24 (vinte e quatro) horas, qualquer ocorrência anormal ou acidente que se </w:t>
      </w:r>
      <w:r w:rsidR="006006D3">
        <w:rPr>
          <w:rFonts w:cs="Times New Roman"/>
          <w:szCs w:val="20"/>
        </w:rPr>
        <w:t>verifique no local dos serviços.</w:t>
      </w:r>
    </w:p>
    <w:p w14:paraId="089C0389" w14:textId="56295516" w:rsidR="00747A21" w:rsidRPr="00DD1E2C" w:rsidRDefault="00747A21" w:rsidP="00DD1E2C">
      <w:pPr>
        <w:numPr>
          <w:ilvl w:val="1"/>
          <w:numId w:val="1"/>
        </w:numPr>
        <w:spacing w:before="120" w:after="120" w:line="276" w:lineRule="auto"/>
        <w:ind w:left="0" w:firstLine="0"/>
        <w:jc w:val="both"/>
        <w:rPr>
          <w:rFonts w:cs="Times New Roman"/>
          <w:szCs w:val="20"/>
        </w:rPr>
      </w:pPr>
      <w:r w:rsidRPr="001D6D07">
        <w:rPr>
          <w:szCs w:val="20"/>
        </w:rPr>
        <w:t>Prestar todo esclarecimento ou informação solicitada pela Contratante ou por seus prepostos, garantindo-lhes o acesso, a qualquer tempo, ao local dos trabalhos, bem como aos documentos relativos à execução do empreendimento</w:t>
      </w:r>
      <w:r w:rsidR="006006D3">
        <w:rPr>
          <w:szCs w:val="20"/>
        </w:rPr>
        <w:t>.</w:t>
      </w:r>
    </w:p>
    <w:p w14:paraId="622765DA" w14:textId="7F9713BF" w:rsidR="00DD1E2C" w:rsidRDefault="00DD1E2C" w:rsidP="00173C42">
      <w:pPr>
        <w:numPr>
          <w:ilvl w:val="1"/>
          <w:numId w:val="1"/>
        </w:numPr>
        <w:spacing w:before="120" w:after="120" w:line="276" w:lineRule="auto"/>
        <w:ind w:left="0" w:firstLine="0"/>
        <w:jc w:val="both"/>
        <w:rPr>
          <w:rFonts w:cs="Times New Roman"/>
          <w:szCs w:val="20"/>
        </w:rPr>
      </w:pPr>
      <w:r w:rsidRPr="00DD1E2C">
        <w:rPr>
          <w:rFonts w:cs="Times New Roman"/>
          <w:szCs w:val="20"/>
        </w:rPr>
        <w:t xml:space="preserve">Paralisar, por determinação da Contratante, qualquer atividade que não esteja sendo executada de acordo com a boa técnica ou que ponha em risco a segurança </w:t>
      </w:r>
      <w:r w:rsidR="006006D3">
        <w:rPr>
          <w:rFonts w:cs="Times New Roman"/>
          <w:szCs w:val="20"/>
        </w:rPr>
        <w:t>de pessoas ou bens de terceiros.</w:t>
      </w:r>
    </w:p>
    <w:p w14:paraId="4A8B7D9B" w14:textId="0BBD5261" w:rsidR="00173C42" w:rsidRDefault="00173C42" w:rsidP="00173C42">
      <w:pPr>
        <w:numPr>
          <w:ilvl w:val="1"/>
          <w:numId w:val="1"/>
        </w:numPr>
        <w:spacing w:before="120" w:after="120" w:line="276" w:lineRule="auto"/>
        <w:ind w:left="0" w:firstLine="0"/>
        <w:jc w:val="both"/>
        <w:rPr>
          <w:rFonts w:cs="Times New Roman"/>
          <w:szCs w:val="20"/>
        </w:rPr>
      </w:pPr>
      <w:r w:rsidRPr="001D6D07">
        <w:rPr>
          <w:szCs w:val="20"/>
        </w:rPr>
        <w:t>Promover a guarda, manutenção e vigilância de materiais, ferramentas, e tudo o que for necessário à execução dos serviços, durante a vigência do contrato</w:t>
      </w:r>
      <w:r w:rsidR="006006D3">
        <w:rPr>
          <w:szCs w:val="20"/>
        </w:rPr>
        <w:t>.</w:t>
      </w:r>
    </w:p>
    <w:p w14:paraId="1C7B4074" w14:textId="4A1ECBD8" w:rsidR="00DD1E2C" w:rsidRPr="00DD1E2C" w:rsidRDefault="00DD1E2C" w:rsidP="00173C42">
      <w:pPr>
        <w:numPr>
          <w:ilvl w:val="1"/>
          <w:numId w:val="1"/>
        </w:numPr>
        <w:spacing w:before="120" w:after="120" w:line="276" w:lineRule="auto"/>
        <w:ind w:left="0" w:firstLine="0"/>
        <w:jc w:val="both"/>
        <w:rPr>
          <w:rFonts w:cs="Times New Roman"/>
          <w:szCs w:val="20"/>
        </w:rPr>
      </w:pPr>
      <w:r w:rsidRPr="00DD1E2C">
        <w:rPr>
          <w:rFonts w:cs="Times New Roman"/>
          <w:szCs w:val="20"/>
        </w:rPr>
        <w:t>Promover a organização técnica e administrativa dos serviços, de modo a conduzi-los eficaz e eficientemente, de acordo com os documentos e especificações que integram este Termo de Referência, no prazo determina</w:t>
      </w:r>
      <w:r w:rsidR="006006D3">
        <w:rPr>
          <w:rFonts w:cs="Times New Roman"/>
          <w:szCs w:val="20"/>
        </w:rPr>
        <w:t>do.</w:t>
      </w:r>
    </w:p>
    <w:p w14:paraId="3F6456F7" w14:textId="77422EB0" w:rsidR="00DD1E2C" w:rsidRDefault="00DD1E2C" w:rsidP="00173C42">
      <w:pPr>
        <w:numPr>
          <w:ilvl w:val="1"/>
          <w:numId w:val="1"/>
        </w:numPr>
        <w:spacing w:before="120" w:after="120" w:line="276" w:lineRule="auto"/>
        <w:ind w:left="0" w:firstLine="0"/>
        <w:jc w:val="both"/>
        <w:rPr>
          <w:rFonts w:cs="Times New Roman"/>
          <w:szCs w:val="20"/>
        </w:rPr>
      </w:pPr>
      <w:r w:rsidRPr="00DD1E2C">
        <w:rPr>
          <w:rFonts w:cs="Times New Roman"/>
          <w:szCs w:val="20"/>
        </w:rPr>
        <w:t xml:space="preserve">Conduzir os trabalhos com estrita observância às normas da legislação pertinente, cumprindo as determinações dos Poderes Públicos, mantendo sempre limpo o local dos serviços e nas melhores condições de </w:t>
      </w:r>
      <w:r w:rsidR="006006D3">
        <w:rPr>
          <w:rFonts w:cs="Times New Roman"/>
          <w:szCs w:val="20"/>
        </w:rPr>
        <w:t>segurança, higiene e disciplina.</w:t>
      </w:r>
    </w:p>
    <w:p w14:paraId="5CB4E011" w14:textId="2124B97C" w:rsidR="00173C42" w:rsidRPr="00173C42" w:rsidRDefault="00173C42" w:rsidP="00173C42">
      <w:pPr>
        <w:numPr>
          <w:ilvl w:val="1"/>
          <w:numId w:val="1"/>
        </w:numPr>
        <w:spacing w:before="120" w:after="120" w:line="276" w:lineRule="auto"/>
        <w:ind w:left="0" w:firstLine="0"/>
        <w:jc w:val="both"/>
        <w:rPr>
          <w:rFonts w:cs="Times New Roman"/>
          <w:szCs w:val="20"/>
        </w:rPr>
      </w:pPr>
      <w:r w:rsidRPr="006F426A">
        <w:rPr>
          <w:szCs w:val="20"/>
        </w:rPr>
        <w:t>Submeter previamente, por escrito, à Contratante, para análise e aprovação, quaisquer mudanças nos métodos executivos que fujam às especificações do memorial descritivo</w:t>
      </w:r>
      <w:r w:rsidR="006006D3">
        <w:rPr>
          <w:szCs w:val="20"/>
        </w:rPr>
        <w:t>.</w:t>
      </w:r>
    </w:p>
    <w:p w14:paraId="767597F3" w14:textId="43CEECE5" w:rsidR="00173C42" w:rsidRPr="00173C42" w:rsidRDefault="00173C42" w:rsidP="00173C42">
      <w:pPr>
        <w:numPr>
          <w:ilvl w:val="1"/>
          <w:numId w:val="1"/>
        </w:numPr>
        <w:spacing w:before="120" w:after="120" w:line="276" w:lineRule="auto"/>
        <w:ind w:left="0" w:firstLine="0"/>
        <w:jc w:val="both"/>
        <w:rPr>
          <w:rFonts w:cs="Times New Roman"/>
          <w:szCs w:val="20"/>
        </w:rPr>
      </w:pPr>
      <w:r w:rsidRPr="001D6D07">
        <w:rPr>
          <w:rFonts w:cs="Arial"/>
          <w:color w:val="000000"/>
          <w:szCs w:val="20"/>
        </w:rPr>
        <w:t>Não permitir a utilização de qualquer trabalho do menor de dezesseis anos, exceto na condição de aprendiz para os maiores de quatorze anos; nem permitir a utilização do trabalho do menor de dezoito anos em trabalho noturno, perigoso ou insalubre</w:t>
      </w:r>
      <w:r w:rsidR="006006D3">
        <w:rPr>
          <w:rFonts w:cs="Arial"/>
          <w:color w:val="000000"/>
          <w:szCs w:val="20"/>
        </w:rPr>
        <w:t>.</w:t>
      </w:r>
    </w:p>
    <w:p w14:paraId="4CE408AC" w14:textId="10F85313" w:rsidR="00173C42" w:rsidRPr="00DD1E2C" w:rsidRDefault="00173C42" w:rsidP="00173C42">
      <w:pPr>
        <w:numPr>
          <w:ilvl w:val="1"/>
          <w:numId w:val="1"/>
        </w:numPr>
        <w:spacing w:before="120" w:after="120" w:line="276" w:lineRule="auto"/>
        <w:ind w:left="0" w:firstLine="0"/>
        <w:jc w:val="both"/>
        <w:rPr>
          <w:rFonts w:cs="Times New Roman"/>
          <w:szCs w:val="20"/>
        </w:rPr>
      </w:pPr>
      <w:r w:rsidRPr="00610BB7">
        <w:rPr>
          <w:rFonts w:cs="Arial"/>
          <w:color w:val="000000"/>
          <w:szCs w:val="20"/>
        </w:rPr>
        <w:t>Manter durante toda a vigência do contrato, em compatibilidade com as obrigações assumidas, todas as condições de habilitação e qualificação exigidas na licitação</w:t>
      </w:r>
      <w:r w:rsidR="006006D3">
        <w:rPr>
          <w:rFonts w:cs="Arial"/>
          <w:color w:val="000000"/>
          <w:szCs w:val="20"/>
        </w:rPr>
        <w:t>.</w:t>
      </w:r>
    </w:p>
    <w:p w14:paraId="07691DBF" w14:textId="5056D728" w:rsidR="00DD1E2C" w:rsidRDefault="00DD1E2C" w:rsidP="00173C42">
      <w:pPr>
        <w:numPr>
          <w:ilvl w:val="1"/>
          <w:numId w:val="1"/>
        </w:numPr>
        <w:spacing w:before="120" w:after="120" w:line="276" w:lineRule="auto"/>
        <w:ind w:left="0" w:firstLine="0"/>
        <w:jc w:val="both"/>
        <w:rPr>
          <w:rFonts w:cs="Times New Roman"/>
          <w:szCs w:val="20"/>
        </w:rPr>
      </w:pPr>
      <w:r w:rsidRPr="00DD1E2C">
        <w:rPr>
          <w:rFonts w:cs="Times New Roman"/>
          <w:szCs w:val="20"/>
        </w:rPr>
        <w:lastRenderedPageBreak/>
        <w:t xml:space="preserve">  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w:t>
      </w:r>
      <w:r w:rsidR="006006D3">
        <w:rPr>
          <w:rFonts w:cs="Times New Roman"/>
          <w:szCs w:val="20"/>
        </w:rPr>
        <w:t>ida pela Lei nº 13.146, de 2015.</w:t>
      </w:r>
    </w:p>
    <w:p w14:paraId="73969E45" w14:textId="57CAAB39" w:rsidR="00173C42" w:rsidRPr="00173C42" w:rsidRDefault="00173C42" w:rsidP="00173C42">
      <w:pPr>
        <w:numPr>
          <w:ilvl w:val="1"/>
          <w:numId w:val="1"/>
        </w:numPr>
        <w:spacing w:before="120" w:after="120" w:line="276" w:lineRule="auto"/>
        <w:ind w:left="0" w:firstLine="0"/>
        <w:jc w:val="both"/>
        <w:rPr>
          <w:rFonts w:cs="Times New Roman"/>
          <w:szCs w:val="20"/>
        </w:rPr>
      </w:pPr>
      <w:r w:rsidRPr="00610BB7">
        <w:rPr>
          <w:rFonts w:cs="Arial"/>
          <w:color w:val="000000"/>
          <w:szCs w:val="20"/>
        </w:rPr>
        <w:t>Guardar sigilo sobre todas as informações obtidas em decorrência do cumprimento do contrato</w:t>
      </w:r>
      <w:r w:rsidR="006006D3">
        <w:rPr>
          <w:rFonts w:cs="Arial"/>
          <w:color w:val="000000"/>
          <w:szCs w:val="20"/>
        </w:rPr>
        <w:t>.</w:t>
      </w:r>
    </w:p>
    <w:p w14:paraId="697CB4FD" w14:textId="463D5412" w:rsidR="00173C42" w:rsidRPr="00173C42" w:rsidRDefault="00173C42" w:rsidP="00173C42">
      <w:pPr>
        <w:numPr>
          <w:ilvl w:val="1"/>
          <w:numId w:val="1"/>
        </w:numPr>
        <w:spacing w:before="120" w:after="120" w:line="276" w:lineRule="auto"/>
        <w:ind w:left="0" w:firstLine="0"/>
        <w:jc w:val="both"/>
        <w:rPr>
          <w:rFonts w:cs="Times New Roman"/>
          <w:szCs w:val="20"/>
        </w:rPr>
      </w:pPr>
      <w:r w:rsidRPr="00610BB7">
        <w:rPr>
          <w:rFonts w:cs="Arial"/>
          <w:color w:val="000000"/>
          <w:szCs w:val="20"/>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r w:rsidR="006006D3">
        <w:rPr>
          <w:rFonts w:cs="Arial"/>
          <w:color w:val="000000"/>
          <w:szCs w:val="20"/>
        </w:rPr>
        <w:t>.</w:t>
      </w:r>
    </w:p>
    <w:p w14:paraId="18A943C2" w14:textId="553327C0" w:rsidR="00173C42" w:rsidRPr="00DD1E2C" w:rsidRDefault="00173C42" w:rsidP="00173C42">
      <w:pPr>
        <w:numPr>
          <w:ilvl w:val="1"/>
          <w:numId w:val="1"/>
        </w:numPr>
        <w:spacing w:before="120" w:after="120" w:line="276" w:lineRule="auto"/>
        <w:ind w:left="0" w:firstLine="0"/>
        <w:jc w:val="both"/>
        <w:rPr>
          <w:rFonts w:cs="Times New Roman"/>
          <w:szCs w:val="20"/>
        </w:rPr>
      </w:pPr>
      <w:r w:rsidRPr="001D6D07">
        <w:rPr>
          <w:szCs w:val="20"/>
        </w:rPr>
        <w:t>Cumprir, além dos postulados legais vigentes de âmbito federal, estadual ou municipal, as normas de segurança da Contratante</w:t>
      </w:r>
      <w:r w:rsidR="006006D3">
        <w:rPr>
          <w:szCs w:val="20"/>
        </w:rPr>
        <w:t>.</w:t>
      </w:r>
    </w:p>
    <w:p w14:paraId="66A6DDF5" w14:textId="77C60339" w:rsidR="00DD1E2C" w:rsidRDefault="00DD1E2C" w:rsidP="00173C42">
      <w:pPr>
        <w:numPr>
          <w:ilvl w:val="1"/>
          <w:numId w:val="1"/>
        </w:numPr>
        <w:spacing w:before="120" w:after="120" w:line="276" w:lineRule="auto"/>
        <w:ind w:left="0" w:firstLine="0"/>
        <w:jc w:val="both"/>
        <w:rPr>
          <w:rFonts w:cs="Times New Roman"/>
          <w:szCs w:val="20"/>
        </w:rPr>
      </w:pPr>
      <w:r w:rsidRPr="00DD1E2C">
        <w:rPr>
          <w:rFonts w:cs="Times New Roman"/>
          <w:szCs w:val="20"/>
        </w:rPr>
        <w:t xml:space="preserve">  Prestar os serviços dentro dos parâmetros e rotinas estabelecidos, fornecendo todos os materiais, equipamentos e utensílios em quantidade, qualidade e tecnologia adequadas, com a observância às recomendações aceitas pela b</w:t>
      </w:r>
      <w:r w:rsidR="009A6D0B">
        <w:rPr>
          <w:rFonts w:cs="Times New Roman"/>
          <w:szCs w:val="20"/>
        </w:rPr>
        <w:t>oa técnica, normas e legislação.</w:t>
      </w:r>
    </w:p>
    <w:p w14:paraId="7EB4D63B" w14:textId="77777777" w:rsidR="00173C42" w:rsidRPr="00173C42" w:rsidRDefault="00173C42" w:rsidP="00173C42">
      <w:pPr>
        <w:numPr>
          <w:ilvl w:val="1"/>
          <w:numId w:val="1"/>
        </w:numPr>
        <w:spacing w:before="120" w:after="120" w:line="276" w:lineRule="auto"/>
        <w:ind w:left="0" w:firstLine="0"/>
        <w:jc w:val="both"/>
        <w:rPr>
          <w:rFonts w:cs="Times New Roman"/>
          <w:szCs w:val="20"/>
        </w:rPr>
      </w:pPr>
      <w:r w:rsidRPr="00173C42">
        <w:rPr>
          <w:rFonts w:cs="Times New Roman"/>
          <w:szCs w:val="20"/>
        </w:rPr>
        <w:t>Assegurar à CONTRATANTE, em conformidade com o previsto no subitem 6.1, “</w:t>
      </w:r>
      <w:proofErr w:type="spellStart"/>
      <w:r w:rsidRPr="00173C42">
        <w:rPr>
          <w:rFonts w:cs="Times New Roman"/>
          <w:szCs w:val="20"/>
        </w:rPr>
        <w:t>a”e</w:t>
      </w:r>
      <w:proofErr w:type="spellEnd"/>
      <w:r w:rsidRPr="00173C42">
        <w:rPr>
          <w:rFonts w:cs="Times New Roman"/>
          <w:szCs w:val="20"/>
        </w:rPr>
        <w:t xml:space="preserve"> “b”, do Anexo VII – F da Instrução Normativa SEGES/MP nº 5, de 25/05/2017:</w:t>
      </w:r>
    </w:p>
    <w:p w14:paraId="7A8B94E2" w14:textId="32325313" w:rsidR="00173C42" w:rsidRPr="00173C42" w:rsidRDefault="00173C42" w:rsidP="00173C42">
      <w:pPr>
        <w:numPr>
          <w:ilvl w:val="2"/>
          <w:numId w:val="1"/>
        </w:numPr>
        <w:spacing w:before="120" w:after="120" w:line="276" w:lineRule="auto"/>
        <w:ind w:left="0" w:firstLine="0"/>
        <w:jc w:val="both"/>
        <w:rPr>
          <w:rFonts w:cs="Times New Roman"/>
          <w:szCs w:val="20"/>
        </w:rPr>
      </w:pPr>
      <w:r w:rsidRPr="00173C42">
        <w:rPr>
          <w:rFonts w:cs="Times New Roman"/>
          <w:szCs w:val="20"/>
        </w:rPr>
        <w:t>O direito de propriedade intelectual dos produtos desenvolvidos, inclusive sobre as eventuais adequações e atualizações que vierem a ser realizadas, logo após o recebimento de cada parcela, de forma permanente, permitindo à Contratante distribuir, alterar e ut</w:t>
      </w:r>
      <w:r w:rsidR="00E35C48">
        <w:rPr>
          <w:rFonts w:cs="Times New Roman"/>
          <w:szCs w:val="20"/>
        </w:rPr>
        <w:t xml:space="preserve">ilizar os mesmos sem limitações; </w:t>
      </w:r>
      <w:proofErr w:type="gramStart"/>
      <w:r w:rsidR="00E35C48">
        <w:rPr>
          <w:rFonts w:cs="Times New Roman"/>
          <w:szCs w:val="20"/>
        </w:rPr>
        <w:t>e</w:t>
      </w:r>
      <w:proofErr w:type="gramEnd"/>
    </w:p>
    <w:p w14:paraId="6DE2150A" w14:textId="0276AC67" w:rsidR="00173C42" w:rsidRDefault="00173C42" w:rsidP="00173C42">
      <w:pPr>
        <w:numPr>
          <w:ilvl w:val="2"/>
          <w:numId w:val="1"/>
        </w:numPr>
        <w:spacing w:before="120" w:after="120" w:line="276" w:lineRule="auto"/>
        <w:ind w:left="0" w:firstLine="0"/>
        <w:jc w:val="both"/>
        <w:rPr>
          <w:rFonts w:cs="Times New Roman"/>
          <w:szCs w:val="20"/>
        </w:rPr>
      </w:pPr>
      <w:r w:rsidRPr="00173C42">
        <w:rPr>
          <w:rFonts w:cs="Times New Roman"/>
          <w:szCs w:val="20"/>
        </w:rPr>
        <w:t xml:space="preserve">Os direitos autorais da solução, do projeto, de suas especificações técnicas, da </w:t>
      </w:r>
      <w:proofErr w:type="gramStart"/>
      <w:r w:rsidRPr="00173C42">
        <w:rPr>
          <w:rFonts w:cs="Times New Roman"/>
          <w:szCs w:val="20"/>
        </w:rPr>
        <w:t>documentação produzida e congêneres</w:t>
      </w:r>
      <w:proofErr w:type="gramEnd"/>
      <w:r w:rsidRPr="00173C42">
        <w:rPr>
          <w:rFonts w:cs="Times New Roman"/>
          <w:szCs w:val="20"/>
        </w:rPr>
        <w:t>,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r w:rsidR="009A6D0B">
        <w:rPr>
          <w:rFonts w:cs="Times New Roman"/>
          <w:szCs w:val="20"/>
        </w:rPr>
        <w:t>.</w:t>
      </w:r>
    </w:p>
    <w:p w14:paraId="77406F28" w14:textId="4B6B205F" w:rsidR="00AD65B7" w:rsidRPr="00DD1E2C" w:rsidRDefault="00AD65B7" w:rsidP="00AD65B7">
      <w:pPr>
        <w:numPr>
          <w:ilvl w:val="1"/>
          <w:numId w:val="1"/>
        </w:numPr>
        <w:spacing w:before="120" w:after="120" w:line="276" w:lineRule="auto"/>
        <w:ind w:left="0" w:firstLine="0"/>
        <w:jc w:val="both"/>
        <w:rPr>
          <w:rFonts w:cs="Times New Roman"/>
          <w:szCs w:val="20"/>
        </w:rPr>
      </w:pPr>
      <w:r w:rsidRPr="00AD65B7">
        <w:rPr>
          <w:rFonts w:cs="Times New Roman"/>
          <w:szCs w:val="20"/>
        </w:rPr>
        <w:t>Realizar a transição contratual com transferência de conhecimento, tecnologia e técnicas empregadas, sem perda de informações, podendo exigir, inclusive, a capacitação dos técnicos da contratante ou da nova empresa que continuará a execução dos serviços</w:t>
      </w:r>
      <w:r w:rsidR="00E35C48">
        <w:rPr>
          <w:rFonts w:cs="Times New Roman"/>
          <w:szCs w:val="20"/>
        </w:rPr>
        <w:t>.</w:t>
      </w:r>
    </w:p>
    <w:p w14:paraId="09BFEB56" w14:textId="38A67045" w:rsidR="00DD1E2C" w:rsidRPr="00DD1E2C" w:rsidRDefault="00DD1E2C" w:rsidP="00AD65B7">
      <w:pPr>
        <w:numPr>
          <w:ilvl w:val="1"/>
          <w:numId w:val="1"/>
        </w:numPr>
        <w:spacing w:before="120" w:after="120" w:line="276" w:lineRule="auto"/>
        <w:ind w:left="0" w:firstLine="0"/>
        <w:jc w:val="both"/>
        <w:rPr>
          <w:rFonts w:cs="Times New Roman"/>
          <w:szCs w:val="20"/>
        </w:rPr>
      </w:pPr>
      <w:r w:rsidRPr="00DD1E2C">
        <w:rPr>
          <w:rFonts w:cs="Times New Roman"/>
          <w:szCs w:val="20"/>
        </w:rPr>
        <w:t xml:space="preserve">  Apresentar os empregados devidamente uniformizados e identificados por meio de crachá, além de provê-los com os Equipamentos de Proteção Indi</w:t>
      </w:r>
      <w:r w:rsidR="00E35C48">
        <w:rPr>
          <w:rFonts w:cs="Times New Roman"/>
          <w:szCs w:val="20"/>
        </w:rPr>
        <w:t>vidual - EPI, quando for o caso.</w:t>
      </w:r>
    </w:p>
    <w:p w14:paraId="22B3F499" w14:textId="20B6DB5B" w:rsidR="00DD1E2C" w:rsidRPr="00DD1E2C" w:rsidRDefault="00DD1E2C" w:rsidP="00AD65B7">
      <w:pPr>
        <w:numPr>
          <w:ilvl w:val="1"/>
          <w:numId w:val="1"/>
        </w:numPr>
        <w:spacing w:before="120" w:after="120" w:line="276" w:lineRule="auto"/>
        <w:ind w:left="0" w:firstLine="0"/>
        <w:jc w:val="both"/>
        <w:rPr>
          <w:rFonts w:cs="Times New Roman"/>
          <w:szCs w:val="20"/>
        </w:rPr>
      </w:pPr>
      <w:r w:rsidRPr="00DD1E2C">
        <w:rPr>
          <w:rFonts w:cs="Times New Roman"/>
          <w:szCs w:val="20"/>
        </w:rPr>
        <w:t xml:space="preserve">  Apresentar à Contratante, quando for o caso, a relação nominal dos empregados que adentrarão o ó</w:t>
      </w:r>
      <w:r w:rsidR="00E35C48">
        <w:rPr>
          <w:rFonts w:cs="Times New Roman"/>
          <w:szCs w:val="20"/>
        </w:rPr>
        <w:t>rgão para a execução do serviço.</w:t>
      </w:r>
    </w:p>
    <w:p w14:paraId="67B11DFB" w14:textId="227B695F" w:rsidR="00DD1E2C" w:rsidRPr="00DD1E2C" w:rsidRDefault="00DD1E2C" w:rsidP="00AD65B7">
      <w:pPr>
        <w:numPr>
          <w:ilvl w:val="1"/>
          <w:numId w:val="1"/>
        </w:numPr>
        <w:spacing w:before="120" w:after="120" w:line="276" w:lineRule="auto"/>
        <w:ind w:left="0" w:firstLine="0"/>
        <w:jc w:val="both"/>
        <w:rPr>
          <w:rFonts w:cs="Times New Roman"/>
          <w:szCs w:val="20"/>
        </w:rPr>
      </w:pPr>
      <w:r w:rsidRPr="00DD1E2C">
        <w:rPr>
          <w:rFonts w:cs="Times New Roman"/>
          <w:szCs w:val="20"/>
        </w:rPr>
        <w:t>Instruir seus empregados quanto à necessidade de acatar as normas i</w:t>
      </w:r>
      <w:r w:rsidR="00E35C48">
        <w:rPr>
          <w:rFonts w:cs="Times New Roman"/>
          <w:szCs w:val="20"/>
        </w:rPr>
        <w:t>nternas da Administração.</w:t>
      </w:r>
    </w:p>
    <w:p w14:paraId="10D8154E" w14:textId="32CD450B" w:rsidR="00DD1E2C" w:rsidRPr="00DD1E2C" w:rsidRDefault="00DD1E2C" w:rsidP="00AD65B7">
      <w:pPr>
        <w:numPr>
          <w:ilvl w:val="1"/>
          <w:numId w:val="1"/>
        </w:numPr>
        <w:spacing w:before="120" w:after="120" w:line="276" w:lineRule="auto"/>
        <w:ind w:left="0" w:firstLine="0"/>
        <w:jc w:val="both"/>
        <w:rPr>
          <w:rFonts w:cs="Times New Roman"/>
          <w:szCs w:val="20"/>
        </w:rPr>
      </w:pPr>
      <w:r w:rsidRPr="00DD1E2C">
        <w:rPr>
          <w:rFonts w:cs="Times New Roman"/>
          <w:szCs w:val="20"/>
        </w:rPr>
        <w:t xml:space="preserve">   Instruir seus empregados a respeito das atividades a serem desempenhadas, alertando-os a não executar atividades não abrangidas pelo contrato, devendo a Contratada relatar à Contratante toda e qualquer ocorrência neste sentido, a</w:t>
      </w:r>
      <w:r w:rsidR="00E35C48">
        <w:rPr>
          <w:rFonts w:cs="Times New Roman"/>
          <w:szCs w:val="20"/>
        </w:rPr>
        <w:t xml:space="preserve"> fim de evitar desvio de função.</w:t>
      </w:r>
    </w:p>
    <w:p w14:paraId="4CB6131F" w14:textId="16AF1318" w:rsidR="00DD1E2C" w:rsidRPr="00DD1E2C" w:rsidRDefault="00DD1E2C" w:rsidP="00AD65B7">
      <w:pPr>
        <w:numPr>
          <w:ilvl w:val="1"/>
          <w:numId w:val="1"/>
        </w:numPr>
        <w:spacing w:before="120" w:after="120" w:line="276" w:lineRule="auto"/>
        <w:ind w:left="0" w:firstLine="0"/>
        <w:jc w:val="both"/>
        <w:rPr>
          <w:rFonts w:cs="Times New Roman"/>
          <w:szCs w:val="20"/>
        </w:rPr>
      </w:pPr>
      <w:r w:rsidRPr="00DD1E2C">
        <w:rPr>
          <w:rFonts w:cs="Times New Roman"/>
          <w:szCs w:val="20"/>
        </w:rPr>
        <w:t xml:space="preserve">   Relatar à Contratante toda e qualquer irregularidade verificada no dec</w:t>
      </w:r>
      <w:r w:rsidR="00E35C48">
        <w:rPr>
          <w:rFonts w:cs="Times New Roman"/>
          <w:szCs w:val="20"/>
        </w:rPr>
        <w:t>orrer da prestação dos serviços.</w:t>
      </w:r>
    </w:p>
    <w:p w14:paraId="291E3D29" w14:textId="723DF9DE" w:rsidR="00DD1E2C" w:rsidRPr="00DD1E2C" w:rsidRDefault="00DD1E2C" w:rsidP="00AD65B7">
      <w:pPr>
        <w:numPr>
          <w:ilvl w:val="1"/>
          <w:numId w:val="1"/>
        </w:numPr>
        <w:spacing w:before="120" w:after="120" w:line="276" w:lineRule="auto"/>
        <w:ind w:left="0" w:firstLine="0"/>
        <w:jc w:val="both"/>
        <w:rPr>
          <w:rFonts w:cs="Times New Roman"/>
          <w:szCs w:val="20"/>
        </w:rPr>
      </w:pPr>
      <w:r w:rsidRPr="00DD1E2C">
        <w:rPr>
          <w:rFonts w:cs="Times New Roman"/>
          <w:szCs w:val="20"/>
        </w:rPr>
        <w:t xml:space="preserve">Deter instalações, aparelhamento e pessoal </w:t>
      </w:r>
      <w:r w:rsidR="00E35C48" w:rsidRPr="00DD1E2C">
        <w:rPr>
          <w:rFonts w:cs="Times New Roman"/>
          <w:szCs w:val="20"/>
        </w:rPr>
        <w:t>técnico adequado e disponível para a realização do objeto da licitação</w:t>
      </w:r>
      <w:r w:rsidRPr="00DD1E2C">
        <w:rPr>
          <w:rFonts w:cs="Times New Roman"/>
          <w:szCs w:val="20"/>
        </w:rPr>
        <w:t>.</w:t>
      </w:r>
    </w:p>
    <w:p w14:paraId="567CA14D" w14:textId="081D263D" w:rsidR="004077E4" w:rsidRDefault="00DD1E2C" w:rsidP="00AD65B7">
      <w:pPr>
        <w:numPr>
          <w:ilvl w:val="1"/>
          <w:numId w:val="1"/>
        </w:numPr>
        <w:spacing w:before="120" w:after="120" w:line="276" w:lineRule="auto"/>
        <w:ind w:left="0" w:firstLine="0"/>
        <w:jc w:val="both"/>
        <w:rPr>
          <w:szCs w:val="20"/>
        </w:rPr>
      </w:pPr>
      <w:r w:rsidRPr="00DD1E2C">
        <w:rPr>
          <w:rFonts w:cs="Times New Roman"/>
          <w:szCs w:val="20"/>
        </w:rPr>
        <w:t>Direcionar os resíduos orgânicos provenientes dos Restaurantes Universitários para os sistemas de compostagem da Universidade, caso existam, com o objetivo de absorver tais resíduos e transformá-los em fertilizantes naturais para utilização na própria instituição</w:t>
      </w:r>
      <w:r w:rsidR="004077E4" w:rsidRPr="006F426A">
        <w:rPr>
          <w:szCs w:val="20"/>
        </w:rPr>
        <w:t>.</w:t>
      </w:r>
    </w:p>
    <w:p w14:paraId="2C67E4FC" w14:textId="38A2E79F" w:rsidR="00EB6F60" w:rsidRPr="00635C53" w:rsidRDefault="00EB6F60" w:rsidP="00EB6F60">
      <w:pPr>
        <w:keepNext/>
        <w:keepLines/>
        <w:numPr>
          <w:ilvl w:val="0"/>
          <w:numId w:val="1"/>
        </w:numPr>
        <w:shd w:val="clear" w:color="auto" w:fill="D9D9D9" w:themeFill="background1" w:themeFillShade="D9"/>
        <w:tabs>
          <w:tab w:val="left" w:pos="567"/>
          <w:tab w:val="left" w:pos="709"/>
        </w:tabs>
        <w:spacing w:before="240" w:after="120"/>
        <w:ind w:right="-1"/>
        <w:jc w:val="both"/>
        <w:outlineLvl w:val="0"/>
        <w:rPr>
          <w:rFonts w:cs="Arial"/>
          <w:b/>
        </w:rPr>
      </w:pPr>
      <w:r>
        <w:rPr>
          <w:rFonts w:cs="Arial"/>
          <w:b/>
        </w:rPr>
        <w:lastRenderedPageBreak/>
        <w:t xml:space="preserve">DO INÍCIO DA EXECUÇÃO </w:t>
      </w:r>
      <w:proofErr w:type="gramStart"/>
      <w:r>
        <w:rPr>
          <w:rFonts w:cs="Arial"/>
          <w:b/>
        </w:rPr>
        <w:t>DOS SERVIÇO</w:t>
      </w:r>
      <w:proofErr w:type="gramEnd"/>
      <w:r w:rsidRPr="00635C53">
        <w:rPr>
          <w:rFonts w:cs="Arial"/>
          <w:b/>
        </w:rPr>
        <w:t xml:space="preserve">  </w:t>
      </w:r>
    </w:p>
    <w:p w14:paraId="036A4C26" w14:textId="77777777" w:rsidR="00EB6F60" w:rsidRPr="00EB6F60" w:rsidRDefault="00EB6F60" w:rsidP="00EB6F60">
      <w:pPr>
        <w:numPr>
          <w:ilvl w:val="1"/>
          <w:numId w:val="1"/>
        </w:numPr>
        <w:spacing w:before="120" w:after="120" w:line="276" w:lineRule="auto"/>
        <w:ind w:left="0" w:hanging="6"/>
        <w:jc w:val="both"/>
        <w:rPr>
          <w:szCs w:val="20"/>
        </w:rPr>
      </w:pPr>
      <w:r w:rsidRPr="00EB6F60">
        <w:rPr>
          <w:szCs w:val="20"/>
        </w:rPr>
        <w:t>A execução dos serviços será iniciada após data da assinatura do contrato, mediante Ordem de Serviço expedida pela Contratante.</w:t>
      </w:r>
    </w:p>
    <w:p w14:paraId="0B6D10CF" w14:textId="09220FA6" w:rsidR="00EB6F60" w:rsidRPr="006F426A" w:rsidRDefault="00EB6F60" w:rsidP="00EB6F60">
      <w:pPr>
        <w:numPr>
          <w:ilvl w:val="1"/>
          <w:numId w:val="1"/>
        </w:numPr>
        <w:spacing w:before="120" w:after="120" w:line="276" w:lineRule="auto"/>
        <w:ind w:left="0" w:hanging="6"/>
        <w:jc w:val="both"/>
        <w:rPr>
          <w:szCs w:val="20"/>
        </w:rPr>
      </w:pPr>
      <w:r w:rsidRPr="00EB6F60">
        <w:rPr>
          <w:szCs w:val="20"/>
        </w:rPr>
        <w:t xml:space="preserve">De modo a evitar a descontinuidade dos serviços prestados, a contratada deverá priorizar </w:t>
      </w:r>
      <w:proofErr w:type="gramStart"/>
      <w:r w:rsidRPr="00EB6F60">
        <w:rPr>
          <w:szCs w:val="20"/>
        </w:rPr>
        <w:t>todas</w:t>
      </w:r>
      <w:proofErr w:type="gramEnd"/>
      <w:r w:rsidRPr="00EB6F60">
        <w:rPr>
          <w:szCs w:val="20"/>
        </w:rPr>
        <w:t xml:space="preserve"> medidas necessárias, para a transição/mudança ocorrer no período de férias discentes</w:t>
      </w:r>
      <w:r>
        <w:rPr>
          <w:szCs w:val="20"/>
        </w:rPr>
        <w:t>.</w:t>
      </w:r>
    </w:p>
    <w:p w14:paraId="0644E888" w14:textId="77777777" w:rsidR="004077E4" w:rsidRPr="00635C53" w:rsidRDefault="004077E4" w:rsidP="004077E4">
      <w:pPr>
        <w:keepNext/>
        <w:keepLines/>
        <w:numPr>
          <w:ilvl w:val="0"/>
          <w:numId w:val="1"/>
        </w:numPr>
        <w:shd w:val="clear" w:color="auto" w:fill="D9D9D9" w:themeFill="background1" w:themeFillShade="D9"/>
        <w:tabs>
          <w:tab w:val="left" w:pos="567"/>
          <w:tab w:val="left" w:pos="709"/>
        </w:tabs>
        <w:spacing w:before="240" w:after="120"/>
        <w:ind w:right="-1"/>
        <w:jc w:val="both"/>
        <w:outlineLvl w:val="0"/>
        <w:rPr>
          <w:rFonts w:cs="Arial"/>
          <w:b/>
        </w:rPr>
      </w:pPr>
      <w:r w:rsidRPr="00635C53">
        <w:rPr>
          <w:rFonts w:cs="Arial"/>
          <w:b/>
        </w:rPr>
        <w:t>DA SUBCONTRATAÇÃO</w:t>
      </w:r>
      <w:proofErr w:type="gramStart"/>
      <w:r w:rsidRPr="00635C53">
        <w:rPr>
          <w:rFonts w:cs="Arial"/>
          <w:b/>
        </w:rPr>
        <w:t xml:space="preserve">  </w:t>
      </w:r>
    </w:p>
    <w:p w14:paraId="1C996FEB" w14:textId="77777777" w:rsidR="004077E4" w:rsidRPr="00E50404" w:rsidRDefault="004077E4" w:rsidP="004077E4">
      <w:pPr>
        <w:pStyle w:val="Nivel10"/>
        <w:numPr>
          <w:ilvl w:val="1"/>
          <w:numId w:val="1"/>
        </w:numPr>
        <w:spacing w:before="120" w:after="120" w:line="240" w:lineRule="auto"/>
        <w:ind w:left="0" w:firstLine="0"/>
        <w:rPr>
          <w:b w:val="0"/>
          <w:color w:val="auto"/>
        </w:rPr>
      </w:pPr>
      <w:proofErr w:type="gramEnd"/>
      <w:r w:rsidRPr="00E50404">
        <w:rPr>
          <w:b w:val="0"/>
          <w:color w:val="auto"/>
        </w:rPr>
        <w:t>Não será admitida a subcontratação do objeto licitatório.</w:t>
      </w:r>
    </w:p>
    <w:p w14:paraId="45673AED" w14:textId="77777777" w:rsidR="004077E4" w:rsidRPr="00635C53" w:rsidRDefault="004077E4" w:rsidP="004077E4">
      <w:pPr>
        <w:keepNext/>
        <w:keepLines/>
        <w:numPr>
          <w:ilvl w:val="0"/>
          <w:numId w:val="1"/>
        </w:numPr>
        <w:shd w:val="clear" w:color="auto" w:fill="D9D9D9" w:themeFill="background1" w:themeFillShade="D9"/>
        <w:tabs>
          <w:tab w:val="left" w:pos="567"/>
          <w:tab w:val="left" w:pos="709"/>
        </w:tabs>
        <w:spacing w:before="240" w:after="120"/>
        <w:ind w:right="-1"/>
        <w:jc w:val="both"/>
        <w:outlineLvl w:val="0"/>
        <w:rPr>
          <w:rFonts w:cs="Arial"/>
          <w:b/>
        </w:rPr>
      </w:pPr>
      <w:r w:rsidRPr="00635C53">
        <w:rPr>
          <w:rFonts w:cs="Arial"/>
          <w:b/>
        </w:rPr>
        <w:t>ALTERAÇÃO SUBJETIVA</w:t>
      </w:r>
    </w:p>
    <w:p w14:paraId="244C648D" w14:textId="77777777" w:rsidR="004077E4" w:rsidRDefault="004077E4" w:rsidP="004077E4">
      <w:pPr>
        <w:numPr>
          <w:ilvl w:val="1"/>
          <w:numId w:val="1"/>
        </w:numPr>
        <w:spacing w:before="120" w:after="120" w:line="276" w:lineRule="auto"/>
        <w:ind w:left="0" w:firstLine="0"/>
        <w:jc w:val="both"/>
        <w:rPr>
          <w:rFonts w:cs="Arial"/>
          <w:szCs w:val="20"/>
          <w:lang w:eastAsia="en-US"/>
        </w:rPr>
      </w:pPr>
      <w:r w:rsidRPr="00610BB7">
        <w:rPr>
          <w:rFonts w:cs="Arial"/>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21BA2F85" w14:textId="77777777" w:rsidR="004077E4" w:rsidRPr="00635C53" w:rsidRDefault="004077E4" w:rsidP="004077E4">
      <w:pPr>
        <w:keepNext/>
        <w:keepLines/>
        <w:numPr>
          <w:ilvl w:val="0"/>
          <w:numId w:val="1"/>
        </w:numPr>
        <w:shd w:val="clear" w:color="auto" w:fill="D9D9D9" w:themeFill="background1" w:themeFillShade="D9"/>
        <w:tabs>
          <w:tab w:val="left" w:pos="567"/>
          <w:tab w:val="left" w:pos="709"/>
        </w:tabs>
        <w:spacing w:before="240" w:after="120"/>
        <w:ind w:right="-1"/>
        <w:jc w:val="both"/>
        <w:outlineLvl w:val="0"/>
        <w:rPr>
          <w:rFonts w:cs="Arial"/>
          <w:b/>
        </w:rPr>
      </w:pPr>
      <w:r w:rsidRPr="00635C53">
        <w:rPr>
          <w:rFonts w:cs="Arial"/>
          <w:b/>
        </w:rPr>
        <w:t xml:space="preserve">CONTROLE E FISCALIZAÇÃO DA EXECUÇÃO </w:t>
      </w:r>
    </w:p>
    <w:p w14:paraId="7EBDC0ED" w14:textId="77777777" w:rsidR="004077E4" w:rsidRPr="0066759F" w:rsidRDefault="004077E4" w:rsidP="004077E4">
      <w:pPr>
        <w:numPr>
          <w:ilvl w:val="1"/>
          <w:numId w:val="1"/>
        </w:numPr>
        <w:spacing w:before="120" w:after="120" w:line="276" w:lineRule="auto"/>
        <w:ind w:left="0" w:firstLine="0"/>
        <w:jc w:val="both"/>
        <w:rPr>
          <w:rFonts w:cs="Arial"/>
          <w:szCs w:val="20"/>
          <w:lang w:eastAsia="en-US"/>
        </w:rPr>
      </w:pPr>
      <w:r w:rsidRPr="0066759F">
        <w:rPr>
          <w:rFonts w:cs="Arial"/>
          <w:szCs w:val="20"/>
          <w:lang w:eastAsia="en-US"/>
        </w:rPr>
        <w:t xml:space="preserve">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w:t>
      </w:r>
      <w:proofErr w:type="spellStart"/>
      <w:r w:rsidRPr="0066759F">
        <w:rPr>
          <w:rFonts w:cs="Arial"/>
          <w:szCs w:val="20"/>
          <w:lang w:eastAsia="en-US"/>
        </w:rPr>
        <w:t>arts</w:t>
      </w:r>
      <w:proofErr w:type="spellEnd"/>
      <w:r w:rsidRPr="0066759F">
        <w:rPr>
          <w:rFonts w:cs="Arial"/>
          <w:szCs w:val="20"/>
          <w:lang w:eastAsia="en-US"/>
        </w:rPr>
        <w:t>. 67 e 73 da Lei nº 8.666, de 1993.</w:t>
      </w:r>
    </w:p>
    <w:p w14:paraId="509F4C77" w14:textId="77777777" w:rsidR="004077E4" w:rsidRPr="0066759F" w:rsidRDefault="004077E4" w:rsidP="004077E4">
      <w:pPr>
        <w:numPr>
          <w:ilvl w:val="1"/>
          <w:numId w:val="1"/>
        </w:numPr>
        <w:spacing w:before="120" w:after="120" w:line="276" w:lineRule="auto"/>
        <w:ind w:left="0" w:firstLine="0"/>
        <w:jc w:val="both"/>
        <w:rPr>
          <w:rFonts w:cs="Arial"/>
          <w:szCs w:val="20"/>
          <w:lang w:eastAsia="en-US"/>
        </w:rPr>
      </w:pPr>
      <w:r w:rsidRPr="0066759F">
        <w:rPr>
          <w:rFonts w:cs="Arial"/>
          <w:szCs w:val="20"/>
          <w:lang w:eastAsia="en-US"/>
        </w:rPr>
        <w:t>O representante da Contratante deverá ter a qualificação necessária para o acompanhamento e controle da execução dos serviços e do contrato.</w:t>
      </w:r>
    </w:p>
    <w:p w14:paraId="0A45618D" w14:textId="77777777" w:rsidR="004077E4" w:rsidRPr="0066759F" w:rsidRDefault="004077E4" w:rsidP="004077E4">
      <w:pPr>
        <w:numPr>
          <w:ilvl w:val="1"/>
          <w:numId w:val="1"/>
        </w:numPr>
        <w:spacing w:before="120" w:after="120" w:line="276" w:lineRule="auto"/>
        <w:ind w:left="0" w:firstLine="0"/>
        <w:jc w:val="both"/>
        <w:rPr>
          <w:rFonts w:cs="Arial"/>
          <w:szCs w:val="20"/>
          <w:lang w:eastAsia="en-US"/>
        </w:rPr>
      </w:pPr>
      <w:r w:rsidRPr="0066759F">
        <w:rPr>
          <w:rFonts w:cs="Arial"/>
          <w:szCs w:val="20"/>
          <w:lang w:eastAsia="en-US"/>
        </w:rPr>
        <w:t>A verificação da adequação da prestação do serviço deverá ser realizada com base nos critérios previstos neste Termo de Referência.</w:t>
      </w:r>
    </w:p>
    <w:p w14:paraId="22BC1C6A" w14:textId="77777777" w:rsidR="004077E4" w:rsidRPr="0066759F" w:rsidRDefault="004077E4" w:rsidP="004077E4">
      <w:pPr>
        <w:numPr>
          <w:ilvl w:val="1"/>
          <w:numId w:val="1"/>
        </w:numPr>
        <w:spacing w:before="120" w:after="120" w:line="276" w:lineRule="auto"/>
        <w:ind w:left="0" w:firstLine="0"/>
        <w:jc w:val="both"/>
        <w:rPr>
          <w:rFonts w:cs="Arial"/>
          <w:szCs w:val="20"/>
          <w:lang w:eastAsia="en-US"/>
        </w:rPr>
      </w:pPr>
      <w:r w:rsidRPr="0066759F">
        <w:rPr>
          <w:rFonts w:cs="Arial"/>
          <w:szCs w:val="20"/>
          <w:lang w:eastAsia="en-US"/>
        </w:rPr>
        <w:t xml:space="preserve">A fiscalização do contrato, ao verificar que houve </w:t>
      </w:r>
      <w:proofErr w:type="spellStart"/>
      <w:r w:rsidRPr="0066759F">
        <w:rPr>
          <w:rFonts w:cs="Arial"/>
          <w:szCs w:val="20"/>
          <w:lang w:eastAsia="en-US"/>
        </w:rPr>
        <w:t>subdimensionamento</w:t>
      </w:r>
      <w:proofErr w:type="spellEnd"/>
      <w:r w:rsidRPr="0066759F">
        <w:rPr>
          <w:rFonts w:cs="Arial"/>
          <w:szCs w:val="20"/>
          <w:lang w:eastAsia="en-US"/>
        </w:rPr>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259ADF35" w14:textId="77777777" w:rsidR="004077E4" w:rsidRPr="0066759F" w:rsidRDefault="004077E4" w:rsidP="004077E4">
      <w:pPr>
        <w:numPr>
          <w:ilvl w:val="1"/>
          <w:numId w:val="1"/>
        </w:numPr>
        <w:spacing w:before="120" w:after="120" w:line="276" w:lineRule="auto"/>
        <w:ind w:left="0" w:firstLine="0"/>
        <w:jc w:val="both"/>
        <w:rPr>
          <w:rFonts w:cs="Arial"/>
          <w:szCs w:val="20"/>
          <w:lang w:eastAsia="en-US"/>
        </w:rPr>
      </w:pPr>
      <w:r w:rsidRPr="0066759F">
        <w:rPr>
          <w:rFonts w:cs="Arial"/>
          <w:szCs w:val="20"/>
          <w:lang w:eastAsia="en-US"/>
        </w:rPr>
        <w:t xml:space="preserve">A conformidade do material/técnica/equipamento a ser utilizado na execução dos serviços deverá ser verificada juntamente com o documento da Contratada que contenha a relação detalhada dos mesmos, de acordo com o estabelecido neste Termo de Referência, informando as respectivas quantidades e especificações técnicas, tais como: </w:t>
      </w:r>
      <w:proofErr w:type="gramStart"/>
      <w:r w:rsidRPr="0066759F">
        <w:rPr>
          <w:rFonts w:cs="Arial"/>
          <w:szCs w:val="20"/>
          <w:lang w:eastAsia="en-US"/>
        </w:rPr>
        <w:t>marca,</w:t>
      </w:r>
      <w:proofErr w:type="gramEnd"/>
      <w:r w:rsidRPr="0066759F">
        <w:rPr>
          <w:rFonts w:cs="Arial"/>
          <w:szCs w:val="20"/>
          <w:lang w:eastAsia="en-US"/>
        </w:rPr>
        <w:t xml:space="preserve"> qualidade e forma de uso.</w:t>
      </w:r>
    </w:p>
    <w:p w14:paraId="4171BFC8" w14:textId="77777777" w:rsidR="004077E4" w:rsidRPr="0066759F" w:rsidRDefault="004077E4" w:rsidP="004077E4">
      <w:pPr>
        <w:numPr>
          <w:ilvl w:val="1"/>
          <w:numId w:val="1"/>
        </w:numPr>
        <w:spacing w:before="120" w:after="120" w:line="276" w:lineRule="auto"/>
        <w:ind w:left="0" w:firstLine="0"/>
        <w:jc w:val="both"/>
        <w:rPr>
          <w:rFonts w:cs="Arial"/>
          <w:szCs w:val="20"/>
          <w:lang w:eastAsia="en-US"/>
        </w:rPr>
      </w:pPr>
      <w:r w:rsidRPr="0066759F">
        <w:rPr>
          <w:rFonts w:cs="Arial"/>
          <w:szCs w:val="20"/>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14:paraId="43D73918" w14:textId="77777777" w:rsidR="004077E4" w:rsidRPr="00E44631" w:rsidRDefault="004077E4" w:rsidP="004077E4">
      <w:pPr>
        <w:numPr>
          <w:ilvl w:val="1"/>
          <w:numId w:val="1"/>
        </w:numPr>
        <w:spacing w:before="120" w:after="120" w:line="276" w:lineRule="auto"/>
        <w:ind w:left="0" w:firstLine="0"/>
        <w:jc w:val="both"/>
        <w:rPr>
          <w:rFonts w:cs="Arial"/>
          <w:szCs w:val="20"/>
          <w:lang w:eastAsia="en-US"/>
        </w:rPr>
      </w:pPr>
      <w:r w:rsidRPr="00673285">
        <w:rPr>
          <w:rFonts w:cs="Arial"/>
          <w:szCs w:val="20"/>
          <w:lang w:eastAsia="en-US"/>
        </w:rPr>
        <w:t>O descumprimento total ou parcial das obrigações e responsabilidades assumidas pela Contratada ensejará a aplicação de sanções administrativas, previstas neste Termo de Referência e na legislação vigente, podendo culminar em rescisão contratual, conforme disposto nos artigos 77 e 87 da Lei nº 8.666, de 1993</w:t>
      </w:r>
      <w:r w:rsidRPr="00E44631">
        <w:rPr>
          <w:rFonts w:cs="Arial"/>
          <w:szCs w:val="20"/>
          <w:lang w:eastAsia="en-US"/>
        </w:rPr>
        <w:t>.</w:t>
      </w:r>
    </w:p>
    <w:p w14:paraId="32B6149A" w14:textId="77777777" w:rsidR="004077E4" w:rsidRPr="005D4308" w:rsidRDefault="004077E4" w:rsidP="004077E4">
      <w:pPr>
        <w:numPr>
          <w:ilvl w:val="1"/>
          <w:numId w:val="1"/>
        </w:numPr>
        <w:spacing w:before="120" w:after="120" w:line="276" w:lineRule="auto"/>
        <w:ind w:left="0" w:firstLine="0"/>
        <w:jc w:val="both"/>
        <w:rPr>
          <w:rFonts w:cs="Arial"/>
          <w:lang w:eastAsia="en-US"/>
        </w:rPr>
      </w:pPr>
      <w:r w:rsidRPr="005D4308">
        <w:rPr>
          <w:rFonts w:cs="Arial"/>
          <w:lang w:eastAsia="en-US"/>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0E412B58" w14:textId="762A5F6C" w:rsidR="004077E4" w:rsidRPr="008819F6" w:rsidRDefault="004077E4" w:rsidP="004077E4">
      <w:pPr>
        <w:numPr>
          <w:ilvl w:val="1"/>
          <w:numId w:val="1"/>
        </w:numPr>
        <w:spacing w:before="120" w:after="120" w:line="276" w:lineRule="auto"/>
        <w:ind w:left="0" w:firstLine="0"/>
        <w:jc w:val="both"/>
        <w:rPr>
          <w:rFonts w:cs="Arial"/>
          <w:szCs w:val="20"/>
        </w:rPr>
      </w:pPr>
      <w:r w:rsidRPr="008819F6">
        <w:rPr>
          <w:rFonts w:cs="Arial"/>
          <w:szCs w:val="20"/>
        </w:rPr>
        <w:t xml:space="preserve">A fiscalização técnica dos contratos avaliará constantemente a execução do objeto e utilizará </w:t>
      </w:r>
      <w:r w:rsidRPr="00B5493D">
        <w:rPr>
          <w:rFonts w:cs="Arial"/>
          <w:szCs w:val="20"/>
        </w:rPr>
        <w:t xml:space="preserve">o Instrumento de </w:t>
      </w:r>
      <w:r w:rsidRPr="00B5493D">
        <w:rPr>
          <w:rFonts w:cs="Arial"/>
          <w:lang w:eastAsia="en-US"/>
        </w:rPr>
        <w:t>Medição</w:t>
      </w:r>
      <w:r w:rsidRPr="00B5493D">
        <w:rPr>
          <w:rFonts w:cs="Arial"/>
          <w:szCs w:val="20"/>
        </w:rPr>
        <w:t xml:space="preserve"> de Resultado (IMR), co</w:t>
      </w:r>
      <w:r w:rsidR="009E3514">
        <w:rPr>
          <w:rFonts w:cs="Arial"/>
          <w:szCs w:val="20"/>
        </w:rPr>
        <w:t xml:space="preserve">nforme modelo previsto no Anexo </w:t>
      </w:r>
      <w:r w:rsidR="000F42FB">
        <w:rPr>
          <w:rFonts w:cs="Arial"/>
          <w:szCs w:val="20"/>
        </w:rPr>
        <w:t>X</w:t>
      </w:r>
      <w:r w:rsidR="003E7881">
        <w:rPr>
          <w:rFonts w:cs="Arial"/>
          <w:szCs w:val="20"/>
        </w:rPr>
        <w:t>I</w:t>
      </w:r>
      <w:r w:rsidR="000F42FB">
        <w:rPr>
          <w:rFonts w:cs="Arial"/>
          <w:szCs w:val="20"/>
        </w:rPr>
        <w:t xml:space="preserve">I </w:t>
      </w:r>
      <w:r w:rsidRPr="00B5493D">
        <w:rPr>
          <w:rFonts w:cs="Arial"/>
          <w:szCs w:val="20"/>
        </w:rPr>
        <w:t xml:space="preserve">ou outro </w:t>
      </w:r>
      <w:r w:rsidRPr="00B5493D">
        <w:rPr>
          <w:rFonts w:cs="Arial"/>
          <w:szCs w:val="20"/>
        </w:rPr>
        <w:lastRenderedPageBreak/>
        <w:t xml:space="preserve">instrumento substituto para aferição da qualidade da prestação dos serviços, </w:t>
      </w:r>
      <w:r w:rsidRPr="008819F6">
        <w:rPr>
          <w:rFonts w:cs="Arial"/>
          <w:szCs w:val="20"/>
        </w:rPr>
        <w:t>devendo haver o redimensionamento no pagamento com base nos indicadores estabelecidos, sempre que a CONTRATADA:</w:t>
      </w:r>
    </w:p>
    <w:p w14:paraId="752888CF" w14:textId="77777777" w:rsidR="004077E4" w:rsidRDefault="004077E4" w:rsidP="004077E4">
      <w:pPr>
        <w:spacing w:before="120" w:after="120" w:line="276" w:lineRule="auto"/>
        <w:jc w:val="both"/>
        <w:rPr>
          <w:rFonts w:cs="Arial"/>
          <w:szCs w:val="20"/>
        </w:rPr>
      </w:pPr>
      <w:r w:rsidRPr="008819F6">
        <w:rPr>
          <w:rFonts w:cs="Arial"/>
          <w:szCs w:val="20"/>
        </w:rPr>
        <w:t xml:space="preserve">a) não produzir os resultados, deixar de executar, ou não executar com a qualidade mínima exigida as atividades contratadas; </w:t>
      </w:r>
      <w:proofErr w:type="gramStart"/>
      <w:r w:rsidRPr="008819F6">
        <w:rPr>
          <w:rFonts w:cs="Arial"/>
          <w:szCs w:val="20"/>
        </w:rPr>
        <w:t>ou</w:t>
      </w:r>
      <w:proofErr w:type="gramEnd"/>
    </w:p>
    <w:p w14:paraId="2F157618" w14:textId="77777777" w:rsidR="004077E4" w:rsidRPr="008819F6" w:rsidRDefault="004077E4" w:rsidP="004077E4">
      <w:pPr>
        <w:spacing w:before="120" w:after="120" w:line="276" w:lineRule="auto"/>
        <w:jc w:val="both"/>
        <w:rPr>
          <w:rFonts w:cs="Arial"/>
          <w:szCs w:val="20"/>
        </w:rPr>
      </w:pPr>
      <w:r w:rsidRPr="008819F6">
        <w:rPr>
          <w:rFonts w:cs="Arial"/>
          <w:szCs w:val="20"/>
        </w:rPr>
        <w:t>b) deixar de utilizar materiais e recursos humanos exigidos para a execução do serviço, ou utilizá-los com qualidade ou quantidade inferior à demandada.</w:t>
      </w:r>
    </w:p>
    <w:p w14:paraId="65604B29" w14:textId="77777777" w:rsidR="004077E4" w:rsidRDefault="004077E4" w:rsidP="004077E4">
      <w:pPr>
        <w:numPr>
          <w:ilvl w:val="2"/>
          <w:numId w:val="1"/>
        </w:numPr>
        <w:spacing w:before="120" w:after="120" w:line="276" w:lineRule="auto"/>
        <w:ind w:left="0" w:firstLine="0"/>
        <w:jc w:val="both"/>
        <w:rPr>
          <w:rFonts w:cs="Arial"/>
          <w:szCs w:val="20"/>
        </w:rPr>
      </w:pPr>
      <w:r w:rsidRPr="008819F6">
        <w:rPr>
          <w:rFonts w:cs="Arial"/>
          <w:szCs w:val="20"/>
        </w:rPr>
        <w:t xml:space="preserve">A </w:t>
      </w:r>
      <w:r w:rsidRPr="00680543">
        <w:rPr>
          <w:rFonts w:cs="Arial"/>
          <w:lang w:eastAsia="en-US"/>
        </w:rPr>
        <w:t>utilização</w:t>
      </w:r>
      <w:r w:rsidRPr="008819F6">
        <w:rPr>
          <w:rFonts w:cs="Arial"/>
          <w:szCs w:val="20"/>
        </w:rPr>
        <w:t xml:space="preserve"> do IMR não impede a aplicação concomitante de outros mecanismos para a avaliação da prestação dos serviços.</w:t>
      </w:r>
    </w:p>
    <w:p w14:paraId="3A3058EF" w14:textId="77777777" w:rsidR="004077E4" w:rsidRPr="00680543" w:rsidRDefault="004077E4" w:rsidP="004077E4">
      <w:pPr>
        <w:numPr>
          <w:ilvl w:val="1"/>
          <w:numId w:val="1"/>
        </w:numPr>
        <w:spacing w:before="120" w:after="120" w:line="276" w:lineRule="auto"/>
        <w:ind w:left="0" w:firstLine="0"/>
        <w:jc w:val="both"/>
        <w:rPr>
          <w:rFonts w:cs="Arial"/>
          <w:szCs w:val="20"/>
        </w:rPr>
      </w:pPr>
      <w:r w:rsidRPr="00680543">
        <w:rPr>
          <w:rFonts w:cs="Arial"/>
          <w:szCs w:val="20"/>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6BD09805" w14:textId="77777777" w:rsidR="004077E4" w:rsidRPr="00680543" w:rsidRDefault="004077E4" w:rsidP="004077E4">
      <w:pPr>
        <w:numPr>
          <w:ilvl w:val="1"/>
          <w:numId w:val="1"/>
        </w:numPr>
        <w:spacing w:before="120" w:after="120" w:line="276" w:lineRule="auto"/>
        <w:ind w:left="0" w:firstLine="0"/>
        <w:jc w:val="both"/>
        <w:rPr>
          <w:rFonts w:cs="Arial"/>
          <w:szCs w:val="20"/>
        </w:rPr>
      </w:pPr>
      <w:r w:rsidRPr="00680543">
        <w:rPr>
          <w:rFonts w:cs="Arial"/>
          <w:szCs w:val="20"/>
        </w:rPr>
        <w:t xml:space="preserve">O fiscal técnico deverá apresentar ao preposto da CONTRATADA a avaliação da execução do objeto ou, se for o caso, a avaliação de desempenho e qualidade da prestação dos serviços realizada. </w:t>
      </w:r>
    </w:p>
    <w:p w14:paraId="3C64F7CB" w14:textId="77777777" w:rsidR="004077E4" w:rsidRPr="00680543" w:rsidRDefault="004077E4" w:rsidP="004077E4">
      <w:pPr>
        <w:numPr>
          <w:ilvl w:val="1"/>
          <w:numId w:val="1"/>
        </w:numPr>
        <w:spacing w:before="120" w:after="120" w:line="276" w:lineRule="auto"/>
        <w:ind w:left="0" w:firstLine="0"/>
        <w:jc w:val="both"/>
        <w:rPr>
          <w:rFonts w:cs="Arial"/>
          <w:szCs w:val="20"/>
        </w:rPr>
      </w:pPr>
      <w:r w:rsidRPr="00680543">
        <w:rPr>
          <w:rFonts w:cs="Arial"/>
          <w:szCs w:val="20"/>
        </w:rPr>
        <w:t xml:space="preserve">Em hipótese alguma, será admitido que a própria CONTRATADA </w:t>
      </w:r>
      <w:proofErr w:type="gramStart"/>
      <w:r w:rsidRPr="00680543">
        <w:rPr>
          <w:rFonts w:cs="Arial"/>
          <w:szCs w:val="20"/>
        </w:rPr>
        <w:t>materialize</w:t>
      </w:r>
      <w:proofErr w:type="gramEnd"/>
      <w:r w:rsidRPr="00680543">
        <w:rPr>
          <w:rFonts w:cs="Arial"/>
          <w:szCs w:val="20"/>
        </w:rPr>
        <w:t xml:space="preserve"> a avaliação de desempenho e qualidade da prestação dos serviços realizada. </w:t>
      </w:r>
    </w:p>
    <w:p w14:paraId="088309E1" w14:textId="77777777" w:rsidR="004077E4" w:rsidRPr="00680543" w:rsidRDefault="004077E4" w:rsidP="004077E4">
      <w:pPr>
        <w:numPr>
          <w:ilvl w:val="1"/>
          <w:numId w:val="1"/>
        </w:numPr>
        <w:spacing w:before="120" w:after="120" w:line="276" w:lineRule="auto"/>
        <w:ind w:left="0" w:firstLine="0"/>
        <w:jc w:val="both"/>
        <w:rPr>
          <w:rFonts w:cs="Arial"/>
          <w:szCs w:val="20"/>
        </w:rPr>
      </w:pPr>
      <w:r w:rsidRPr="00680543">
        <w:rPr>
          <w:rFonts w:cs="Arial"/>
          <w:szCs w:val="20"/>
        </w:rPr>
        <w:t xml:space="preserve">A CONTRATADA poderá apresentar justificativa para a prestação do serviço com menor nível de conformidade, que poderá ser aceita pelo fiscal técnico, desde que comprovada </w:t>
      </w:r>
      <w:proofErr w:type="gramStart"/>
      <w:r w:rsidRPr="00680543">
        <w:rPr>
          <w:rFonts w:cs="Arial"/>
          <w:szCs w:val="20"/>
        </w:rPr>
        <w:t>a</w:t>
      </w:r>
      <w:proofErr w:type="gramEnd"/>
      <w:r w:rsidRPr="00680543">
        <w:rPr>
          <w:rFonts w:cs="Arial"/>
          <w:szCs w:val="20"/>
        </w:rPr>
        <w:t xml:space="preserve"> excepcionalidade da ocorrência, resultante exclusivamente de fatores imprevisíveis e alheios ao controle do prestador. </w:t>
      </w:r>
    </w:p>
    <w:p w14:paraId="261EBC21" w14:textId="77777777" w:rsidR="004077E4" w:rsidRPr="00680543" w:rsidRDefault="004077E4" w:rsidP="004077E4">
      <w:pPr>
        <w:numPr>
          <w:ilvl w:val="1"/>
          <w:numId w:val="1"/>
        </w:numPr>
        <w:spacing w:before="120" w:after="120" w:line="276" w:lineRule="auto"/>
        <w:ind w:left="0" w:firstLine="0"/>
        <w:jc w:val="both"/>
        <w:rPr>
          <w:rFonts w:cs="Arial"/>
          <w:szCs w:val="20"/>
        </w:rPr>
      </w:pPr>
      <w:r w:rsidRPr="00680543">
        <w:rPr>
          <w:rFonts w:cs="Arial"/>
          <w:szCs w:val="20"/>
        </w:rPr>
        <w:t xml:space="preserve">Na hipótese de comportamento contínuo de desconformidade da prestação do serviço em relação à qualidade exigida, bem como quando esta ultrapassar os níveis mínimos toleráveis previstos nos indicadores, além dos fatores redutores, </w:t>
      </w:r>
      <w:proofErr w:type="gramStart"/>
      <w:r w:rsidRPr="00680543">
        <w:rPr>
          <w:rFonts w:cs="Arial"/>
          <w:szCs w:val="20"/>
        </w:rPr>
        <w:t>devem ser</w:t>
      </w:r>
      <w:proofErr w:type="gramEnd"/>
      <w:r w:rsidRPr="00680543">
        <w:rPr>
          <w:rFonts w:cs="Arial"/>
          <w:szCs w:val="20"/>
        </w:rPr>
        <w:t xml:space="preserve"> aplicadas as sanções à CONTRATADA de acordo com as regras previstas no ato convocatório. </w:t>
      </w:r>
    </w:p>
    <w:p w14:paraId="04240B18" w14:textId="77777777" w:rsidR="004077E4" w:rsidRPr="00680543" w:rsidRDefault="004077E4" w:rsidP="004077E4">
      <w:pPr>
        <w:numPr>
          <w:ilvl w:val="1"/>
          <w:numId w:val="1"/>
        </w:numPr>
        <w:spacing w:before="120" w:after="120" w:line="276" w:lineRule="auto"/>
        <w:ind w:left="0" w:firstLine="0"/>
        <w:jc w:val="both"/>
        <w:rPr>
          <w:rFonts w:cs="Arial"/>
          <w:szCs w:val="20"/>
        </w:rPr>
      </w:pPr>
      <w:r w:rsidRPr="00680543">
        <w:rPr>
          <w:rFonts w:cs="Arial"/>
          <w:szCs w:val="20"/>
        </w:rPr>
        <w:t xml:space="preserve">O fiscal técnico poderá realizar avaliação diária, semanal ou mensal, desde que o período escolhido seja suficiente para avaliar ou, se for o caso, aferir o desempenho e qualidade da prestação dos serviços. </w:t>
      </w:r>
    </w:p>
    <w:p w14:paraId="75CA47AB" w14:textId="77777777" w:rsidR="004077E4" w:rsidRDefault="004077E4" w:rsidP="004077E4">
      <w:pPr>
        <w:numPr>
          <w:ilvl w:val="1"/>
          <w:numId w:val="1"/>
        </w:numPr>
        <w:spacing w:before="120" w:after="120" w:line="276" w:lineRule="auto"/>
        <w:ind w:left="0" w:firstLine="0"/>
        <w:jc w:val="both"/>
        <w:rPr>
          <w:rFonts w:cs="Arial"/>
          <w:szCs w:val="20"/>
        </w:rPr>
      </w:pPr>
      <w:r w:rsidRPr="00680543">
        <w:rPr>
          <w:rFonts w:cs="Arial"/>
          <w:szCs w:val="20"/>
        </w:rPr>
        <w:t xml:space="preserve">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w:t>
      </w:r>
      <w:proofErr w:type="gramStart"/>
      <w:r w:rsidRPr="00680543">
        <w:rPr>
          <w:rFonts w:cs="Arial"/>
          <w:szCs w:val="20"/>
        </w:rPr>
        <w:t>marca,</w:t>
      </w:r>
      <w:proofErr w:type="gramEnd"/>
      <w:r w:rsidRPr="00680543">
        <w:rPr>
          <w:rFonts w:cs="Arial"/>
          <w:szCs w:val="20"/>
        </w:rPr>
        <w:t xml:space="preserve"> qualidade e forma de uso. </w:t>
      </w:r>
    </w:p>
    <w:p w14:paraId="6C2C74E9" w14:textId="77777777" w:rsidR="004077E4" w:rsidRPr="00B5493D" w:rsidRDefault="004077E4" w:rsidP="004077E4">
      <w:pPr>
        <w:numPr>
          <w:ilvl w:val="1"/>
          <w:numId w:val="1"/>
        </w:numPr>
        <w:spacing w:before="120" w:after="120" w:line="276" w:lineRule="auto"/>
        <w:ind w:left="0" w:firstLine="0"/>
        <w:jc w:val="both"/>
        <w:rPr>
          <w:rFonts w:cs="Arial"/>
          <w:szCs w:val="20"/>
          <w:lang w:eastAsia="en-US"/>
        </w:rPr>
      </w:pPr>
      <w:r w:rsidRPr="00B5493D">
        <w:rPr>
          <w:rFonts w:cs="Arial"/>
          <w:szCs w:val="20"/>
          <w:lang w:eastAsia="en-US"/>
        </w:rPr>
        <w:t xml:space="preserve">A </w:t>
      </w:r>
      <w:r w:rsidRPr="00B5493D">
        <w:rPr>
          <w:rFonts w:cs="Arial"/>
          <w:szCs w:val="20"/>
        </w:rPr>
        <w:t>fiscalização</w:t>
      </w:r>
      <w:r w:rsidRPr="00B5493D">
        <w:rPr>
          <w:rFonts w:cs="Arial"/>
          <w:szCs w:val="20"/>
          <w:lang w:eastAsia="en-US"/>
        </w:rPr>
        <w:t xml:space="preserve"> da execução dos serviços abrange, ainda, as seguintes rotinas:</w:t>
      </w:r>
    </w:p>
    <w:p w14:paraId="008E1059" w14:textId="77777777" w:rsidR="004077E4" w:rsidRPr="00B5493D" w:rsidRDefault="004077E4" w:rsidP="004077E4">
      <w:pPr>
        <w:numPr>
          <w:ilvl w:val="2"/>
          <w:numId w:val="1"/>
        </w:numPr>
        <w:spacing w:before="120" w:after="120" w:line="276" w:lineRule="auto"/>
        <w:ind w:left="0" w:firstLine="0"/>
        <w:jc w:val="both"/>
        <w:rPr>
          <w:rFonts w:cs="Arial"/>
          <w:i/>
          <w:color w:val="FF0000"/>
          <w:szCs w:val="20"/>
          <w:lang w:eastAsia="en-US"/>
        </w:rPr>
      </w:pPr>
      <w:r w:rsidRPr="00B5493D">
        <w:rPr>
          <w:rFonts w:cs="Arial"/>
          <w:szCs w:val="20"/>
        </w:rPr>
        <w:t>Atestar a prestação do serviço e o controle do quantitativo de horas, que será anotada no Relatório de serviço.</w:t>
      </w:r>
    </w:p>
    <w:p w14:paraId="6515E9FE" w14:textId="77777777" w:rsidR="004077E4" w:rsidRPr="0066759F" w:rsidRDefault="004077E4" w:rsidP="004077E4">
      <w:pPr>
        <w:pStyle w:val="PargrafodaLista"/>
        <w:numPr>
          <w:ilvl w:val="1"/>
          <w:numId w:val="1"/>
        </w:numPr>
        <w:spacing w:before="120" w:after="120" w:line="276" w:lineRule="auto"/>
        <w:ind w:left="0" w:firstLine="0"/>
        <w:jc w:val="both"/>
        <w:rPr>
          <w:rFonts w:cs="Arial"/>
          <w:szCs w:val="20"/>
        </w:rPr>
      </w:pPr>
      <w:r w:rsidRPr="0066759F">
        <w:rPr>
          <w:rFonts w:cs="Arial"/>
          <w:szCs w:val="20"/>
        </w:rPr>
        <w:t>As disposições previstas nesta cláusula não excluem o disposto no Anexo VIII da Instrução Normativa SLTI/</w:t>
      </w:r>
      <w:r>
        <w:rPr>
          <w:rFonts w:cs="Arial"/>
          <w:szCs w:val="20"/>
        </w:rPr>
        <w:t>MP</w:t>
      </w:r>
      <w:r w:rsidRPr="0066759F">
        <w:rPr>
          <w:rFonts w:cs="Arial"/>
          <w:szCs w:val="20"/>
        </w:rPr>
        <w:t xml:space="preserve"> nº 05, de 2017, aplicável no que for pertinente à contratação.</w:t>
      </w:r>
    </w:p>
    <w:p w14:paraId="14BE8FF1" w14:textId="77777777" w:rsidR="004077E4" w:rsidRDefault="004077E4" w:rsidP="004077E4">
      <w:pPr>
        <w:numPr>
          <w:ilvl w:val="1"/>
          <w:numId w:val="1"/>
        </w:numPr>
        <w:spacing w:before="120" w:after="120" w:line="276" w:lineRule="auto"/>
        <w:ind w:left="0" w:firstLine="0"/>
        <w:jc w:val="both"/>
        <w:rPr>
          <w:rFonts w:cs="Arial"/>
          <w:szCs w:val="20"/>
        </w:rPr>
      </w:pPr>
      <w:r w:rsidRPr="00680543">
        <w:rPr>
          <w:rFonts w:cs="Arial"/>
          <w:szCs w:val="20"/>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w:t>
      </w:r>
      <w:r w:rsidRPr="008819F6">
        <w:rPr>
          <w:rFonts w:cs="Arial"/>
          <w:szCs w:val="20"/>
        </w:rPr>
        <w:t xml:space="preserve"> </w:t>
      </w:r>
    </w:p>
    <w:p w14:paraId="6DA4C73F" w14:textId="77777777" w:rsidR="004077E4" w:rsidRPr="00680543" w:rsidRDefault="004077E4" w:rsidP="004077E4">
      <w:pPr>
        <w:keepNext/>
        <w:keepLines/>
        <w:numPr>
          <w:ilvl w:val="0"/>
          <w:numId w:val="1"/>
        </w:numPr>
        <w:shd w:val="clear" w:color="auto" w:fill="D9D9D9" w:themeFill="background1" w:themeFillShade="D9"/>
        <w:tabs>
          <w:tab w:val="left" w:pos="567"/>
          <w:tab w:val="left" w:pos="709"/>
        </w:tabs>
        <w:spacing w:before="240" w:after="120"/>
        <w:ind w:right="-1"/>
        <w:jc w:val="both"/>
        <w:outlineLvl w:val="0"/>
        <w:rPr>
          <w:lang w:eastAsia="en-US"/>
        </w:rPr>
      </w:pPr>
      <w:r w:rsidRPr="00635C53">
        <w:rPr>
          <w:rFonts w:cs="Arial"/>
          <w:b/>
        </w:rPr>
        <w:t>DO RECEBIMENTO E ACEITAÇÃO DO OBJETO</w:t>
      </w:r>
      <w:proofErr w:type="gramStart"/>
      <w:r w:rsidRPr="00635C53">
        <w:rPr>
          <w:rFonts w:cs="Arial"/>
          <w:b/>
        </w:rPr>
        <w:t xml:space="preserve">  </w:t>
      </w:r>
    </w:p>
    <w:p w14:paraId="657CACA7" w14:textId="77777777" w:rsidR="004077E4" w:rsidRPr="0085196B" w:rsidRDefault="004077E4" w:rsidP="004077E4">
      <w:pPr>
        <w:numPr>
          <w:ilvl w:val="1"/>
          <w:numId w:val="1"/>
        </w:numPr>
        <w:spacing w:before="120" w:after="120" w:line="276" w:lineRule="auto"/>
        <w:ind w:left="0" w:firstLine="0"/>
        <w:jc w:val="both"/>
        <w:rPr>
          <w:rFonts w:cs="Arial"/>
          <w:color w:val="000000" w:themeColor="text1"/>
          <w:lang w:eastAsia="en-US"/>
        </w:rPr>
      </w:pPr>
      <w:proofErr w:type="gramEnd"/>
      <w:r>
        <w:rPr>
          <w:rFonts w:cs="Arial"/>
          <w:iCs/>
        </w:rPr>
        <w:t>A emissão da Nota Fiscal/Fatura deve ser precedida do recebimento definitivo dos serviços, nos termos abaixo.</w:t>
      </w:r>
      <w:r w:rsidRPr="0085196B">
        <w:rPr>
          <w:rFonts w:cs="Arial"/>
          <w:iCs/>
        </w:rPr>
        <w:t xml:space="preserve"> </w:t>
      </w:r>
    </w:p>
    <w:p w14:paraId="7AF86ABD" w14:textId="77777777" w:rsidR="004077E4" w:rsidRPr="002004CF" w:rsidRDefault="004077E4" w:rsidP="004077E4">
      <w:pPr>
        <w:numPr>
          <w:ilvl w:val="1"/>
          <w:numId w:val="1"/>
        </w:numPr>
        <w:spacing w:before="120" w:after="120" w:line="276" w:lineRule="auto"/>
        <w:ind w:left="0" w:firstLine="0"/>
        <w:jc w:val="both"/>
        <w:rPr>
          <w:rFonts w:cs="Arial"/>
          <w:color w:val="000000" w:themeColor="text1"/>
          <w:lang w:eastAsia="en-US"/>
        </w:rPr>
      </w:pPr>
      <w:r w:rsidRPr="002004CF">
        <w:rPr>
          <w:rFonts w:cs="Arial"/>
          <w:iCs/>
        </w:rPr>
        <w:lastRenderedPageBreak/>
        <w:t>No</w:t>
      </w:r>
      <w:r>
        <w:rPr>
          <w:rFonts w:cs="Arial"/>
          <w:color w:val="000000"/>
          <w:lang w:eastAsia="en-US"/>
        </w:rPr>
        <w:t xml:space="preserve"> prazo de até </w:t>
      </w:r>
      <w:proofErr w:type="gramStart"/>
      <w:r w:rsidRPr="00B5493D">
        <w:rPr>
          <w:rFonts w:cs="Arial"/>
          <w:i/>
          <w:lang w:eastAsia="en-US"/>
        </w:rPr>
        <w:t>5</w:t>
      </w:r>
      <w:proofErr w:type="gramEnd"/>
      <w:r w:rsidRPr="00B5493D">
        <w:rPr>
          <w:rFonts w:cs="Arial"/>
          <w:i/>
          <w:lang w:eastAsia="en-US"/>
        </w:rPr>
        <w:t xml:space="preserve"> </w:t>
      </w:r>
      <w:r w:rsidRPr="000D1436">
        <w:rPr>
          <w:rFonts w:cs="Arial"/>
          <w:lang w:eastAsia="en-US"/>
        </w:rPr>
        <w:t>dias corridos</w:t>
      </w:r>
      <w:r w:rsidRPr="00B5493D">
        <w:rPr>
          <w:rFonts w:cs="Arial"/>
          <w:lang w:eastAsia="en-US"/>
        </w:rPr>
        <w:t xml:space="preserve"> do </w:t>
      </w:r>
      <w:r>
        <w:rPr>
          <w:rFonts w:cs="Arial"/>
          <w:color w:val="000000"/>
          <w:lang w:eastAsia="en-US"/>
        </w:rPr>
        <w:t xml:space="preserve">adimplemento da parcela, a CONTRATADA deverá entregar toda a documentação comprobatória do cumprimento da obrigação contratual;  </w:t>
      </w:r>
    </w:p>
    <w:p w14:paraId="2723E054" w14:textId="77777777" w:rsidR="004077E4" w:rsidRPr="003D2014" w:rsidRDefault="004077E4" w:rsidP="004077E4">
      <w:pPr>
        <w:numPr>
          <w:ilvl w:val="1"/>
          <w:numId w:val="1"/>
        </w:numPr>
        <w:spacing w:before="120" w:after="120" w:line="276" w:lineRule="auto"/>
        <w:ind w:left="0" w:firstLine="0"/>
        <w:jc w:val="both"/>
        <w:rPr>
          <w:rFonts w:cs="Arial"/>
          <w:color w:val="000000" w:themeColor="text1"/>
          <w:lang w:eastAsia="en-US"/>
        </w:rPr>
      </w:pPr>
      <w:r w:rsidRPr="002004CF">
        <w:rPr>
          <w:rFonts w:cs="Arial"/>
          <w:szCs w:val="20"/>
        </w:rPr>
        <w:t>O recebimento provisório será realizado pelo</w:t>
      </w:r>
      <w:r w:rsidRPr="003D2014">
        <w:rPr>
          <w:rFonts w:cs="Arial"/>
          <w:color w:val="FF0000"/>
          <w:szCs w:val="20"/>
        </w:rPr>
        <w:t xml:space="preserve"> </w:t>
      </w:r>
      <w:r w:rsidRPr="00B5493D">
        <w:rPr>
          <w:rFonts w:cs="Arial"/>
          <w:szCs w:val="20"/>
        </w:rPr>
        <w:t xml:space="preserve">gestor/fiscal do contrato </w:t>
      </w:r>
      <w:r>
        <w:rPr>
          <w:rFonts w:cs="Arial"/>
          <w:szCs w:val="20"/>
        </w:rPr>
        <w:t>após a entrega da documentação acima</w:t>
      </w:r>
      <w:r w:rsidRPr="002004CF">
        <w:rPr>
          <w:rFonts w:cs="Arial"/>
          <w:szCs w:val="20"/>
        </w:rPr>
        <w:t>, da seguinte forma:</w:t>
      </w:r>
    </w:p>
    <w:p w14:paraId="2661C02C" w14:textId="77777777" w:rsidR="004077E4" w:rsidRPr="00E86C3D" w:rsidRDefault="004077E4" w:rsidP="004077E4">
      <w:pPr>
        <w:numPr>
          <w:ilvl w:val="2"/>
          <w:numId w:val="1"/>
        </w:numPr>
        <w:spacing w:before="120" w:after="120" w:line="276" w:lineRule="auto"/>
        <w:ind w:left="0" w:firstLine="0"/>
        <w:jc w:val="both"/>
        <w:rPr>
          <w:rFonts w:cs="Arial"/>
          <w:color w:val="000000" w:themeColor="text1"/>
          <w:lang w:eastAsia="en-US"/>
        </w:rPr>
      </w:pPr>
      <w:r>
        <w:rPr>
          <w:szCs w:val="20"/>
        </w:rPr>
        <w:t>A</w:t>
      </w:r>
      <w:r w:rsidRPr="00E86C3D">
        <w:rPr>
          <w:szCs w:val="20"/>
        </w:rPr>
        <w:t xml:space="preserve"> contratante realizará inspeção minuciosa de todos os serviços executados, por meio de profissionais técnicos </w:t>
      </w:r>
      <w:r w:rsidRPr="00E86C3D">
        <w:rPr>
          <w:rFonts w:cs="Arial"/>
          <w:szCs w:val="20"/>
        </w:rPr>
        <w:t>competentes</w:t>
      </w:r>
      <w:r w:rsidRPr="00E86C3D">
        <w:rPr>
          <w:szCs w:val="20"/>
        </w:rPr>
        <w:t>, acompanhados dos profissionais encarregados pelo serviço, com a finalidade de verificar a adequação dos serviços e constatar e relacionar os arremates, retoques e revisões finais que se fizerem necessários.</w:t>
      </w:r>
    </w:p>
    <w:p w14:paraId="0F1620AB" w14:textId="18C4EA40" w:rsidR="004077E4" w:rsidRPr="002004CF" w:rsidRDefault="004077E4" w:rsidP="004077E4">
      <w:pPr>
        <w:numPr>
          <w:ilvl w:val="3"/>
          <w:numId w:val="1"/>
        </w:numPr>
        <w:spacing w:before="120" w:after="120" w:line="276" w:lineRule="auto"/>
        <w:ind w:left="0" w:firstLine="0"/>
        <w:jc w:val="both"/>
        <w:rPr>
          <w:rFonts w:cs="Arial"/>
          <w:color w:val="000000" w:themeColor="text1"/>
          <w:lang w:eastAsia="en-US"/>
        </w:rPr>
      </w:pPr>
      <w:r w:rsidRPr="00F627B5">
        <w:rPr>
          <w:rFonts w:cs="Arial"/>
          <w:szCs w:val="20"/>
        </w:rPr>
        <w:t xml:space="preserve">Para efeito de recebimento provisório, ao final de cada período </w:t>
      </w:r>
      <w:r>
        <w:rPr>
          <w:rFonts w:cs="Arial"/>
          <w:szCs w:val="20"/>
        </w:rPr>
        <w:t>de faturamento</w:t>
      </w:r>
      <w:r w:rsidRPr="00F627B5">
        <w:rPr>
          <w:rFonts w:cs="Arial"/>
          <w:szCs w:val="20"/>
        </w:rPr>
        <w:t>,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r w:rsidR="000D1436">
        <w:rPr>
          <w:rFonts w:cs="Arial"/>
          <w:szCs w:val="20"/>
        </w:rPr>
        <w:t>.</w:t>
      </w:r>
    </w:p>
    <w:p w14:paraId="5EEFFAF0" w14:textId="77777777" w:rsidR="004077E4" w:rsidRDefault="004077E4" w:rsidP="004077E4">
      <w:pPr>
        <w:numPr>
          <w:ilvl w:val="3"/>
          <w:numId w:val="1"/>
        </w:numPr>
        <w:spacing w:before="120" w:after="120" w:line="276" w:lineRule="auto"/>
        <w:ind w:left="0" w:firstLine="0"/>
        <w:jc w:val="both"/>
        <w:rPr>
          <w:rFonts w:cs="Arial"/>
          <w:color w:val="000000"/>
          <w:lang w:eastAsia="en-US"/>
        </w:rPr>
      </w:pPr>
      <w:r w:rsidRPr="00851E2F">
        <w:rPr>
          <w:rFonts w:cs="Arial"/>
          <w:color w:val="000000"/>
          <w:lang w:eastAsia="en-US"/>
        </w:rPr>
        <w:t xml:space="preserve">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w:t>
      </w:r>
      <w:r>
        <w:rPr>
          <w:rFonts w:cs="Arial"/>
          <w:color w:val="000000"/>
          <w:lang w:eastAsia="en-US"/>
        </w:rPr>
        <w:t>R</w:t>
      </w:r>
      <w:r w:rsidRPr="00851E2F">
        <w:rPr>
          <w:rFonts w:cs="Arial"/>
          <w:color w:val="000000"/>
          <w:lang w:eastAsia="en-US"/>
        </w:rPr>
        <w:t xml:space="preserve">ecebimento </w:t>
      </w:r>
      <w:r>
        <w:rPr>
          <w:rFonts w:cs="Arial"/>
          <w:color w:val="000000"/>
          <w:lang w:eastAsia="en-US"/>
        </w:rPr>
        <w:t>P</w:t>
      </w:r>
      <w:r w:rsidRPr="00851E2F">
        <w:rPr>
          <w:rFonts w:cs="Arial"/>
          <w:color w:val="000000"/>
          <w:lang w:eastAsia="en-US"/>
        </w:rPr>
        <w:t>rovisório.</w:t>
      </w:r>
    </w:p>
    <w:p w14:paraId="377AB995" w14:textId="77777777" w:rsidR="004077E4" w:rsidRDefault="004077E4" w:rsidP="004077E4">
      <w:pPr>
        <w:pStyle w:val="PargrafodaLista"/>
        <w:numPr>
          <w:ilvl w:val="3"/>
          <w:numId w:val="1"/>
        </w:numPr>
        <w:spacing w:before="120" w:after="120" w:line="276" w:lineRule="auto"/>
        <w:ind w:left="0" w:firstLine="0"/>
        <w:jc w:val="both"/>
        <w:rPr>
          <w:rFonts w:cs="Arial"/>
          <w:color w:val="000000"/>
          <w:lang w:eastAsia="en-US"/>
        </w:rPr>
      </w:pPr>
      <w:r w:rsidRPr="00E86C3D">
        <w:rPr>
          <w:rFonts w:cs="Arial"/>
          <w:color w:val="000000"/>
          <w:lang w:eastAsia="en-US"/>
        </w:rPr>
        <w:t>O recebimento provisório também ficará sujeito, quando cabível, à conclusão de todos os testes de campo e à entrega dos Manuais e Instruções exigíveis.</w:t>
      </w:r>
    </w:p>
    <w:p w14:paraId="7A2E4E49" w14:textId="77777777" w:rsidR="004077E4" w:rsidRPr="00E86C3D" w:rsidRDefault="004077E4" w:rsidP="004077E4">
      <w:pPr>
        <w:numPr>
          <w:ilvl w:val="2"/>
          <w:numId w:val="1"/>
        </w:numPr>
        <w:spacing w:before="120" w:after="120" w:line="276" w:lineRule="auto"/>
        <w:ind w:left="0" w:firstLine="0"/>
        <w:jc w:val="both"/>
        <w:rPr>
          <w:rFonts w:cs="Arial"/>
          <w:color w:val="000000" w:themeColor="text1"/>
          <w:lang w:eastAsia="en-US"/>
        </w:rPr>
      </w:pPr>
      <w:r>
        <w:rPr>
          <w:rFonts w:cs="Arial"/>
          <w:color w:val="000000"/>
          <w:lang w:eastAsia="en-US"/>
        </w:rPr>
        <w:t xml:space="preserve">No prazo de até </w:t>
      </w:r>
      <w:r w:rsidRPr="00B5493D">
        <w:rPr>
          <w:rFonts w:cs="Arial"/>
          <w:lang w:eastAsia="en-US"/>
        </w:rPr>
        <w:t xml:space="preserve">10 dias corridos </w:t>
      </w:r>
      <w:r>
        <w:rPr>
          <w:rFonts w:cs="Arial"/>
          <w:color w:val="000000"/>
          <w:lang w:eastAsia="en-US"/>
        </w:rPr>
        <w:t xml:space="preserve">a partir do recebimento dos documentos da CONTRATADA, cada fiscal ou a equipe de fiscalização deverá elaborar Relatório Circunstanciado em consonância com suas atribuições, e encaminhá-lo ao gestor do contrato. </w:t>
      </w:r>
    </w:p>
    <w:p w14:paraId="5D7E3975" w14:textId="77777777" w:rsidR="004077E4" w:rsidRPr="00724CAD" w:rsidRDefault="004077E4" w:rsidP="004077E4">
      <w:pPr>
        <w:numPr>
          <w:ilvl w:val="3"/>
          <w:numId w:val="1"/>
        </w:numPr>
        <w:spacing w:before="120" w:after="120" w:line="276" w:lineRule="auto"/>
        <w:ind w:left="0" w:firstLine="0"/>
        <w:jc w:val="both"/>
        <w:rPr>
          <w:rFonts w:cs="Arial"/>
          <w:color w:val="000000" w:themeColor="text1"/>
          <w:lang w:eastAsia="en-US"/>
        </w:rPr>
      </w:pPr>
      <w:r>
        <w:t xml:space="preserve">Quando a fiscalização for exercida por um único servidor, o relatório </w:t>
      </w:r>
      <w:r w:rsidRPr="002004CF">
        <w:rPr>
          <w:rFonts w:cs="Arial"/>
          <w:szCs w:val="20"/>
        </w:rPr>
        <w:t>circunstanciado</w:t>
      </w:r>
      <w:r>
        <w:t xml:space="preserve"> </w:t>
      </w:r>
      <w:r w:rsidRPr="002004CF">
        <w:rPr>
          <w:rFonts w:cs="Arial"/>
          <w:color w:val="000000"/>
          <w:lang w:eastAsia="en-US"/>
        </w:rPr>
        <w:t>deverá</w:t>
      </w:r>
      <w: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4E6F2FEB" w14:textId="77777777" w:rsidR="004077E4" w:rsidRPr="00847814" w:rsidRDefault="004077E4" w:rsidP="004077E4">
      <w:pPr>
        <w:numPr>
          <w:ilvl w:val="3"/>
          <w:numId w:val="1"/>
        </w:numPr>
        <w:spacing w:before="120" w:after="120" w:line="276" w:lineRule="auto"/>
        <w:ind w:left="0" w:firstLine="0"/>
        <w:jc w:val="both"/>
        <w:rPr>
          <w:rFonts w:cs="Arial"/>
          <w:color w:val="000000" w:themeColor="text1"/>
          <w:lang w:eastAsia="en-US"/>
        </w:rPr>
      </w:pPr>
      <w:r>
        <w:t xml:space="preserve">Será considerado como ocorrido o recebimento provisório com a entrega do relatório circunstanciado ou, em havendo mais de um a ser feito, com a entrega do último. </w:t>
      </w:r>
    </w:p>
    <w:p w14:paraId="1A8E3239" w14:textId="77777777" w:rsidR="004077E4" w:rsidRPr="00847814" w:rsidRDefault="004077E4" w:rsidP="004077E4">
      <w:pPr>
        <w:pStyle w:val="PargrafodaLista"/>
        <w:numPr>
          <w:ilvl w:val="4"/>
          <w:numId w:val="1"/>
        </w:numPr>
        <w:spacing w:before="120" w:after="120" w:line="276" w:lineRule="auto"/>
        <w:ind w:left="0" w:firstLine="0"/>
        <w:jc w:val="both"/>
        <w:rPr>
          <w:rFonts w:cs="Arial"/>
          <w:color w:val="000000" w:themeColor="text1"/>
          <w:lang w:eastAsia="en-US"/>
        </w:rPr>
      </w:pPr>
      <w:r w:rsidRPr="00847814">
        <w:rPr>
          <w:rFonts w:cs="Arial"/>
          <w:color w:val="000000" w:themeColor="text1"/>
          <w:lang w:eastAsia="en-US"/>
        </w:rPr>
        <w:t xml:space="preserve">Na hipótese de a verificação a que se refere o parágrafo anterior não ser procedida tempestivamente, reputar-se-á como realizada, consumando-se o recebimento </w:t>
      </w:r>
      <w:r>
        <w:rPr>
          <w:rFonts w:cs="Arial"/>
          <w:color w:val="000000" w:themeColor="text1"/>
          <w:lang w:eastAsia="en-US"/>
        </w:rPr>
        <w:t>provisório</w:t>
      </w:r>
      <w:r w:rsidRPr="00847814">
        <w:rPr>
          <w:rFonts w:cs="Arial"/>
          <w:color w:val="000000" w:themeColor="text1"/>
          <w:lang w:eastAsia="en-US"/>
        </w:rPr>
        <w:t xml:space="preserve"> no dia do esgotamento do prazo.</w:t>
      </w:r>
    </w:p>
    <w:p w14:paraId="5C29851B" w14:textId="77777777" w:rsidR="004077E4" w:rsidRDefault="004077E4" w:rsidP="004077E4">
      <w:pPr>
        <w:numPr>
          <w:ilvl w:val="1"/>
          <w:numId w:val="1"/>
        </w:numPr>
        <w:spacing w:before="120" w:after="120" w:line="276" w:lineRule="auto"/>
        <w:ind w:left="0" w:firstLine="0"/>
        <w:jc w:val="both"/>
        <w:rPr>
          <w:rFonts w:cs="Arial"/>
          <w:color w:val="000000" w:themeColor="text1"/>
          <w:lang w:eastAsia="en-US"/>
        </w:rPr>
      </w:pPr>
      <w:r>
        <w:rPr>
          <w:rFonts w:cs="Arial"/>
          <w:color w:val="000000"/>
          <w:lang w:eastAsia="en-US"/>
        </w:rPr>
        <w:t xml:space="preserve">No </w:t>
      </w:r>
      <w:r w:rsidRPr="00680050">
        <w:rPr>
          <w:rFonts w:cs="Arial"/>
          <w:iCs/>
        </w:rPr>
        <w:t>prazo</w:t>
      </w:r>
      <w:r>
        <w:rPr>
          <w:rFonts w:cs="Arial"/>
          <w:color w:val="000000"/>
          <w:lang w:eastAsia="en-US"/>
        </w:rPr>
        <w:t xml:space="preserve"> de </w:t>
      </w:r>
      <w:r w:rsidRPr="00B5493D">
        <w:rPr>
          <w:rFonts w:cs="Arial"/>
          <w:lang w:eastAsia="en-US"/>
        </w:rPr>
        <w:t xml:space="preserve">até 10 (dez) dias corridos </w:t>
      </w:r>
      <w:r>
        <w:rPr>
          <w:rFonts w:cs="Arial"/>
          <w:color w:val="000000"/>
          <w:lang w:eastAsia="en-US"/>
        </w:rPr>
        <w:t xml:space="preserve">a partir do recebimento provisório dos serviços, o Gestor do Contrato deverá providenciar o recebimento definitivo, ato que concretiza o ateste da execução dos serviços, obedecendo as seguintes diretrizes: </w:t>
      </w:r>
    </w:p>
    <w:p w14:paraId="3FE432D4" w14:textId="77777777" w:rsidR="004077E4" w:rsidRPr="00680050" w:rsidRDefault="004077E4" w:rsidP="004077E4">
      <w:pPr>
        <w:numPr>
          <w:ilvl w:val="2"/>
          <w:numId w:val="1"/>
        </w:numPr>
        <w:spacing w:before="120" w:after="120" w:line="276" w:lineRule="auto"/>
        <w:ind w:left="0" w:firstLine="0"/>
        <w:jc w:val="both"/>
        <w:rPr>
          <w:rFonts w:cs="Arial"/>
          <w:color w:val="000000"/>
          <w:lang w:eastAsia="en-US"/>
        </w:rPr>
      </w:pPr>
      <w:r>
        <w:rPr>
          <w:rFonts w:cs="Arial"/>
          <w:color w:val="000000"/>
          <w:lang w:eastAsia="en-US"/>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14:paraId="307EB693" w14:textId="77777777" w:rsidR="004077E4" w:rsidRPr="00680050" w:rsidRDefault="004077E4" w:rsidP="004077E4">
      <w:pPr>
        <w:numPr>
          <w:ilvl w:val="2"/>
          <w:numId w:val="1"/>
        </w:numPr>
        <w:spacing w:before="120" w:after="120" w:line="276" w:lineRule="auto"/>
        <w:ind w:left="0" w:firstLine="0"/>
        <w:jc w:val="both"/>
        <w:rPr>
          <w:rFonts w:cs="Arial"/>
          <w:color w:val="000000"/>
          <w:lang w:eastAsia="en-US"/>
        </w:rPr>
      </w:pPr>
      <w:r>
        <w:rPr>
          <w:rFonts w:cs="Arial"/>
          <w:color w:val="000000"/>
          <w:lang w:eastAsia="en-US"/>
        </w:rPr>
        <w:t xml:space="preserve">Emitir Termo Circunstanciado para efeito de recebimento definitivo dos serviços prestados, com base nos relatórios e documentações apresentadas; </w:t>
      </w:r>
      <w:proofErr w:type="gramStart"/>
      <w:r>
        <w:rPr>
          <w:rFonts w:cs="Arial"/>
          <w:color w:val="000000"/>
          <w:lang w:eastAsia="en-US"/>
        </w:rPr>
        <w:t>e</w:t>
      </w:r>
      <w:proofErr w:type="gramEnd"/>
      <w:r>
        <w:rPr>
          <w:rFonts w:cs="Arial"/>
          <w:color w:val="000000"/>
          <w:lang w:eastAsia="en-US"/>
        </w:rPr>
        <w:t xml:space="preserve"> </w:t>
      </w:r>
    </w:p>
    <w:p w14:paraId="082EEACA" w14:textId="77777777" w:rsidR="004077E4" w:rsidRPr="00BB7BCE" w:rsidRDefault="004077E4" w:rsidP="004077E4">
      <w:pPr>
        <w:numPr>
          <w:ilvl w:val="2"/>
          <w:numId w:val="1"/>
        </w:numPr>
        <w:spacing w:before="120" w:after="120" w:line="276" w:lineRule="auto"/>
        <w:ind w:left="0" w:firstLine="0"/>
        <w:jc w:val="both"/>
      </w:pPr>
      <w:r>
        <w:rPr>
          <w:rFonts w:cs="Arial"/>
          <w:color w:val="000000"/>
          <w:lang w:eastAsia="en-US"/>
        </w:rPr>
        <w:t>Comunicar a empresa para que emita a Nota Fiscal ou Fatura, com o valor exato dimensionado pela fiscalização,</w:t>
      </w:r>
      <w:r w:rsidRPr="00BB7BCE">
        <w:rPr>
          <w:rFonts w:cs="Arial"/>
          <w:color w:val="000000"/>
          <w:lang w:eastAsia="en-US"/>
        </w:rPr>
        <w:t xml:space="preserve"> </w:t>
      </w:r>
      <w:r w:rsidRPr="00680543">
        <w:rPr>
          <w:rFonts w:cs="Arial"/>
          <w:szCs w:val="20"/>
        </w:rPr>
        <w:t>com base no Instrumento de Medição de Resultado (IMR), ou instrumento substituto.</w:t>
      </w:r>
      <w:ins w:id="8" w:author="Hugo Teixeira Montezuma Sales" w:date="2018-12-21T12:21:00Z">
        <w:r>
          <w:rPr>
            <w:rFonts w:cs="Arial"/>
            <w:color w:val="000000"/>
            <w:lang w:eastAsia="en-US"/>
          </w:rPr>
          <w:t xml:space="preserve"> </w:t>
        </w:r>
      </w:ins>
    </w:p>
    <w:p w14:paraId="0AF20281" w14:textId="77777777" w:rsidR="004077E4" w:rsidRPr="00680543" w:rsidRDefault="004077E4" w:rsidP="004077E4">
      <w:pPr>
        <w:numPr>
          <w:ilvl w:val="1"/>
          <w:numId w:val="1"/>
        </w:numPr>
        <w:spacing w:before="120" w:after="120" w:line="276" w:lineRule="auto"/>
        <w:ind w:left="0" w:firstLine="0"/>
        <w:jc w:val="both"/>
        <w:rPr>
          <w:rFonts w:cs="Arial"/>
          <w:szCs w:val="20"/>
        </w:rPr>
      </w:pPr>
      <w:r w:rsidRPr="00680543">
        <w:rPr>
          <w:rFonts w:cs="Arial"/>
          <w:szCs w:val="20"/>
        </w:rPr>
        <w:t>O recebimento provisório ou definitivo do objeto não exclui a responsabilidade da Contratada pelos prejuízos resultantes da incorreta execução do contrato</w:t>
      </w:r>
      <w:r>
        <w:rPr>
          <w:rFonts w:cs="Arial"/>
          <w:szCs w:val="20"/>
        </w:rPr>
        <w:t xml:space="preserve">, ou, </w:t>
      </w:r>
      <w:r>
        <w:rPr>
          <w:szCs w:val="20"/>
        </w:rPr>
        <w:t>em qualquer época, das garantias concedidas e das responsabilidades assumidas em contrato e por força das disposições legais em vigor.</w:t>
      </w:r>
    </w:p>
    <w:p w14:paraId="0156CE68" w14:textId="77777777" w:rsidR="004077E4" w:rsidRPr="007E51AF" w:rsidRDefault="004077E4" w:rsidP="004077E4">
      <w:pPr>
        <w:numPr>
          <w:ilvl w:val="1"/>
          <w:numId w:val="1"/>
        </w:numPr>
        <w:spacing w:before="120" w:after="120" w:line="276" w:lineRule="auto"/>
        <w:ind w:left="0" w:firstLine="0"/>
        <w:jc w:val="both"/>
        <w:rPr>
          <w:rFonts w:cs="Arial"/>
          <w:szCs w:val="20"/>
        </w:rPr>
      </w:pPr>
      <w:r w:rsidRPr="007E51AF">
        <w:rPr>
          <w:rFonts w:cs="Arial"/>
          <w:szCs w:val="20"/>
        </w:rPr>
        <w:lastRenderedPageBreak/>
        <w:t xml:space="preserve">Os serviços poderão ser rejeitados, no todo ou em parte, quando em desacordo com as especificações constantes neste Termo de Referência e na proposta, devendo ser corrigidos/refeitos/substituídos no prazo fixado pelo fiscal do contrato, </w:t>
      </w:r>
      <w:proofErr w:type="gramStart"/>
      <w:r w:rsidRPr="007E51AF">
        <w:rPr>
          <w:rFonts w:cs="Arial"/>
          <w:szCs w:val="20"/>
        </w:rPr>
        <w:t>às custas</w:t>
      </w:r>
      <w:proofErr w:type="gramEnd"/>
      <w:r w:rsidRPr="007E51AF">
        <w:rPr>
          <w:rFonts w:cs="Arial"/>
          <w:szCs w:val="20"/>
        </w:rPr>
        <w:t xml:space="preserve"> da Contratada, sem prejuízo da aplicação de penalidades.</w:t>
      </w:r>
    </w:p>
    <w:p w14:paraId="7A392074" w14:textId="77777777" w:rsidR="004077E4" w:rsidRPr="00635C53" w:rsidRDefault="004077E4" w:rsidP="004077E4">
      <w:pPr>
        <w:keepNext/>
        <w:keepLines/>
        <w:numPr>
          <w:ilvl w:val="0"/>
          <w:numId w:val="1"/>
        </w:numPr>
        <w:shd w:val="clear" w:color="auto" w:fill="D9D9D9" w:themeFill="background1" w:themeFillShade="D9"/>
        <w:tabs>
          <w:tab w:val="left" w:pos="567"/>
          <w:tab w:val="left" w:pos="709"/>
        </w:tabs>
        <w:spacing w:before="240" w:after="120"/>
        <w:ind w:right="-1"/>
        <w:jc w:val="both"/>
        <w:outlineLvl w:val="0"/>
        <w:rPr>
          <w:rFonts w:cs="Arial"/>
          <w:b/>
        </w:rPr>
      </w:pPr>
      <w:r w:rsidRPr="00635C53">
        <w:rPr>
          <w:rFonts w:cs="Arial"/>
          <w:b/>
        </w:rPr>
        <w:t>DO PAGAMENTO</w:t>
      </w:r>
    </w:p>
    <w:p w14:paraId="7C9EF694" w14:textId="77777777" w:rsidR="004077E4" w:rsidRDefault="004077E4" w:rsidP="004077E4">
      <w:pPr>
        <w:numPr>
          <w:ilvl w:val="1"/>
          <w:numId w:val="1"/>
        </w:numPr>
        <w:spacing w:before="120" w:after="120" w:line="276" w:lineRule="auto"/>
        <w:ind w:left="0" w:firstLine="0"/>
        <w:jc w:val="both"/>
        <w:rPr>
          <w:rFonts w:eastAsia="Arial"/>
        </w:rPr>
      </w:pPr>
      <w:r>
        <w:rPr>
          <w:color w:val="000000" w:themeColor="text1"/>
        </w:rPr>
        <w:t xml:space="preserve">O </w:t>
      </w:r>
      <w:r w:rsidRPr="00680050">
        <w:rPr>
          <w:rFonts w:cs="Arial"/>
          <w:szCs w:val="20"/>
        </w:rPr>
        <w:t>pagamento</w:t>
      </w:r>
      <w:r>
        <w:rPr>
          <w:color w:val="000000" w:themeColor="text1"/>
        </w:rPr>
        <w:t xml:space="preserve"> será efetuado pela Contratante no prazo de 30</w:t>
      </w:r>
      <w:r>
        <w:rPr>
          <w:rFonts w:eastAsia="Arial"/>
          <w:color w:val="000000" w:themeColor="text1"/>
        </w:rPr>
        <w:t xml:space="preserve">(trinta) </w:t>
      </w:r>
      <w:r>
        <w:rPr>
          <w:color w:val="000000" w:themeColor="text1"/>
        </w:rPr>
        <w:t xml:space="preserve">dias, contados do recebimento da Nota Fiscal/Fatura. </w:t>
      </w:r>
    </w:p>
    <w:p w14:paraId="79667B7B" w14:textId="77777777" w:rsidR="004077E4" w:rsidRDefault="004077E4" w:rsidP="004077E4">
      <w:pPr>
        <w:numPr>
          <w:ilvl w:val="2"/>
          <w:numId w:val="1"/>
        </w:numPr>
        <w:spacing w:before="120" w:after="120" w:line="276" w:lineRule="auto"/>
        <w:ind w:left="0" w:firstLine="0"/>
        <w:jc w:val="both"/>
      </w:pPr>
      <w:r>
        <w:rPr>
          <w:rFonts w:cs="Arial"/>
          <w:color w:val="000000"/>
          <w:szCs w:val="20"/>
          <w:lang w:eastAsia="en-US"/>
        </w:rPr>
        <w:t xml:space="preserve">Os </w:t>
      </w:r>
      <w:r>
        <w:rPr>
          <w:rFonts w:cs="Arial"/>
          <w:szCs w:val="20"/>
          <w:lang w:eastAsia="en-US"/>
        </w:rPr>
        <w:t xml:space="preserve">pagamentos decorrentes de despesas cujos valores não ultrapassem o limite </w:t>
      </w:r>
      <w:r>
        <w:rPr>
          <w:rFonts w:cs="Arial"/>
          <w:szCs w:val="20"/>
        </w:rPr>
        <w:t>de que trata o inciso II do art. 24</w:t>
      </w:r>
      <w:r>
        <w:rPr>
          <w:rFonts w:cs="Arial"/>
          <w:szCs w:val="20"/>
          <w:lang w:eastAsia="en-US"/>
        </w:rPr>
        <w:t xml:space="preserve"> da Lei 8.666, de 1993, deverão ser efetuados no prazo de até </w:t>
      </w:r>
      <w:proofErr w:type="gramStart"/>
      <w:r>
        <w:rPr>
          <w:rFonts w:cs="Arial"/>
          <w:szCs w:val="20"/>
          <w:lang w:eastAsia="en-US"/>
        </w:rPr>
        <w:t>5</w:t>
      </w:r>
      <w:proofErr w:type="gramEnd"/>
      <w:r>
        <w:rPr>
          <w:rFonts w:cs="Arial"/>
          <w:szCs w:val="20"/>
          <w:lang w:eastAsia="en-US"/>
        </w:rPr>
        <w:t xml:space="preserve"> (cinco) dias úteis, contados da data da apresentação da Nota Fiscal/Fatura, nos termos do art. 5º, § 3º, da Lei nº 8.666, </w:t>
      </w:r>
      <w:r>
        <w:rPr>
          <w:rFonts w:cs="Arial"/>
          <w:color w:val="000000"/>
          <w:szCs w:val="20"/>
          <w:lang w:eastAsia="en-US"/>
        </w:rPr>
        <w:t>de 1993.</w:t>
      </w:r>
    </w:p>
    <w:p w14:paraId="6B9C174A" w14:textId="77777777" w:rsidR="004077E4" w:rsidRDefault="004077E4" w:rsidP="004077E4">
      <w:pPr>
        <w:numPr>
          <w:ilvl w:val="1"/>
          <w:numId w:val="1"/>
        </w:numPr>
        <w:spacing w:before="120" w:after="120" w:line="276" w:lineRule="auto"/>
        <w:ind w:left="0" w:firstLine="0"/>
        <w:jc w:val="both"/>
        <w:rPr>
          <w:rFonts w:cs="Arial"/>
        </w:rPr>
      </w:pPr>
      <w:r w:rsidRPr="0085196B">
        <w:rPr>
          <w:rFonts w:cs="Arial"/>
          <w:iCs/>
        </w:rPr>
        <w:t xml:space="preserve">A emissão da Nota Fiscal/Fatura será precedida do recebimento definitivo do serviço, </w:t>
      </w:r>
      <w:r>
        <w:rPr>
          <w:rFonts w:cs="Arial"/>
          <w:iCs/>
        </w:rPr>
        <w:t xml:space="preserve">conforme este Termo de </w:t>
      </w:r>
      <w:proofErr w:type="gramStart"/>
      <w:r>
        <w:rPr>
          <w:rFonts w:cs="Arial"/>
          <w:iCs/>
        </w:rPr>
        <w:t>Referência</w:t>
      </w:r>
      <w:proofErr w:type="gramEnd"/>
    </w:p>
    <w:p w14:paraId="5E366A97" w14:textId="77777777" w:rsidR="004077E4" w:rsidRDefault="004077E4" w:rsidP="004077E4">
      <w:pPr>
        <w:numPr>
          <w:ilvl w:val="1"/>
          <w:numId w:val="1"/>
        </w:numPr>
        <w:spacing w:before="120" w:after="120" w:line="276" w:lineRule="auto"/>
        <w:ind w:left="0" w:firstLine="0"/>
        <w:jc w:val="both"/>
        <w:rPr>
          <w:color w:val="000000"/>
        </w:rPr>
      </w:pPr>
      <w:r>
        <w:rPr>
          <w:color w:val="000000"/>
        </w:rPr>
        <w:t xml:space="preserve">A Nota Fiscal ou Fatura deverá ser obrigatoriamente acompanhada da comprovação da regularidade fiscal, constatada por meio de consulta on-line ao SICAF ou, na impossibilidade de acesso </w:t>
      </w:r>
      <w:r w:rsidRPr="00680050">
        <w:rPr>
          <w:rFonts w:cs="Arial"/>
          <w:color w:val="000000"/>
          <w:lang w:eastAsia="en-US"/>
        </w:rPr>
        <w:t>ao</w:t>
      </w:r>
      <w:r>
        <w:rPr>
          <w:color w:val="000000"/>
        </w:rPr>
        <w:t xml:space="preserve"> referido Sistema, mediante consulta aos sítios eletrônicos oficiais ou à documentação mencionada no art. 29 da Lei nº 8.666, de 1993. </w:t>
      </w:r>
    </w:p>
    <w:p w14:paraId="68A414AB" w14:textId="77777777" w:rsidR="004077E4" w:rsidRDefault="004077E4" w:rsidP="004077E4">
      <w:pPr>
        <w:numPr>
          <w:ilvl w:val="2"/>
          <w:numId w:val="1"/>
        </w:numPr>
        <w:spacing w:before="120" w:after="120" w:line="276" w:lineRule="auto"/>
        <w:ind w:left="0" w:firstLine="0"/>
        <w:jc w:val="both"/>
        <w:rPr>
          <w:color w:val="000000"/>
        </w:rPr>
      </w:pPr>
      <w:r>
        <w:rPr>
          <w:color w:val="000000"/>
        </w:rPr>
        <w:t xml:space="preserve">Constatando-se, junto ao SICAF, a situação de irregularidade do fornecedor contratado, deverão ser tomadas as providências previstas no do art. 31 da Instrução </w:t>
      </w:r>
      <w:r w:rsidRPr="00680050">
        <w:rPr>
          <w:rFonts w:cs="Arial"/>
          <w:color w:val="000000"/>
          <w:lang w:eastAsia="en-US"/>
        </w:rPr>
        <w:t>Normativa</w:t>
      </w:r>
      <w:r>
        <w:rPr>
          <w:color w:val="000000"/>
        </w:rPr>
        <w:t xml:space="preserve"> nº 3, de 26 de abril de 2018.</w:t>
      </w:r>
    </w:p>
    <w:p w14:paraId="79B9E0F3" w14:textId="77777777" w:rsidR="004077E4" w:rsidRDefault="004077E4" w:rsidP="004077E4">
      <w:pPr>
        <w:numPr>
          <w:ilvl w:val="1"/>
          <w:numId w:val="1"/>
        </w:numPr>
        <w:spacing w:before="120" w:after="120" w:line="276" w:lineRule="auto"/>
        <w:ind w:left="0" w:firstLine="0"/>
        <w:jc w:val="both"/>
        <w:rPr>
          <w:color w:val="000000" w:themeColor="text1"/>
        </w:rPr>
      </w:pPr>
      <w:r>
        <w:rPr>
          <w:color w:val="000000"/>
        </w:rPr>
        <w:t xml:space="preserve">O setor competente para </w:t>
      </w:r>
      <w:proofErr w:type="gramStart"/>
      <w:r>
        <w:rPr>
          <w:color w:val="000000"/>
        </w:rPr>
        <w:t>proceder o</w:t>
      </w:r>
      <w:proofErr w:type="gramEnd"/>
      <w:r>
        <w:rPr>
          <w:color w:val="000000"/>
        </w:rPr>
        <w:t xml:space="preserve"> pagamento deve verificar se a Nota Fiscal ou Fatura apresentada expressa os elementos necessários e essenciais do documento, tais como: </w:t>
      </w:r>
    </w:p>
    <w:p w14:paraId="42E424F9" w14:textId="6631FF41" w:rsidR="004077E4" w:rsidRPr="00B0445F" w:rsidRDefault="004077E4" w:rsidP="004077E4">
      <w:pPr>
        <w:numPr>
          <w:ilvl w:val="2"/>
          <w:numId w:val="1"/>
        </w:numPr>
        <w:spacing w:before="120" w:after="120" w:line="276" w:lineRule="auto"/>
        <w:ind w:left="0" w:firstLine="0"/>
        <w:jc w:val="both"/>
        <w:rPr>
          <w:color w:val="000000"/>
        </w:rPr>
      </w:pPr>
      <w:r w:rsidRPr="00B0445F">
        <w:rPr>
          <w:color w:val="000000"/>
        </w:rPr>
        <w:t>O prazo de validade; A data da emissão; Os dados do contrato e do órgão contratante; O período de prestação dos serviços; O valor a pagar; e Eventual destaque do valor de retenções tributárias cabíveis.</w:t>
      </w:r>
    </w:p>
    <w:p w14:paraId="456B39F3" w14:textId="77777777" w:rsidR="004077E4" w:rsidRPr="0085196B" w:rsidRDefault="004077E4" w:rsidP="004077E4">
      <w:pPr>
        <w:numPr>
          <w:ilvl w:val="1"/>
          <w:numId w:val="1"/>
        </w:numPr>
        <w:spacing w:before="120" w:after="120" w:line="276" w:lineRule="auto"/>
        <w:ind w:left="0" w:firstLine="0"/>
        <w:jc w:val="both"/>
        <w:rPr>
          <w:rFonts w:cs="Arial"/>
          <w:szCs w:val="20"/>
          <w:lang w:eastAsia="en-US"/>
        </w:rPr>
      </w:pPr>
      <w:r w:rsidRPr="0085196B">
        <w:rPr>
          <w:iCs/>
        </w:rPr>
        <w:t xml:space="preserve">Havendo erro </w:t>
      </w:r>
      <w:r w:rsidRPr="00680050">
        <w:rPr>
          <w:color w:val="000000"/>
        </w:rPr>
        <w:t>na</w:t>
      </w:r>
      <w:r w:rsidRPr="0085196B">
        <w:rPr>
          <w:iCs/>
        </w:rPr>
        <w:t xml:space="preserve"> apresentação da Nota Fiscal/Fatura, ou circunstância que impeça a liquidação da despesa, o </w:t>
      </w:r>
      <w:r w:rsidRPr="0085196B">
        <w:rPr>
          <w:rFonts w:cs="Arial"/>
          <w:iCs/>
          <w:szCs w:val="20"/>
        </w:rPr>
        <w:t xml:space="preserve">pagamento ficará sobrestado até que a Contratada providencie as </w:t>
      </w:r>
      <w:r w:rsidRPr="0085196B">
        <w:rPr>
          <w:iCs/>
        </w:rPr>
        <w:t>medidas</w:t>
      </w:r>
      <w:r w:rsidRPr="0085196B">
        <w:rPr>
          <w:rFonts w:cs="Arial"/>
          <w:iCs/>
          <w:szCs w:val="20"/>
        </w:rPr>
        <w:t xml:space="preserve"> saneadoras. Nesta hipótese, o prazo para pagamento iniciar-se-á após a comprovação da regularização da situação, não acarretando qualquer ônus para a Contratante;</w:t>
      </w:r>
    </w:p>
    <w:p w14:paraId="3D9B02C8" w14:textId="77777777" w:rsidR="004077E4" w:rsidRDefault="004077E4" w:rsidP="004077E4">
      <w:pPr>
        <w:numPr>
          <w:ilvl w:val="1"/>
          <w:numId w:val="1"/>
        </w:numPr>
        <w:spacing w:before="120" w:after="120" w:line="276" w:lineRule="auto"/>
        <w:ind w:left="0" w:firstLine="0"/>
        <w:jc w:val="both"/>
        <w:rPr>
          <w:rFonts w:cs="Arial"/>
          <w:szCs w:val="20"/>
          <w:lang w:eastAsia="en-US"/>
        </w:rPr>
      </w:pPr>
      <w:r>
        <w:t xml:space="preserve">Nos termos do item </w:t>
      </w:r>
      <w:proofErr w:type="gramStart"/>
      <w:r>
        <w:t>1</w:t>
      </w:r>
      <w:proofErr w:type="gramEnd"/>
      <w:r>
        <w:t xml:space="preserve">, do Anexo VIII-A da Instrução Normativa SEGES/MP nº 05, de 2017, será </w:t>
      </w:r>
      <w:r>
        <w:rPr>
          <w:color w:val="000000"/>
        </w:rPr>
        <w:t>efetuada</w:t>
      </w:r>
      <w:r>
        <w:rPr>
          <w:rFonts w:cs="Arial"/>
          <w:szCs w:val="20"/>
          <w:lang w:eastAsia="en-US"/>
        </w:rPr>
        <w:t xml:space="preserve"> a retenção ou glosa no pagamento, proporcional à irregularidade verificada, sem prejuízo das sanções cabíveis, caso se constate que a Contratada:</w:t>
      </w:r>
    </w:p>
    <w:p w14:paraId="7EC694E2" w14:textId="77777777" w:rsidR="004077E4" w:rsidRPr="00680050" w:rsidRDefault="004077E4" w:rsidP="004077E4">
      <w:pPr>
        <w:numPr>
          <w:ilvl w:val="2"/>
          <w:numId w:val="1"/>
        </w:numPr>
        <w:spacing w:before="120" w:after="120" w:line="276" w:lineRule="auto"/>
        <w:ind w:left="0" w:firstLine="0"/>
        <w:jc w:val="both"/>
        <w:rPr>
          <w:color w:val="000000"/>
        </w:rPr>
      </w:pPr>
      <w:r>
        <w:rPr>
          <w:color w:val="000000"/>
        </w:rPr>
        <w:t xml:space="preserve">Não produziu os </w:t>
      </w:r>
      <w:r w:rsidRPr="00680050">
        <w:rPr>
          <w:color w:val="000000"/>
        </w:rPr>
        <w:t>resultados acordados;</w:t>
      </w:r>
    </w:p>
    <w:p w14:paraId="234AA753" w14:textId="77777777" w:rsidR="004077E4" w:rsidRDefault="004077E4" w:rsidP="004077E4">
      <w:pPr>
        <w:numPr>
          <w:ilvl w:val="2"/>
          <w:numId w:val="1"/>
        </w:numPr>
        <w:spacing w:before="120" w:after="120" w:line="276" w:lineRule="auto"/>
        <w:ind w:left="0" w:firstLine="0"/>
        <w:jc w:val="both"/>
        <w:rPr>
          <w:color w:val="000000"/>
        </w:rPr>
      </w:pPr>
      <w:r>
        <w:rPr>
          <w:color w:val="000000"/>
        </w:rPr>
        <w:t>Deixou de executar as atividades contratadas, ou não as executou com a qualidade mínima exigida;</w:t>
      </w:r>
    </w:p>
    <w:p w14:paraId="0201F37F" w14:textId="77777777" w:rsidR="004077E4" w:rsidRDefault="004077E4" w:rsidP="004077E4">
      <w:pPr>
        <w:numPr>
          <w:ilvl w:val="2"/>
          <w:numId w:val="1"/>
        </w:numPr>
        <w:spacing w:before="120" w:after="120" w:line="276" w:lineRule="auto"/>
        <w:ind w:left="0" w:firstLine="0"/>
        <w:jc w:val="both"/>
        <w:rPr>
          <w:color w:val="000000"/>
        </w:rPr>
      </w:pPr>
      <w:r>
        <w:rPr>
          <w:color w:val="000000"/>
        </w:rPr>
        <w:t>Deixou de utilizar os materiais e recursos humanos</w:t>
      </w:r>
      <w:r w:rsidRPr="00680050">
        <w:rPr>
          <w:color w:val="000000"/>
        </w:rPr>
        <w:t xml:space="preserve"> exigidos para a execução do serviço, ou utilizou-os com qualidade ou quantidade inferior à demandada.</w:t>
      </w:r>
    </w:p>
    <w:p w14:paraId="1FE70889" w14:textId="77777777" w:rsidR="004077E4" w:rsidRPr="00680050" w:rsidRDefault="004077E4" w:rsidP="004077E4">
      <w:pPr>
        <w:numPr>
          <w:ilvl w:val="1"/>
          <w:numId w:val="1"/>
        </w:numPr>
        <w:spacing w:before="120" w:after="120" w:line="276" w:lineRule="auto"/>
        <w:ind w:left="0" w:firstLine="0"/>
        <w:jc w:val="both"/>
        <w:rPr>
          <w:rFonts w:cs="Arial"/>
          <w:szCs w:val="20"/>
          <w:lang w:eastAsia="en-US"/>
        </w:rPr>
      </w:pPr>
      <w:r w:rsidRPr="00680050">
        <w:rPr>
          <w:rFonts w:cs="Arial"/>
          <w:szCs w:val="20"/>
          <w:lang w:eastAsia="en-US"/>
        </w:rPr>
        <w:t>Será considerada data do pagamento o dia em que constar como emitida a ordem bancária para pagamento.</w:t>
      </w:r>
    </w:p>
    <w:p w14:paraId="7D3F287D" w14:textId="77777777" w:rsidR="004077E4" w:rsidRPr="00680050" w:rsidRDefault="004077E4" w:rsidP="004077E4">
      <w:pPr>
        <w:numPr>
          <w:ilvl w:val="1"/>
          <w:numId w:val="1"/>
        </w:numPr>
        <w:spacing w:before="120" w:after="120" w:line="276" w:lineRule="auto"/>
        <w:ind w:left="0" w:firstLine="0"/>
        <w:jc w:val="both"/>
        <w:rPr>
          <w:rFonts w:cs="Arial"/>
          <w:szCs w:val="20"/>
          <w:lang w:eastAsia="en-US"/>
        </w:rPr>
      </w:pPr>
      <w:r w:rsidRPr="00680050">
        <w:rPr>
          <w:rFonts w:cs="Arial"/>
          <w:szCs w:val="20"/>
          <w:lang w:eastAsia="en-US"/>
        </w:rPr>
        <w:t xml:space="preserve">Antes de cada pagamento à contratada, será realizada consulta ao </w:t>
      </w:r>
      <w:r>
        <w:rPr>
          <w:rFonts w:cs="Arial"/>
          <w:szCs w:val="20"/>
          <w:lang w:eastAsia="en-US"/>
        </w:rPr>
        <w:t>SICAF</w:t>
      </w:r>
      <w:r w:rsidRPr="00680050">
        <w:rPr>
          <w:rFonts w:cs="Arial"/>
          <w:szCs w:val="20"/>
          <w:lang w:eastAsia="en-US"/>
        </w:rPr>
        <w:t xml:space="preserve"> para verificar a manutenção das condições de habilitação exigidas no edital. </w:t>
      </w:r>
    </w:p>
    <w:p w14:paraId="7B014781" w14:textId="77777777" w:rsidR="004077E4" w:rsidRPr="00680050" w:rsidRDefault="004077E4" w:rsidP="004077E4">
      <w:pPr>
        <w:numPr>
          <w:ilvl w:val="1"/>
          <w:numId w:val="1"/>
        </w:numPr>
        <w:spacing w:before="120" w:after="120" w:line="276" w:lineRule="auto"/>
        <w:ind w:left="0" w:firstLine="0"/>
        <w:jc w:val="both"/>
        <w:rPr>
          <w:rFonts w:cs="Arial"/>
          <w:szCs w:val="20"/>
          <w:lang w:eastAsia="en-US"/>
        </w:rPr>
      </w:pPr>
      <w:r w:rsidRPr="00680050">
        <w:rPr>
          <w:rFonts w:cs="Arial"/>
          <w:szCs w:val="20"/>
          <w:lang w:eastAsia="en-US"/>
        </w:rPr>
        <w:t xml:space="preserve">Constatando-se, junto ao </w:t>
      </w:r>
      <w:r>
        <w:rPr>
          <w:rFonts w:cs="Arial"/>
          <w:szCs w:val="20"/>
          <w:lang w:eastAsia="en-US"/>
        </w:rPr>
        <w:t>SICAF</w:t>
      </w:r>
      <w:r w:rsidRPr="00680050">
        <w:rPr>
          <w:rFonts w:cs="Arial"/>
          <w:szCs w:val="20"/>
          <w:lang w:eastAsia="en-US"/>
        </w:rPr>
        <w:t xml:space="preserve">, a situação de irregularidade da contratada, será providenciada sua notificação, por escrito, para que, no prazo de </w:t>
      </w:r>
      <w:proofErr w:type="gramStart"/>
      <w:r w:rsidRPr="00680050">
        <w:rPr>
          <w:rFonts w:cs="Arial"/>
          <w:szCs w:val="20"/>
          <w:lang w:eastAsia="en-US"/>
        </w:rPr>
        <w:t>5</w:t>
      </w:r>
      <w:proofErr w:type="gramEnd"/>
      <w:r w:rsidRPr="00680050">
        <w:rPr>
          <w:rFonts w:cs="Arial"/>
          <w:szCs w:val="20"/>
          <w:lang w:eastAsia="en-US"/>
        </w:rPr>
        <w:t xml:space="preserve"> (cinco) dias úteis, regularize sua situação ou, no mesmo prazo, apresente sua defesa. O prazo poderá ser prorrogado uma vez, por igual período, a critério da contratante.</w:t>
      </w:r>
    </w:p>
    <w:p w14:paraId="7B21290E" w14:textId="77777777" w:rsidR="004077E4" w:rsidRPr="00680050" w:rsidRDefault="004077E4" w:rsidP="004077E4">
      <w:pPr>
        <w:numPr>
          <w:ilvl w:val="1"/>
          <w:numId w:val="1"/>
        </w:numPr>
        <w:spacing w:before="120" w:after="120" w:line="276" w:lineRule="auto"/>
        <w:ind w:left="0" w:firstLine="0"/>
        <w:jc w:val="both"/>
        <w:rPr>
          <w:rFonts w:cs="Arial"/>
          <w:szCs w:val="20"/>
          <w:lang w:eastAsia="en-US"/>
        </w:rPr>
      </w:pPr>
      <w:r w:rsidRPr="00680050">
        <w:rPr>
          <w:rFonts w:cs="Arial"/>
          <w:szCs w:val="20"/>
          <w:lang w:eastAsia="en-US"/>
        </w:rPr>
        <w:lastRenderedPageBreak/>
        <w:t xml:space="preserve">Previamente à emissão de nota de empenho e a cada pagamento, a Administração deverá realizar consulta ao </w:t>
      </w:r>
      <w:r>
        <w:rPr>
          <w:rFonts w:cs="Arial"/>
          <w:szCs w:val="20"/>
          <w:lang w:eastAsia="en-US"/>
        </w:rPr>
        <w:t>SICAF</w:t>
      </w:r>
      <w:r w:rsidRPr="00680050">
        <w:rPr>
          <w:rFonts w:cs="Arial"/>
          <w:szCs w:val="20"/>
          <w:lang w:eastAsia="en-US"/>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4230EE67" w14:textId="77777777" w:rsidR="004077E4" w:rsidRPr="00680050" w:rsidRDefault="004077E4" w:rsidP="004077E4">
      <w:pPr>
        <w:numPr>
          <w:ilvl w:val="1"/>
          <w:numId w:val="1"/>
        </w:numPr>
        <w:spacing w:before="120" w:after="120" w:line="276" w:lineRule="auto"/>
        <w:ind w:left="0" w:firstLine="0"/>
        <w:jc w:val="both"/>
        <w:rPr>
          <w:rFonts w:cs="Arial"/>
          <w:szCs w:val="20"/>
          <w:lang w:eastAsia="en-US"/>
        </w:rPr>
      </w:pPr>
      <w:r w:rsidRPr="00680050">
        <w:rPr>
          <w:rFonts w:cs="Arial"/>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6A36CA0B" w14:textId="77777777" w:rsidR="004077E4" w:rsidRPr="00680050" w:rsidRDefault="004077E4" w:rsidP="004077E4">
      <w:pPr>
        <w:numPr>
          <w:ilvl w:val="1"/>
          <w:numId w:val="1"/>
        </w:numPr>
        <w:spacing w:before="120" w:after="120" w:line="276" w:lineRule="auto"/>
        <w:ind w:left="0" w:firstLine="0"/>
        <w:jc w:val="both"/>
        <w:rPr>
          <w:rFonts w:cs="Arial"/>
          <w:szCs w:val="20"/>
          <w:lang w:eastAsia="en-US"/>
        </w:rPr>
      </w:pPr>
      <w:r w:rsidRPr="00680050">
        <w:rPr>
          <w:rFonts w:cs="Arial"/>
          <w:szCs w:val="20"/>
          <w:lang w:eastAsia="en-US"/>
        </w:rPr>
        <w:t xml:space="preserve">Persistindo a irregularidade, a contratante deverá adotar as medidas necessárias à rescisão contratual nos autos do processo administrativo correspondente, assegurada à contratada a ampla defesa. </w:t>
      </w:r>
    </w:p>
    <w:p w14:paraId="52F20606" w14:textId="77777777" w:rsidR="004077E4" w:rsidRPr="00680050" w:rsidRDefault="004077E4" w:rsidP="004077E4">
      <w:pPr>
        <w:numPr>
          <w:ilvl w:val="1"/>
          <w:numId w:val="1"/>
        </w:numPr>
        <w:spacing w:before="120" w:after="120" w:line="276" w:lineRule="auto"/>
        <w:ind w:left="0" w:firstLine="0"/>
        <w:jc w:val="both"/>
        <w:rPr>
          <w:rFonts w:cs="Arial"/>
          <w:szCs w:val="20"/>
          <w:lang w:eastAsia="en-US"/>
        </w:rPr>
      </w:pPr>
      <w:r w:rsidRPr="00680050">
        <w:rPr>
          <w:rFonts w:cs="Arial"/>
          <w:szCs w:val="20"/>
          <w:lang w:eastAsia="en-US"/>
        </w:rPr>
        <w:t xml:space="preserve">Havendo a efetiva execução do objeto, os pagamentos serão realizados normalmente, até que se decida pela rescisão do contrato, caso a contratada não regularize sua situação junto ao </w:t>
      </w:r>
      <w:r>
        <w:rPr>
          <w:rFonts w:cs="Arial"/>
          <w:szCs w:val="20"/>
          <w:lang w:eastAsia="en-US"/>
        </w:rPr>
        <w:t>SICAF</w:t>
      </w:r>
      <w:r w:rsidRPr="00680050">
        <w:rPr>
          <w:rFonts w:cs="Arial"/>
          <w:szCs w:val="20"/>
          <w:lang w:eastAsia="en-US"/>
        </w:rPr>
        <w:t xml:space="preserve">.  </w:t>
      </w:r>
    </w:p>
    <w:p w14:paraId="29DE01F4" w14:textId="77777777" w:rsidR="004077E4" w:rsidRPr="00680050" w:rsidRDefault="004077E4" w:rsidP="004077E4">
      <w:pPr>
        <w:numPr>
          <w:ilvl w:val="2"/>
          <w:numId w:val="1"/>
        </w:numPr>
        <w:spacing w:before="120" w:after="120" w:line="276" w:lineRule="auto"/>
        <w:ind w:left="0" w:firstLine="0"/>
        <w:jc w:val="both"/>
        <w:rPr>
          <w:rFonts w:cs="Arial"/>
          <w:szCs w:val="20"/>
          <w:lang w:eastAsia="en-US"/>
        </w:rPr>
      </w:pPr>
      <w:r w:rsidRPr="00680050">
        <w:rPr>
          <w:rFonts w:cs="Arial"/>
          <w:szCs w:val="20"/>
          <w:lang w:eastAsia="en-US"/>
        </w:rPr>
        <w:t xml:space="preserve">Será rescindido o contrato em execução com a contratada inadimplente no </w:t>
      </w:r>
      <w:r>
        <w:rPr>
          <w:rFonts w:cs="Arial"/>
          <w:szCs w:val="20"/>
          <w:lang w:eastAsia="en-US"/>
        </w:rPr>
        <w:t>SICAF</w:t>
      </w:r>
      <w:r w:rsidRPr="00680050">
        <w:rPr>
          <w:rFonts w:cs="Arial"/>
          <w:szCs w:val="20"/>
          <w:lang w:eastAsia="en-US"/>
        </w:rPr>
        <w:t xml:space="preserve">, salvo por motivo de economicidade, segurança nacional ou outro de interesse público de alta relevância, devidamente justificado, em qualquer caso, pela máxima autoridade da contratante. </w:t>
      </w:r>
    </w:p>
    <w:p w14:paraId="44FDA516" w14:textId="77777777" w:rsidR="004077E4" w:rsidRPr="00680050" w:rsidRDefault="004077E4" w:rsidP="004077E4">
      <w:pPr>
        <w:numPr>
          <w:ilvl w:val="1"/>
          <w:numId w:val="1"/>
        </w:numPr>
        <w:spacing w:before="120" w:after="120" w:line="276" w:lineRule="auto"/>
        <w:ind w:left="0" w:firstLine="0"/>
        <w:jc w:val="both"/>
        <w:rPr>
          <w:rFonts w:cs="Arial"/>
          <w:szCs w:val="20"/>
          <w:lang w:eastAsia="en-US"/>
        </w:rPr>
      </w:pPr>
      <w:r w:rsidRPr="00680050">
        <w:rPr>
          <w:rFonts w:cs="Arial"/>
          <w:szCs w:val="20"/>
          <w:lang w:eastAsia="en-US"/>
        </w:rPr>
        <w:t xml:space="preserve">Quando do pagamento, será efetuada a retenção tributária prevista na legislação aplicável, em especial a prevista no artigo 31 da Lei 8.212, de 1993, nos termos do item </w:t>
      </w:r>
      <w:proofErr w:type="gramStart"/>
      <w:r w:rsidRPr="00680050">
        <w:rPr>
          <w:rFonts w:cs="Arial"/>
          <w:szCs w:val="20"/>
          <w:lang w:eastAsia="en-US"/>
        </w:rPr>
        <w:t>6</w:t>
      </w:r>
      <w:proofErr w:type="gramEnd"/>
      <w:r w:rsidRPr="00680050">
        <w:rPr>
          <w:rFonts w:cs="Arial"/>
          <w:szCs w:val="20"/>
          <w:lang w:eastAsia="en-US"/>
        </w:rPr>
        <w:t xml:space="preserve"> do Anexo XI da IN SEGES/</w:t>
      </w:r>
      <w:r>
        <w:rPr>
          <w:rFonts w:cs="Arial"/>
          <w:szCs w:val="20"/>
          <w:lang w:eastAsia="en-US"/>
        </w:rPr>
        <w:t>MP</w:t>
      </w:r>
      <w:r w:rsidRPr="00680050">
        <w:rPr>
          <w:rFonts w:cs="Arial"/>
          <w:szCs w:val="20"/>
          <w:lang w:eastAsia="en-US"/>
        </w:rPr>
        <w:t xml:space="preserve"> n. 5/2017, quando couber.</w:t>
      </w:r>
    </w:p>
    <w:p w14:paraId="51B326B7" w14:textId="77777777" w:rsidR="004077E4" w:rsidRPr="00680050" w:rsidRDefault="004077E4" w:rsidP="004077E4">
      <w:pPr>
        <w:numPr>
          <w:ilvl w:val="1"/>
          <w:numId w:val="1"/>
        </w:numPr>
        <w:spacing w:before="120" w:after="120" w:line="276" w:lineRule="auto"/>
        <w:ind w:left="0" w:firstLine="0"/>
        <w:jc w:val="both"/>
        <w:rPr>
          <w:rFonts w:cs="Arial"/>
          <w:szCs w:val="20"/>
          <w:lang w:eastAsia="en-US"/>
        </w:rPr>
      </w:pPr>
      <w:r w:rsidRPr="00680050">
        <w:rPr>
          <w:rFonts w:cs="Arial"/>
          <w:szCs w:val="20"/>
          <w:lang w:eastAsia="en-US"/>
        </w:rPr>
        <w:t>É vedado o pagamento, a qualquer título, por serviços prestados, à empresa privada que tenha em seu quadro societário servidor público da ativa do órgão contratante, com fundamento na Lei de Diretrizes Orçamentárias vigente.</w:t>
      </w:r>
    </w:p>
    <w:p w14:paraId="60E11FA2" w14:textId="77777777" w:rsidR="004077E4" w:rsidRPr="00680050" w:rsidRDefault="004077E4" w:rsidP="004077E4">
      <w:pPr>
        <w:numPr>
          <w:ilvl w:val="1"/>
          <w:numId w:val="1"/>
        </w:numPr>
        <w:spacing w:before="120" w:after="120" w:line="276" w:lineRule="auto"/>
        <w:ind w:left="0" w:firstLine="0"/>
        <w:jc w:val="both"/>
        <w:rPr>
          <w:rFonts w:cs="Arial"/>
          <w:szCs w:val="20"/>
          <w:lang w:eastAsia="en-US"/>
        </w:rPr>
      </w:pPr>
      <w:r w:rsidRPr="00680050">
        <w:rPr>
          <w:rFonts w:cs="Arial"/>
          <w:szCs w:val="20"/>
          <w:lang w:eastAsia="en-US"/>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37876BEF" w14:textId="77777777" w:rsidR="004077E4" w:rsidRPr="00B75C3F" w:rsidRDefault="004077E4" w:rsidP="004077E4">
      <w:pPr>
        <w:spacing w:line="276" w:lineRule="auto"/>
        <w:jc w:val="both"/>
        <w:rPr>
          <w:rFonts w:cs="Arial"/>
          <w:szCs w:val="20"/>
        </w:rPr>
      </w:pPr>
      <w:r w:rsidRPr="00B75C3F">
        <w:rPr>
          <w:rFonts w:cs="Arial"/>
          <w:szCs w:val="20"/>
        </w:rPr>
        <w:t>EM = I x N x VP, sendo:</w:t>
      </w:r>
    </w:p>
    <w:p w14:paraId="614480BF" w14:textId="77777777" w:rsidR="004077E4" w:rsidRPr="00B75C3F" w:rsidRDefault="004077E4" w:rsidP="004077E4">
      <w:pPr>
        <w:tabs>
          <w:tab w:val="left" w:pos="1701"/>
        </w:tabs>
        <w:spacing w:line="276" w:lineRule="auto"/>
        <w:jc w:val="both"/>
        <w:rPr>
          <w:rFonts w:cs="Arial"/>
          <w:snapToGrid w:val="0"/>
          <w:color w:val="000000"/>
          <w:szCs w:val="20"/>
        </w:rPr>
      </w:pPr>
      <w:r w:rsidRPr="00B75C3F">
        <w:rPr>
          <w:rFonts w:cs="Arial"/>
          <w:snapToGrid w:val="0"/>
          <w:color w:val="000000"/>
          <w:szCs w:val="20"/>
        </w:rPr>
        <w:t>EM = Encargos moratórios;</w:t>
      </w:r>
    </w:p>
    <w:p w14:paraId="1C0BFFD2" w14:textId="77777777" w:rsidR="004077E4" w:rsidRPr="00B75C3F" w:rsidRDefault="004077E4" w:rsidP="004077E4">
      <w:pPr>
        <w:tabs>
          <w:tab w:val="left" w:pos="1701"/>
        </w:tabs>
        <w:spacing w:line="276" w:lineRule="auto"/>
        <w:jc w:val="both"/>
        <w:rPr>
          <w:rFonts w:cs="Arial"/>
          <w:color w:val="000000"/>
          <w:szCs w:val="20"/>
        </w:rPr>
      </w:pPr>
      <w:r w:rsidRPr="00B75C3F">
        <w:rPr>
          <w:rFonts w:cs="Arial"/>
          <w:color w:val="000000"/>
          <w:szCs w:val="20"/>
        </w:rPr>
        <w:t>N = Número de dias entre a data prevista para o pagamento e a do efetivo pagamento;</w:t>
      </w:r>
    </w:p>
    <w:p w14:paraId="1361EC5D" w14:textId="77777777" w:rsidR="004077E4" w:rsidRPr="00B75C3F" w:rsidRDefault="004077E4" w:rsidP="004077E4">
      <w:pPr>
        <w:tabs>
          <w:tab w:val="left" w:pos="1701"/>
        </w:tabs>
        <w:spacing w:line="276" w:lineRule="auto"/>
        <w:jc w:val="both"/>
        <w:rPr>
          <w:rFonts w:cs="Arial"/>
          <w:color w:val="000000"/>
          <w:szCs w:val="20"/>
        </w:rPr>
      </w:pPr>
      <w:r w:rsidRPr="00B75C3F">
        <w:rPr>
          <w:rFonts w:cs="Arial"/>
          <w:color w:val="000000"/>
          <w:szCs w:val="20"/>
        </w:rPr>
        <w:t>VP = Valor da parcela a ser paga.</w:t>
      </w:r>
    </w:p>
    <w:p w14:paraId="2EB573CB" w14:textId="77777777" w:rsidR="004077E4" w:rsidRDefault="004077E4" w:rsidP="004077E4">
      <w:pPr>
        <w:tabs>
          <w:tab w:val="left" w:pos="1701"/>
        </w:tabs>
        <w:spacing w:line="276" w:lineRule="auto"/>
        <w:jc w:val="both"/>
        <w:rPr>
          <w:rFonts w:cs="Arial"/>
          <w:color w:val="000000"/>
          <w:szCs w:val="20"/>
        </w:rPr>
      </w:pPr>
      <w:r w:rsidRPr="00B75C3F">
        <w:rPr>
          <w:rFonts w:cs="Arial"/>
          <w:snapToGrid w:val="0"/>
          <w:color w:val="000000"/>
          <w:szCs w:val="20"/>
        </w:rPr>
        <w:t xml:space="preserve">I = Índice de compensação financeira = </w:t>
      </w:r>
      <w:proofErr w:type="gramStart"/>
      <w:r w:rsidRPr="00B75C3F">
        <w:rPr>
          <w:rFonts w:cs="Arial"/>
          <w:color w:val="000000"/>
          <w:szCs w:val="20"/>
        </w:rPr>
        <w:t>0,00016438, assim apurado</w:t>
      </w:r>
      <w:proofErr w:type="gramEnd"/>
      <w:r w:rsidRPr="00B75C3F">
        <w:rPr>
          <w:rFonts w:cs="Arial"/>
          <w:color w:val="000000"/>
          <w:szCs w:val="20"/>
        </w:rPr>
        <w:t>:</w:t>
      </w:r>
    </w:p>
    <w:p w14:paraId="0227FB95" w14:textId="77777777" w:rsidR="004077E4" w:rsidRPr="00B75C3F" w:rsidRDefault="004077E4" w:rsidP="004077E4">
      <w:pPr>
        <w:tabs>
          <w:tab w:val="left" w:pos="1701"/>
        </w:tabs>
        <w:spacing w:line="276" w:lineRule="auto"/>
        <w:jc w:val="both"/>
        <w:rPr>
          <w:rFonts w:cs="Arial"/>
          <w:color w:val="000000"/>
          <w:szCs w:val="20"/>
        </w:rPr>
      </w:pP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446"/>
        <w:gridCol w:w="1276"/>
        <w:gridCol w:w="4926"/>
      </w:tblGrid>
      <w:tr w:rsidR="004077E4" w:rsidRPr="00B75C3F" w14:paraId="18177087" w14:textId="77777777" w:rsidTr="00A70E01">
        <w:tc>
          <w:tcPr>
            <w:tcW w:w="2214" w:type="dxa"/>
            <w:vMerge w:val="restart"/>
            <w:vAlign w:val="center"/>
            <w:hideMark/>
          </w:tcPr>
          <w:p w14:paraId="52EB2585" w14:textId="77777777" w:rsidR="004077E4" w:rsidRPr="00B75C3F" w:rsidRDefault="004077E4" w:rsidP="00A70E01">
            <w:pPr>
              <w:tabs>
                <w:tab w:val="left" w:pos="1701"/>
              </w:tabs>
              <w:spacing w:line="276" w:lineRule="auto"/>
              <w:jc w:val="both"/>
              <w:rPr>
                <w:rFonts w:cs="Arial"/>
                <w:color w:val="000000"/>
                <w:szCs w:val="20"/>
              </w:rPr>
            </w:pPr>
            <w:r w:rsidRPr="00B75C3F">
              <w:rPr>
                <w:rFonts w:cs="Arial"/>
                <w:color w:val="000000"/>
                <w:szCs w:val="20"/>
              </w:rPr>
              <w:t>I = (TX)</w:t>
            </w:r>
          </w:p>
        </w:tc>
        <w:tc>
          <w:tcPr>
            <w:tcW w:w="446" w:type="dxa"/>
            <w:vMerge w:val="restart"/>
            <w:vAlign w:val="center"/>
            <w:hideMark/>
          </w:tcPr>
          <w:p w14:paraId="220B4779" w14:textId="77777777" w:rsidR="004077E4" w:rsidRPr="00B75C3F" w:rsidRDefault="004077E4" w:rsidP="00A70E01">
            <w:pPr>
              <w:tabs>
                <w:tab w:val="left" w:pos="1701"/>
              </w:tabs>
              <w:spacing w:line="276" w:lineRule="auto"/>
              <w:jc w:val="both"/>
              <w:rPr>
                <w:rFonts w:cs="Arial"/>
                <w:color w:val="000000"/>
                <w:szCs w:val="20"/>
              </w:rPr>
            </w:pPr>
            <w:r w:rsidRPr="00B75C3F">
              <w:rPr>
                <w:rFonts w:cs="Arial"/>
                <w:color w:val="000000"/>
                <w:szCs w:val="20"/>
              </w:rPr>
              <w:t xml:space="preserve">I = </w:t>
            </w:r>
          </w:p>
        </w:tc>
        <w:tc>
          <w:tcPr>
            <w:tcW w:w="1276" w:type="dxa"/>
            <w:tcBorders>
              <w:top w:val="nil"/>
              <w:left w:val="nil"/>
              <w:bottom w:val="single" w:sz="4" w:space="0" w:color="auto"/>
              <w:right w:val="nil"/>
            </w:tcBorders>
            <w:hideMark/>
          </w:tcPr>
          <w:p w14:paraId="25C1A382" w14:textId="77777777" w:rsidR="004077E4" w:rsidRPr="00B75C3F" w:rsidRDefault="004077E4" w:rsidP="00A70E01">
            <w:pPr>
              <w:tabs>
                <w:tab w:val="left" w:pos="1701"/>
              </w:tabs>
              <w:spacing w:line="276" w:lineRule="auto"/>
              <w:jc w:val="both"/>
              <w:rPr>
                <w:rFonts w:cs="Arial"/>
                <w:color w:val="000000"/>
                <w:szCs w:val="20"/>
              </w:rPr>
            </w:pPr>
            <w:proofErr w:type="gramStart"/>
            <w:r w:rsidRPr="00B75C3F">
              <w:rPr>
                <w:rFonts w:cs="Arial"/>
                <w:color w:val="000000"/>
                <w:szCs w:val="20"/>
              </w:rPr>
              <w:t xml:space="preserve">( </w:t>
            </w:r>
            <w:proofErr w:type="gramEnd"/>
            <w:r w:rsidRPr="00B75C3F">
              <w:rPr>
                <w:rFonts w:cs="Arial"/>
                <w:color w:val="000000"/>
                <w:szCs w:val="20"/>
              </w:rPr>
              <w:t>6 / 100 )</w:t>
            </w:r>
          </w:p>
        </w:tc>
        <w:tc>
          <w:tcPr>
            <w:tcW w:w="4926" w:type="dxa"/>
            <w:vMerge w:val="restart"/>
            <w:vAlign w:val="center"/>
          </w:tcPr>
          <w:p w14:paraId="10AA6EB2" w14:textId="77777777" w:rsidR="004077E4" w:rsidRPr="00B75C3F" w:rsidRDefault="004077E4" w:rsidP="00A70E01">
            <w:pPr>
              <w:tabs>
                <w:tab w:val="left" w:pos="1701"/>
              </w:tabs>
              <w:spacing w:line="276" w:lineRule="auto"/>
              <w:jc w:val="both"/>
              <w:rPr>
                <w:rFonts w:cs="Arial"/>
                <w:color w:val="000000"/>
                <w:szCs w:val="20"/>
              </w:rPr>
            </w:pPr>
            <w:r>
              <w:rPr>
                <w:rFonts w:cs="Arial"/>
                <w:color w:val="000000"/>
                <w:szCs w:val="20"/>
              </w:rPr>
              <w:t xml:space="preserve">    </w:t>
            </w:r>
            <w:r w:rsidRPr="00B75C3F">
              <w:rPr>
                <w:rFonts w:cs="Arial"/>
                <w:color w:val="000000"/>
                <w:szCs w:val="20"/>
              </w:rPr>
              <w:t>I = 0,00016438</w:t>
            </w:r>
          </w:p>
          <w:p w14:paraId="75656C8A" w14:textId="77777777" w:rsidR="004077E4" w:rsidRPr="00B75C3F" w:rsidRDefault="004077E4" w:rsidP="00A70E01">
            <w:pPr>
              <w:tabs>
                <w:tab w:val="left" w:pos="1701"/>
              </w:tabs>
              <w:spacing w:line="276" w:lineRule="auto"/>
              <w:jc w:val="both"/>
              <w:rPr>
                <w:rFonts w:cs="Arial"/>
                <w:color w:val="000000"/>
                <w:szCs w:val="20"/>
              </w:rPr>
            </w:pPr>
            <w:r>
              <w:rPr>
                <w:rFonts w:cs="Arial"/>
                <w:color w:val="000000"/>
                <w:szCs w:val="20"/>
              </w:rPr>
              <w:t xml:space="preserve">   </w:t>
            </w:r>
            <w:r w:rsidRPr="00B75C3F">
              <w:rPr>
                <w:rFonts w:cs="Arial"/>
                <w:color w:val="000000"/>
                <w:szCs w:val="20"/>
              </w:rPr>
              <w:t>TX = Percentual da taxa anual = 6%</w:t>
            </w:r>
          </w:p>
          <w:p w14:paraId="4F01EE15" w14:textId="77777777" w:rsidR="004077E4" w:rsidRPr="00B75C3F" w:rsidRDefault="004077E4" w:rsidP="00A70E01">
            <w:pPr>
              <w:tabs>
                <w:tab w:val="left" w:pos="1701"/>
              </w:tabs>
              <w:spacing w:line="276" w:lineRule="auto"/>
              <w:jc w:val="both"/>
              <w:rPr>
                <w:rFonts w:cs="Arial"/>
                <w:color w:val="000000"/>
                <w:szCs w:val="20"/>
              </w:rPr>
            </w:pPr>
          </w:p>
        </w:tc>
      </w:tr>
      <w:tr w:rsidR="004077E4" w:rsidRPr="00B75C3F" w14:paraId="0A8A9547" w14:textId="77777777" w:rsidTr="00A70E01">
        <w:tc>
          <w:tcPr>
            <w:tcW w:w="0" w:type="auto"/>
            <w:vMerge/>
            <w:vAlign w:val="center"/>
            <w:hideMark/>
          </w:tcPr>
          <w:p w14:paraId="564496CD" w14:textId="77777777" w:rsidR="004077E4" w:rsidRPr="00B75C3F" w:rsidRDefault="004077E4" w:rsidP="00A70E01">
            <w:pPr>
              <w:rPr>
                <w:rFonts w:cs="Arial"/>
                <w:color w:val="000000"/>
                <w:szCs w:val="20"/>
              </w:rPr>
            </w:pPr>
          </w:p>
        </w:tc>
        <w:tc>
          <w:tcPr>
            <w:tcW w:w="0" w:type="auto"/>
            <w:vMerge/>
            <w:vAlign w:val="center"/>
            <w:hideMark/>
          </w:tcPr>
          <w:p w14:paraId="205A1350" w14:textId="77777777" w:rsidR="004077E4" w:rsidRPr="00B75C3F" w:rsidRDefault="004077E4" w:rsidP="00A70E01">
            <w:pPr>
              <w:rPr>
                <w:rFonts w:cs="Arial"/>
                <w:color w:val="000000"/>
                <w:szCs w:val="20"/>
              </w:rPr>
            </w:pPr>
          </w:p>
        </w:tc>
        <w:tc>
          <w:tcPr>
            <w:tcW w:w="1276" w:type="dxa"/>
            <w:tcBorders>
              <w:top w:val="single" w:sz="4" w:space="0" w:color="auto"/>
              <w:left w:val="nil"/>
              <w:bottom w:val="nil"/>
              <w:right w:val="nil"/>
            </w:tcBorders>
            <w:hideMark/>
          </w:tcPr>
          <w:p w14:paraId="3AA39990" w14:textId="77777777" w:rsidR="004077E4" w:rsidRPr="00B75C3F" w:rsidRDefault="004077E4" w:rsidP="00A70E01">
            <w:pPr>
              <w:tabs>
                <w:tab w:val="left" w:pos="1701"/>
              </w:tabs>
              <w:spacing w:line="276" w:lineRule="auto"/>
              <w:jc w:val="both"/>
              <w:rPr>
                <w:rFonts w:cs="Arial"/>
                <w:color w:val="000000"/>
                <w:szCs w:val="20"/>
              </w:rPr>
            </w:pPr>
            <w:r>
              <w:rPr>
                <w:rFonts w:cs="Arial"/>
                <w:color w:val="000000"/>
                <w:szCs w:val="20"/>
              </w:rPr>
              <w:t xml:space="preserve">     </w:t>
            </w:r>
            <w:r w:rsidRPr="00B75C3F">
              <w:rPr>
                <w:rFonts w:cs="Arial"/>
                <w:color w:val="000000"/>
                <w:szCs w:val="20"/>
              </w:rPr>
              <w:t>365</w:t>
            </w:r>
          </w:p>
        </w:tc>
        <w:tc>
          <w:tcPr>
            <w:tcW w:w="0" w:type="auto"/>
            <w:vMerge/>
            <w:vAlign w:val="center"/>
            <w:hideMark/>
          </w:tcPr>
          <w:p w14:paraId="3146F750" w14:textId="77777777" w:rsidR="004077E4" w:rsidRPr="00B75C3F" w:rsidRDefault="004077E4" w:rsidP="00A70E01">
            <w:pPr>
              <w:rPr>
                <w:rFonts w:cs="Arial"/>
                <w:color w:val="000000"/>
                <w:szCs w:val="20"/>
              </w:rPr>
            </w:pPr>
          </w:p>
        </w:tc>
      </w:tr>
    </w:tbl>
    <w:p w14:paraId="018D76C6" w14:textId="77777777" w:rsidR="004077E4" w:rsidRPr="00635C53" w:rsidRDefault="004077E4" w:rsidP="004077E4">
      <w:pPr>
        <w:keepNext/>
        <w:keepLines/>
        <w:numPr>
          <w:ilvl w:val="0"/>
          <w:numId w:val="1"/>
        </w:numPr>
        <w:shd w:val="clear" w:color="auto" w:fill="D9D9D9" w:themeFill="background1" w:themeFillShade="D9"/>
        <w:tabs>
          <w:tab w:val="left" w:pos="567"/>
          <w:tab w:val="left" w:pos="709"/>
        </w:tabs>
        <w:spacing w:before="240" w:after="120"/>
        <w:ind w:right="-1"/>
        <w:jc w:val="both"/>
        <w:outlineLvl w:val="0"/>
        <w:rPr>
          <w:rFonts w:cs="Arial"/>
          <w:b/>
        </w:rPr>
      </w:pPr>
      <w:r w:rsidRPr="00635C53">
        <w:rPr>
          <w:rFonts w:cs="Arial"/>
          <w:b/>
        </w:rPr>
        <w:t>REAJUSTE</w:t>
      </w:r>
    </w:p>
    <w:p w14:paraId="2B124354" w14:textId="77777777" w:rsidR="004077E4" w:rsidRPr="00BB7BCE" w:rsidRDefault="004077E4" w:rsidP="00B1118C">
      <w:pPr>
        <w:pStyle w:val="PargrafodaLista"/>
        <w:numPr>
          <w:ilvl w:val="0"/>
          <w:numId w:val="14"/>
        </w:numPr>
        <w:spacing w:before="120" w:after="120" w:line="276" w:lineRule="auto"/>
        <w:jc w:val="both"/>
        <w:rPr>
          <w:rFonts w:cs="Arial"/>
          <w:vanish/>
          <w:szCs w:val="20"/>
        </w:rPr>
      </w:pPr>
    </w:p>
    <w:p w14:paraId="76ADA63C" w14:textId="77777777" w:rsidR="004077E4" w:rsidRPr="00BB7BCE" w:rsidRDefault="004077E4" w:rsidP="00B1118C">
      <w:pPr>
        <w:pStyle w:val="PargrafodaLista"/>
        <w:numPr>
          <w:ilvl w:val="0"/>
          <w:numId w:val="14"/>
        </w:numPr>
        <w:spacing w:before="120" w:after="120" w:line="276" w:lineRule="auto"/>
        <w:jc w:val="both"/>
        <w:rPr>
          <w:rFonts w:cs="Arial"/>
          <w:vanish/>
          <w:szCs w:val="20"/>
        </w:rPr>
      </w:pPr>
    </w:p>
    <w:p w14:paraId="7EB6D9D4" w14:textId="77777777" w:rsidR="002F7AA7" w:rsidRPr="002F7AA7" w:rsidRDefault="002F7AA7" w:rsidP="002F7AA7">
      <w:pPr>
        <w:numPr>
          <w:ilvl w:val="1"/>
          <w:numId w:val="1"/>
        </w:numPr>
        <w:spacing w:before="120" w:after="120" w:line="276" w:lineRule="auto"/>
        <w:ind w:left="0" w:hanging="6"/>
        <w:jc w:val="both"/>
        <w:rPr>
          <w:color w:val="000000" w:themeColor="text1"/>
        </w:rPr>
      </w:pPr>
      <w:r w:rsidRPr="002F7AA7">
        <w:rPr>
          <w:color w:val="000000" w:themeColor="text1"/>
        </w:rPr>
        <w:t>Os preços são fixos e irreajustáveis no prazo de um ano contado da data limite para a apresentação das propostas.</w:t>
      </w:r>
    </w:p>
    <w:p w14:paraId="47CF83BD" w14:textId="77777777" w:rsidR="002F7AA7" w:rsidRPr="002F7AA7" w:rsidRDefault="002F7AA7" w:rsidP="002F7AA7">
      <w:pPr>
        <w:numPr>
          <w:ilvl w:val="1"/>
          <w:numId w:val="1"/>
        </w:numPr>
        <w:spacing w:before="120" w:after="120" w:line="276" w:lineRule="auto"/>
        <w:ind w:left="0" w:hanging="6"/>
        <w:jc w:val="both"/>
        <w:rPr>
          <w:color w:val="000000" w:themeColor="text1"/>
        </w:rPr>
      </w:pPr>
      <w:r w:rsidRPr="002F7AA7">
        <w:rPr>
          <w:color w:val="000000" w:themeColor="text1"/>
        </w:rPr>
        <w:t xml:space="preserve">O Valor referente à concessão do uso do imóvel será corrigido anualmente, observado o interregno mínimo de um ano, contado a partir da data do início do contrato, pela variação do </w:t>
      </w:r>
      <w:r w:rsidRPr="002F7AA7">
        <w:rPr>
          <w:b/>
          <w:color w:val="000000" w:themeColor="text1"/>
        </w:rPr>
        <w:t>IGP-M/FGV</w:t>
      </w:r>
      <w:r w:rsidRPr="002F7AA7">
        <w:rPr>
          <w:color w:val="000000" w:themeColor="text1"/>
        </w:rPr>
        <w:t>.</w:t>
      </w:r>
    </w:p>
    <w:p w14:paraId="7EFDCEE2" w14:textId="77777777" w:rsidR="002F7AA7" w:rsidRPr="002F7AA7" w:rsidRDefault="002F7AA7" w:rsidP="002F7AA7">
      <w:pPr>
        <w:numPr>
          <w:ilvl w:val="1"/>
          <w:numId w:val="1"/>
        </w:numPr>
        <w:spacing w:before="120" w:after="120" w:line="276" w:lineRule="auto"/>
        <w:ind w:left="0" w:hanging="6"/>
        <w:jc w:val="both"/>
        <w:rPr>
          <w:color w:val="000000" w:themeColor="text1"/>
        </w:rPr>
      </w:pPr>
      <w:r w:rsidRPr="002F7AA7">
        <w:rPr>
          <w:color w:val="000000" w:themeColor="text1"/>
        </w:rPr>
        <w:t xml:space="preserve">O preço consignado no contrato referente à prestação de serviço de fornecimento de refeições será corrigido anualmente, observado o interregno mínimo de um ano, contado a partir da data limite para a apresentação da proposta, pela variação do </w:t>
      </w:r>
      <w:r w:rsidRPr="002F7AA7">
        <w:rPr>
          <w:b/>
          <w:color w:val="000000" w:themeColor="text1"/>
        </w:rPr>
        <w:t>INPC</w:t>
      </w:r>
      <w:r w:rsidRPr="002F7AA7">
        <w:rPr>
          <w:color w:val="000000" w:themeColor="text1"/>
        </w:rPr>
        <w:t>.</w:t>
      </w:r>
    </w:p>
    <w:p w14:paraId="69F6C383" w14:textId="77777777" w:rsidR="002F7AA7" w:rsidRPr="002F7AA7" w:rsidRDefault="002F7AA7" w:rsidP="00CD4917">
      <w:pPr>
        <w:numPr>
          <w:ilvl w:val="2"/>
          <w:numId w:val="1"/>
        </w:numPr>
        <w:spacing w:before="120" w:after="120" w:line="276" w:lineRule="auto"/>
        <w:ind w:left="0" w:firstLine="0"/>
        <w:jc w:val="both"/>
        <w:rPr>
          <w:color w:val="000000" w:themeColor="text1"/>
        </w:rPr>
      </w:pPr>
      <w:r w:rsidRPr="002F7AA7">
        <w:rPr>
          <w:color w:val="000000" w:themeColor="text1"/>
        </w:rPr>
        <w:t>O reajuste incidirá sobre o valor total das refeições.</w:t>
      </w:r>
    </w:p>
    <w:p w14:paraId="29B36BAA" w14:textId="77777777" w:rsidR="002F7AA7" w:rsidRPr="002F7AA7" w:rsidRDefault="002F7AA7" w:rsidP="00CD4917">
      <w:pPr>
        <w:numPr>
          <w:ilvl w:val="2"/>
          <w:numId w:val="1"/>
        </w:numPr>
        <w:spacing w:before="120" w:after="120" w:line="276" w:lineRule="auto"/>
        <w:ind w:left="0" w:firstLine="0"/>
        <w:jc w:val="both"/>
        <w:rPr>
          <w:color w:val="000000" w:themeColor="text1"/>
        </w:rPr>
      </w:pPr>
      <w:r w:rsidRPr="002F7AA7">
        <w:rPr>
          <w:color w:val="000000" w:themeColor="text1"/>
        </w:rPr>
        <w:t xml:space="preserve">Os valores correspondentes aos subsídios são discricionários. </w:t>
      </w:r>
    </w:p>
    <w:p w14:paraId="63361E11" w14:textId="77777777" w:rsidR="002F7AA7" w:rsidRPr="002F7AA7" w:rsidRDefault="002F7AA7" w:rsidP="002F7AA7">
      <w:pPr>
        <w:numPr>
          <w:ilvl w:val="1"/>
          <w:numId w:val="1"/>
        </w:numPr>
        <w:spacing w:before="120" w:after="120" w:line="276" w:lineRule="auto"/>
        <w:ind w:left="0" w:hanging="6"/>
        <w:jc w:val="both"/>
        <w:rPr>
          <w:color w:val="000000" w:themeColor="text1"/>
        </w:rPr>
      </w:pPr>
      <w:r w:rsidRPr="002F7AA7">
        <w:rPr>
          <w:color w:val="000000" w:themeColor="text1"/>
        </w:rPr>
        <w:lastRenderedPageBreak/>
        <w:t>Nos reajustes subsequentes ao primeiro, o interregno mínimo de um ano será contado a partir dos efeitos financeiros do último reajuste.</w:t>
      </w:r>
    </w:p>
    <w:p w14:paraId="2E2C4CB1" w14:textId="77777777" w:rsidR="002F7AA7" w:rsidRPr="002F7AA7" w:rsidRDefault="002F7AA7" w:rsidP="002F7AA7">
      <w:pPr>
        <w:numPr>
          <w:ilvl w:val="1"/>
          <w:numId w:val="1"/>
        </w:numPr>
        <w:spacing w:before="120" w:after="120" w:line="276" w:lineRule="auto"/>
        <w:ind w:left="0" w:hanging="6"/>
        <w:jc w:val="both"/>
        <w:rPr>
          <w:color w:val="000000" w:themeColor="text1"/>
        </w:rPr>
      </w:pPr>
      <w:r w:rsidRPr="002F7AA7">
        <w:rPr>
          <w:color w:val="000000" w:themeColor="text1"/>
        </w:rPr>
        <w:t xml:space="preserve">No caso de atraso ou não divulgação do índice de reajustamento, o CONTRATANTE pagará à CONTRATADA a importância calculada pela última variação conhecida, liquidando a diferença correspondente tão logo seja </w:t>
      </w:r>
      <w:proofErr w:type="gramStart"/>
      <w:r w:rsidRPr="002F7AA7">
        <w:rPr>
          <w:color w:val="000000" w:themeColor="text1"/>
        </w:rPr>
        <w:t>divulgado</w:t>
      </w:r>
      <w:proofErr w:type="gramEnd"/>
      <w:r w:rsidRPr="002F7AA7">
        <w:rPr>
          <w:color w:val="000000" w:themeColor="text1"/>
        </w:rPr>
        <w:t xml:space="preserve"> o índice definitivo. Fica a CONTRATADA obrigada a apresentar memória de cálculo referente ao reajustamento de preços do valor remanescente, sempre que este ocorrer. </w:t>
      </w:r>
    </w:p>
    <w:p w14:paraId="7486E5F5" w14:textId="77777777" w:rsidR="002F7AA7" w:rsidRPr="002F7AA7" w:rsidRDefault="002F7AA7" w:rsidP="002F7AA7">
      <w:pPr>
        <w:numPr>
          <w:ilvl w:val="1"/>
          <w:numId w:val="1"/>
        </w:numPr>
        <w:spacing w:before="120" w:after="120" w:line="276" w:lineRule="auto"/>
        <w:ind w:left="0" w:hanging="6"/>
        <w:jc w:val="both"/>
        <w:rPr>
          <w:color w:val="000000" w:themeColor="text1"/>
        </w:rPr>
      </w:pPr>
      <w:r w:rsidRPr="002F7AA7">
        <w:rPr>
          <w:color w:val="000000" w:themeColor="text1"/>
        </w:rPr>
        <w:t>Nas aferições finais, o índice utilizado para reajuste será, obrigatoriamente, o definitivo.</w:t>
      </w:r>
    </w:p>
    <w:p w14:paraId="7630E907" w14:textId="77777777" w:rsidR="002F7AA7" w:rsidRPr="002F7AA7" w:rsidRDefault="002F7AA7" w:rsidP="002F7AA7">
      <w:pPr>
        <w:numPr>
          <w:ilvl w:val="1"/>
          <w:numId w:val="1"/>
        </w:numPr>
        <w:spacing w:before="120" w:after="120" w:line="276" w:lineRule="auto"/>
        <w:ind w:left="0" w:hanging="6"/>
        <w:jc w:val="both"/>
        <w:rPr>
          <w:color w:val="000000" w:themeColor="text1"/>
        </w:rPr>
      </w:pPr>
      <w:r w:rsidRPr="002F7AA7">
        <w:rPr>
          <w:color w:val="000000" w:themeColor="text1"/>
        </w:rPr>
        <w:t>Caso o índice estabelecido para reajustamento venha a ser extinto ou de qualquer forma não possa mais ser utilizado, será adotado, em substituição, o que vier a ser determinado pela legislação então em vigor.</w:t>
      </w:r>
    </w:p>
    <w:p w14:paraId="4D68A9A7" w14:textId="77777777" w:rsidR="002F7AA7" w:rsidRPr="002F7AA7" w:rsidRDefault="002F7AA7" w:rsidP="002F7AA7">
      <w:pPr>
        <w:numPr>
          <w:ilvl w:val="1"/>
          <w:numId w:val="1"/>
        </w:numPr>
        <w:spacing w:before="120" w:after="120" w:line="276" w:lineRule="auto"/>
        <w:ind w:left="0" w:hanging="6"/>
        <w:jc w:val="both"/>
        <w:rPr>
          <w:color w:val="000000" w:themeColor="text1"/>
        </w:rPr>
      </w:pPr>
      <w:r w:rsidRPr="002F7AA7">
        <w:rPr>
          <w:color w:val="000000" w:themeColor="text1"/>
        </w:rPr>
        <w:t xml:space="preserve">Na ausência de previsão legal quanto ao índice substituto, as partes elegerão novo índice oficial, para reajustamento do preço do valor remanescente, por meio de termo aditivo. </w:t>
      </w:r>
    </w:p>
    <w:p w14:paraId="468C2444" w14:textId="43414C1A" w:rsidR="004077E4" w:rsidRPr="00DD19A4" w:rsidRDefault="002F7AA7" w:rsidP="002F7AA7">
      <w:pPr>
        <w:numPr>
          <w:ilvl w:val="1"/>
          <w:numId w:val="1"/>
        </w:numPr>
        <w:spacing w:before="120" w:after="120" w:line="276" w:lineRule="auto"/>
        <w:ind w:left="0" w:hanging="6"/>
        <w:jc w:val="both"/>
        <w:rPr>
          <w:color w:val="000000" w:themeColor="text1"/>
        </w:rPr>
      </w:pPr>
      <w:r w:rsidRPr="002F7AA7">
        <w:rPr>
          <w:color w:val="000000" w:themeColor="text1"/>
        </w:rPr>
        <w:t xml:space="preserve">O reajuste será realizado por </w:t>
      </w:r>
      <w:proofErr w:type="spellStart"/>
      <w:r w:rsidRPr="002F7AA7">
        <w:rPr>
          <w:color w:val="000000" w:themeColor="text1"/>
        </w:rPr>
        <w:t>apostilamento</w:t>
      </w:r>
      <w:proofErr w:type="spellEnd"/>
      <w:r w:rsidR="004077E4">
        <w:rPr>
          <w:color w:val="000000" w:themeColor="text1"/>
        </w:rPr>
        <w:t>.</w:t>
      </w:r>
    </w:p>
    <w:p w14:paraId="095824D7" w14:textId="77777777" w:rsidR="004077E4" w:rsidRPr="00BC3972" w:rsidRDefault="004077E4" w:rsidP="004077E4">
      <w:pPr>
        <w:keepNext/>
        <w:keepLines/>
        <w:numPr>
          <w:ilvl w:val="0"/>
          <w:numId w:val="1"/>
        </w:numPr>
        <w:shd w:val="clear" w:color="auto" w:fill="D9D9D9" w:themeFill="background1" w:themeFillShade="D9"/>
        <w:tabs>
          <w:tab w:val="left" w:pos="567"/>
          <w:tab w:val="left" w:pos="709"/>
        </w:tabs>
        <w:spacing w:before="240" w:after="120"/>
        <w:ind w:right="-1"/>
        <w:jc w:val="both"/>
        <w:outlineLvl w:val="0"/>
        <w:rPr>
          <w:rFonts w:cs="Arial"/>
          <w:b/>
        </w:rPr>
      </w:pPr>
      <w:r w:rsidRPr="00BC3972">
        <w:rPr>
          <w:rFonts w:cs="Arial"/>
          <w:b/>
        </w:rPr>
        <w:t>GARANTIA DA EXECUÇÃO</w:t>
      </w:r>
    </w:p>
    <w:p w14:paraId="70F83E20" w14:textId="77777777" w:rsidR="00BC3972" w:rsidRPr="00BC3972" w:rsidRDefault="00BC3972" w:rsidP="00BC3972">
      <w:pPr>
        <w:numPr>
          <w:ilvl w:val="1"/>
          <w:numId w:val="1"/>
        </w:numPr>
        <w:spacing w:before="120" w:after="120" w:line="276" w:lineRule="auto"/>
        <w:ind w:left="0" w:firstLine="0"/>
        <w:jc w:val="both"/>
        <w:rPr>
          <w:color w:val="000000" w:themeColor="text1"/>
        </w:rPr>
      </w:pPr>
      <w:r w:rsidRPr="00BC3972">
        <w:rPr>
          <w:color w:val="000000" w:themeColor="text1"/>
        </w:rPr>
        <w:t>A prestação de garantia pelo Contratado é condição de execução do contrato, conforme previsto neste instrumento convocatório.</w:t>
      </w:r>
    </w:p>
    <w:p w14:paraId="7E744E87" w14:textId="77777777" w:rsidR="00BC3972" w:rsidRPr="00BC3972" w:rsidRDefault="00BC3972" w:rsidP="00BC3972">
      <w:pPr>
        <w:numPr>
          <w:ilvl w:val="1"/>
          <w:numId w:val="1"/>
        </w:numPr>
        <w:spacing w:before="120" w:after="120" w:line="276" w:lineRule="auto"/>
        <w:ind w:left="0" w:firstLine="0"/>
        <w:jc w:val="both"/>
        <w:rPr>
          <w:color w:val="000000" w:themeColor="text1"/>
        </w:rPr>
      </w:pPr>
      <w:r w:rsidRPr="00BC3972">
        <w:rPr>
          <w:color w:val="000000" w:themeColor="text1"/>
        </w:rPr>
        <w:t xml:space="preserve">    O Contratado, a sua escolha, poderá optar por uma, e somente uma, das seguintes modalidades de garantia: a) caução em dinheiro; b) fiança bancária; c) seguro-garantia; d) caução em títulos da dívida pública.</w:t>
      </w:r>
    </w:p>
    <w:p w14:paraId="4EF594FE" w14:textId="77777777" w:rsidR="00BC3972" w:rsidRPr="00BC3972" w:rsidRDefault="00BC3972" w:rsidP="00BC3972">
      <w:pPr>
        <w:numPr>
          <w:ilvl w:val="1"/>
          <w:numId w:val="1"/>
        </w:numPr>
        <w:spacing w:before="120" w:after="120" w:line="276" w:lineRule="auto"/>
        <w:ind w:left="0" w:firstLine="0"/>
        <w:jc w:val="both"/>
        <w:rPr>
          <w:color w:val="000000" w:themeColor="text1"/>
        </w:rPr>
      </w:pPr>
      <w:r w:rsidRPr="00BC3972">
        <w:rPr>
          <w:color w:val="000000" w:themeColor="text1"/>
        </w:rPr>
        <w:t xml:space="preserve">    A validade da garantia, qualquer que seja a modalidade escolhida, deverá abranger um período de 90 dias após o término da vigência contratual, conforme item 3.1 do Anexo VII-F da IN SEGES/MP nº 05/2017.</w:t>
      </w:r>
    </w:p>
    <w:p w14:paraId="3E61A92B" w14:textId="77777777" w:rsidR="00BC3972" w:rsidRPr="00BC3972" w:rsidRDefault="00BC3972" w:rsidP="00BC3972">
      <w:pPr>
        <w:numPr>
          <w:ilvl w:val="1"/>
          <w:numId w:val="1"/>
        </w:numPr>
        <w:spacing w:before="120" w:after="120" w:line="276" w:lineRule="auto"/>
        <w:ind w:left="0" w:firstLine="0"/>
        <w:jc w:val="both"/>
        <w:rPr>
          <w:color w:val="000000" w:themeColor="text1"/>
        </w:rPr>
      </w:pPr>
      <w:r w:rsidRPr="00BC3972">
        <w:rPr>
          <w:color w:val="000000" w:themeColor="text1"/>
        </w:rPr>
        <w:t xml:space="preserve">    O valor da garantia, em quaisquer de suas modalidades, corresponderá a 5% (cinco por cento) do valor do contrato, ressalvado o valor da garantia na modalidade caução em dinheiro, que corresponderá a 3% (três por cento) do valor do contrato.</w:t>
      </w:r>
    </w:p>
    <w:p w14:paraId="43A3A8BE" w14:textId="77777777" w:rsidR="00BC3972" w:rsidRPr="00BC3972" w:rsidRDefault="00BC3972" w:rsidP="00BB752B">
      <w:pPr>
        <w:numPr>
          <w:ilvl w:val="2"/>
          <w:numId w:val="1"/>
        </w:numPr>
        <w:spacing w:before="120" w:after="120" w:line="276" w:lineRule="auto"/>
        <w:ind w:left="0" w:firstLine="0"/>
        <w:jc w:val="both"/>
        <w:rPr>
          <w:color w:val="000000" w:themeColor="text1"/>
        </w:rPr>
      </w:pPr>
      <w:r w:rsidRPr="00BC3972">
        <w:rPr>
          <w:color w:val="000000" w:themeColor="text1"/>
        </w:rPr>
        <w:t>Somente será admitida a prestação de caução em dinheiro no percentual de 3% (três por cento) do valor do contrato quando prestada sem atraso, nos termos do item a seguir. Incorrendo o Contratado em atraso, também a caução em dinheiro passa a ser exigida no percentual de 5% (cinco por cento) do valor do contrato.</w:t>
      </w:r>
    </w:p>
    <w:p w14:paraId="788D5DDB" w14:textId="77777777" w:rsidR="00BC3972" w:rsidRPr="00BC3972" w:rsidRDefault="00BC3972" w:rsidP="00BC3972">
      <w:pPr>
        <w:numPr>
          <w:ilvl w:val="1"/>
          <w:numId w:val="1"/>
        </w:numPr>
        <w:spacing w:before="120" w:after="120" w:line="276" w:lineRule="auto"/>
        <w:ind w:left="0" w:firstLine="0"/>
        <w:jc w:val="both"/>
        <w:rPr>
          <w:color w:val="000000" w:themeColor="text1"/>
        </w:rPr>
      </w:pPr>
      <w:r w:rsidRPr="00BC3972">
        <w:rPr>
          <w:color w:val="000000" w:themeColor="text1"/>
        </w:rPr>
        <w:t xml:space="preserve">    A garantia, em quaisquer de suas modalidades, deverá ser prestada até o prazo de 10 (dez) dias da assinatura do Contrato, ressalvada a garantia na modalidade caução em dinheiro, que poderá ser prestada até o prazo de 15 (quinze) dias da assinatura do contrato.</w:t>
      </w:r>
    </w:p>
    <w:p w14:paraId="62569CC8" w14:textId="77777777" w:rsidR="00BC3972" w:rsidRPr="00BC3972" w:rsidRDefault="00BC3972" w:rsidP="00767A40">
      <w:pPr>
        <w:numPr>
          <w:ilvl w:val="2"/>
          <w:numId w:val="1"/>
        </w:numPr>
        <w:spacing w:before="120" w:after="120" w:line="276" w:lineRule="auto"/>
        <w:ind w:left="0" w:firstLine="0"/>
        <w:jc w:val="both"/>
        <w:rPr>
          <w:color w:val="000000" w:themeColor="text1"/>
        </w:rPr>
      </w:pPr>
      <w:r w:rsidRPr="00BC3972">
        <w:rPr>
          <w:color w:val="000000" w:themeColor="text1"/>
        </w:rPr>
        <w:t xml:space="preserve"> A não apresentação da garantia no prazo respectivo sujeitará o Contratado à multa moratória, no percentual de 0,1% (um décimo por cento) do valor do contrato, por cada dia de atraso, até o limite de 30 (trinta) dias, a ser apurada em procedimento administrativo.</w:t>
      </w:r>
    </w:p>
    <w:p w14:paraId="2FC9992C" w14:textId="77777777" w:rsidR="00BC3972" w:rsidRPr="00BC3972" w:rsidRDefault="00BC3972" w:rsidP="00767A40">
      <w:pPr>
        <w:numPr>
          <w:ilvl w:val="2"/>
          <w:numId w:val="1"/>
        </w:numPr>
        <w:spacing w:before="120" w:after="120" w:line="276" w:lineRule="auto"/>
        <w:ind w:left="0" w:firstLine="0"/>
        <w:jc w:val="both"/>
        <w:rPr>
          <w:color w:val="000000" w:themeColor="text1"/>
        </w:rPr>
      </w:pPr>
      <w:r w:rsidRPr="00BC3972">
        <w:rPr>
          <w:color w:val="000000" w:themeColor="text1"/>
        </w:rPr>
        <w:t>A abertura de procedimento administrativo por motivo de atraso na comprovação da garantia e, portanto, para apuração da multa moratória não interrompe a execução do contrato, salvo se, cautelarmente, assim decidir o Contratante.</w:t>
      </w:r>
    </w:p>
    <w:p w14:paraId="6405F1C4" w14:textId="77777777" w:rsidR="00BC3972" w:rsidRPr="00BC3972" w:rsidRDefault="00BC3972" w:rsidP="00767A40">
      <w:pPr>
        <w:numPr>
          <w:ilvl w:val="2"/>
          <w:numId w:val="1"/>
        </w:numPr>
        <w:spacing w:before="120" w:after="120" w:line="276" w:lineRule="auto"/>
        <w:ind w:left="0" w:firstLine="0"/>
        <w:jc w:val="both"/>
        <w:rPr>
          <w:color w:val="000000" w:themeColor="text1"/>
        </w:rPr>
      </w:pPr>
      <w:r w:rsidRPr="00BC3972">
        <w:rPr>
          <w:color w:val="000000" w:themeColor="text1"/>
        </w:rPr>
        <w:t>A apresentação da garantia com atraso não exime o Contratado do pagamento da multa moratória, a ser apurada em procedimento administrativo, quando o Contratado não proceder ao seu pagamento voluntário juntamente com a apresentação da garantia.</w:t>
      </w:r>
    </w:p>
    <w:p w14:paraId="5318E2AA" w14:textId="77777777" w:rsidR="00BC3972" w:rsidRPr="00BC3972" w:rsidRDefault="00BC3972" w:rsidP="00767A40">
      <w:pPr>
        <w:numPr>
          <w:ilvl w:val="2"/>
          <w:numId w:val="1"/>
        </w:numPr>
        <w:spacing w:before="120" w:after="120" w:line="276" w:lineRule="auto"/>
        <w:ind w:left="0" w:firstLine="0"/>
        <w:jc w:val="both"/>
        <w:rPr>
          <w:color w:val="000000" w:themeColor="text1"/>
        </w:rPr>
      </w:pPr>
      <w:r w:rsidRPr="00BC3972">
        <w:rPr>
          <w:color w:val="000000" w:themeColor="text1"/>
        </w:rPr>
        <w:t>Expirados os 30 (trintas) dias sem que a garantia tenha sido apresentada, o Contrato poderá ser rescindindo.</w:t>
      </w:r>
    </w:p>
    <w:p w14:paraId="7CBC7443" w14:textId="77777777" w:rsidR="00BC3972" w:rsidRPr="00BC3972" w:rsidRDefault="00BC3972" w:rsidP="00767A40">
      <w:pPr>
        <w:numPr>
          <w:ilvl w:val="2"/>
          <w:numId w:val="1"/>
        </w:numPr>
        <w:spacing w:before="120" w:after="120" w:line="276" w:lineRule="auto"/>
        <w:ind w:left="0" w:firstLine="0"/>
        <w:jc w:val="both"/>
        <w:rPr>
          <w:color w:val="000000" w:themeColor="text1"/>
        </w:rPr>
      </w:pPr>
      <w:r w:rsidRPr="00BC3972">
        <w:rPr>
          <w:color w:val="000000" w:themeColor="text1"/>
        </w:rPr>
        <w:lastRenderedPageBreak/>
        <w:t>Caso haja a rescisão contratual por não apresentação da garantia, o Contratado ficará sujeito também à multa por inexecução parcial ou total do contrato, conforme o caso, a ser devidamente apurado em procedimento administrativo para esta finalidade.</w:t>
      </w:r>
    </w:p>
    <w:p w14:paraId="64C52CBE" w14:textId="77777777" w:rsidR="00BC3972" w:rsidRPr="00BC3972" w:rsidRDefault="00BC3972" w:rsidP="00BC3972">
      <w:pPr>
        <w:numPr>
          <w:ilvl w:val="1"/>
          <w:numId w:val="1"/>
        </w:numPr>
        <w:spacing w:before="120" w:after="120" w:line="276" w:lineRule="auto"/>
        <w:ind w:left="0" w:firstLine="0"/>
        <w:jc w:val="both"/>
        <w:rPr>
          <w:color w:val="000000" w:themeColor="text1"/>
        </w:rPr>
      </w:pPr>
      <w:r w:rsidRPr="00BC3972">
        <w:rPr>
          <w:color w:val="000000" w:themeColor="text1"/>
        </w:rPr>
        <w:t xml:space="preserve">   A garantia, em quaisquer de suas modalidades, será utilizada, total ou parcialmente, para cobrir o que se lista a seguir: a) </w:t>
      </w:r>
      <w:proofErr w:type="gramStart"/>
      <w:r w:rsidRPr="00BC3972">
        <w:rPr>
          <w:color w:val="000000" w:themeColor="text1"/>
        </w:rPr>
        <w:t>multas</w:t>
      </w:r>
      <w:proofErr w:type="gramEnd"/>
      <w:r w:rsidRPr="00BC3972">
        <w:rPr>
          <w:color w:val="000000" w:themeColor="text1"/>
        </w:rPr>
        <w:t xml:space="preserve"> em geral, tais como as de natureza moratória, por descumprimento de obrigações contratuais, por inexecução total ou parcial do contrato e outras, previstas na legislação que regula as licitações e contratações públicas, os atos de improbidade e quaisquer formas de danos contra a administração pública; b) salários, verbas rescisórias trabalhistas de qualquer natureza, FGTS, contribuição previdenciária e quaisquer outros valores devidos aos empregados do Contratado referentes à execução do contrato; c) ressarcimento de valores, de qualquer natureza, devido ao Contratante; d) valores devidos ao Contratante por danos causados pela má-execução do contrato; e) quaisquer outros valores, relativos ao contrato, devidos pelo Contratado ao Contratante ou a terceiros.</w:t>
      </w:r>
    </w:p>
    <w:p w14:paraId="7B525F58" w14:textId="77777777" w:rsidR="00BC3972" w:rsidRPr="00BC3972" w:rsidRDefault="00BC3972" w:rsidP="00BC3972">
      <w:pPr>
        <w:numPr>
          <w:ilvl w:val="1"/>
          <w:numId w:val="1"/>
        </w:numPr>
        <w:spacing w:before="120" w:after="120" w:line="276" w:lineRule="auto"/>
        <w:ind w:left="0" w:firstLine="0"/>
        <w:jc w:val="both"/>
        <w:rPr>
          <w:color w:val="000000" w:themeColor="text1"/>
        </w:rPr>
      </w:pPr>
      <w:r w:rsidRPr="00BC3972">
        <w:rPr>
          <w:color w:val="000000" w:themeColor="text1"/>
        </w:rPr>
        <w:t xml:space="preserve"> A caução em dinheiro deverá ser depositada em conta específica para esta finalidade, indicada pelo Contratante.</w:t>
      </w:r>
    </w:p>
    <w:p w14:paraId="2220A982" w14:textId="77777777" w:rsidR="00BC3972" w:rsidRPr="00BC3972" w:rsidRDefault="00BC3972" w:rsidP="0054217E">
      <w:pPr>
        <w:numPr>
          <w:ilvl w:val="2"/>
          <w:numId w:val="1"/>
        </w:numPr>
        <w:spacing w:before="120" w:after="120" w:line="276" w:lineRule="auto"/>
        <w:ind w:left="0" w:firstLine="0"/>
        <w:jc w:val="both"/>
        <w:rPr>
          <w:color w:val="000000" w:themeColor="text1"/>
        </w:rPr>
      </w:pPr>
      <w:r w:rsidRPr="00BC3972">
        <w:rPr>
          <w:color w:val="000000" w:themeColor="text1"/>
        </w:rPr>
        <w:t>O comprovante do depósito deverá ser autuado no processo a que se vincula o Contrato.</w:t>
      </w:r>
    </w:p>
    <w:p w14:paraId="5A13A17D" w14:textId="77777777" w:rsidR="00BC3972" w:rsidRPr="00BC3972" w:rsidRDefault="00BC3972" w:rsidP="0054217E">
      <w:pPr>
        <w:numPr>
          <w:ilvl w:val="2"/>
          <w:numId w:val="1"/>
        </w:numPr>
        <w:spacing w:before="120" w:after="120" w:line="276" w:lineRule="auto"/>
        <w:ind w:left="0" w:firstLine="0"/>
        <w:jc w:val="both"/>
        <w:rPr>
          <w:color w:val="000000" w:themeColor="text1"/>
        </w:rPr>
      </w:pPr>
      <w:r w:rsidRPr="00BC3972">
        <w:rPr>
          <w:color w:val="000000" w:themeColor="text1"/>
        </w:rPr>
        <w:t>O Contratado poderá optar por prestar a caução em dinheiro, também no percentual de 3% (três por cento) do valor do contrato, mediante dedução nas duas primeiras faturas. Nesse caso, deverá solicitar ao Contratante, dentro do prazo que dispõe para apresentar essa modalidade de garantia, para que assim proceda, situação na qual será deduzido o percentual de 1,5% (um e meio por cento) do valor do contrato de cada fatura.</w:t>
      </w:r>
    </w:p>
    <w:p w14:paraId="3E271A44" w14:textId="200EC8D5" w:rsidR="00BC3972" w:rsidRPr="00BC3972" w:rsidRDefault="00BC3972" w:rsidP="0054217E">
      <w:pPr>
        <w:numPr>
          <w:ilvl w:val="2"/>
          <w:numId w:val="1"/>
        </w:numPr>
        <w:spacing w:before="120" w:after="120" w:line="276" w:lineRule="auto"/>
        <w:ind w:left="0" w:firstLine="0"/>
        <w:jc w:val="both"/>
        <w:rPr>
          <w:color w:val="000000" w:themeColor="text1"/>
        </w:rPr>
      </w:pPr>
      <w:r w:rsidRPr="00BC3972">
        <w:rPr>
          <w:color w:val="000000" w:themeColor="text1"/>
        </w:rPr>
        <w:t>A caução em dinheiro exige que o contratado assine declaração dispondo estar ciente de que o valor depositado a título de garantia cobre todos os eventos previstos no item 2</w:t>
      </w:r>
      <w:r w:rsidR="00CD65E9">
        <w:rPr>
          <w:color w:val="000000" w:themeColor="text1"/>
        </w:rPr>
        <w:t>1</w:t>
      </w:r>
      <w:r w:rsidRPr="00BC3972">
        <w:rPr>
          <w:color w:val="000000" w:themeColor="text1"/>
        </w:rPr>
        <w:t>.</w:t>
      </w:r>
      <w:r w:rsidR="00663F3E">
        <w:rPr>
          <w:color w:val="000000" w:themeColor="text1"/>
        </w:rPr>
        <w:t>6</w:t>
      </w:r>
      <w:r w:rsidRPr="00BC3972">
        <w:rPr>
          <w:color w:val="000000" w:themeColor="text1"/>
        </w:rPr>
        <w:t>, letras “a” a “e”, durante toda a execução do contrato, incluindo eventuais prorrogações de prazo.</w:t>
      </w:r>
    </w:p>
    <w:p w14:paraId="7D278515" w14:textId="77777777" w:rsidR="00BC3972" w:rsidRPr="00BC3972" w:rsidRDefault="00BC3972" w:rsidP="0054217E">
      <w:pPr>
        <w:numPr>
          <w:ilvl w:val="2"/>
          <w:numId w:val="1"/>
        </w:numPr>
        <w:spacing w:before="120" w:after="120" w:line="276" w:lineRule="auto"/>
        <w:ind w:left="0" w:firstLine="0"/>
        <w:jc w:val="both"/>
        <w:rPr>
          <w:color w:val="000000" w:themeColor="text1"/>
        </w:rPr>
      </w:pPr>
      <w:r w:rsidRPr="00BC3972">
        <w:rPr>
          <w:color w:val="000000" w:themeColor="text1"/>
        </w:rPr>
        <w:t>A caução em dinheiro deverá ser complementada proporcionalmente aos valores que eventualmente forem adidos ao valor inicial do contrato.</w:t>
      </w:r>
    </w:p>
    <w:p w14:paraId="7029636C" w14:textId="77777777" w:rsidR="00BC3972" w:rsidRPr="00BC3972" w:rsidRDefault="00BC3972" w:rsidP="0054217E">
      <w:pPr>
        <w:numPr>
          <w:ilvl w:val="2"/>
          <w:numId w:val="1"/>
        </w:numPr>
        <w:spacing w:before="120" w:after="120" w:line="276" w:lineRule="auto"/>
        <w:ind w:left="0" w:firstLine="0"/>
        <w:jc w:val="both"/>
        <w:rPr>
          <w:color w:val="000000" w:themeColor="text1"/>
        </w:rPr>
      </w:pPr>
      <w:r w:rsidRPr="00BC3972">
        <w:rPr>
          <w:color w:val="000000" w:themeColor="text1"/>
        </w:rPr>
        <w:t>A complementação da garantia, também em dinheiro, deverá ser efetivada no prazo de até 15 (quinze) dias da assinatura dos respectivos aditivos.</w:t>
      </w:r>
    </w:p>
    <w:p w14:paraId="7ED81C8B" w14:textId="4B04E0E6" w:rsidR="00BC3972" w:rsidRPr="00BC3972" w:rsidRDefault="00BC3972" w:rsidP="0054217E">
      <w:pPr>
        <w:numPr>
          <w:ilvl w:val="2"/>
          <w:numId w:val="1"/>
        </w:numPr>
        <w:spacing w:before="120" w:after="120" w:line="276" w:lineRule="auto"/>
        <w:ind w:left="0" w:firstLine="0"/>
        <w:jc w:val="both"/>
        <w:rPr>
          <w:color w:val="000000" w:themeColor="text1"/>
        </w:rPr>
      </w:pPr>
      <w:r w:rsidRPr="00BC3972">
        <w:rPr>
          <w:color w:val="000000" w:themeColor="text1"/>
        </w:rPr>
        <w:t xml:space="preserve">A </w:t>
      </w:r>
      <w:proofErr w:type="gramStart"/>
      <w:r w:rsidRPr="00BC3972">
        <w:rPr>
          <w:color w:val="000000" w:themeColor="text1"/>
        </w:rPr>
        <w:t>não-complementação</w:t>
      </w:r>
      <w:proofErr w:type="gramEnd"/>
      <w:r w:rsidRPr="00BC3972">
        <w:rPr>
          <w:color w:val="000000" w:themeColor="text1"/>
        </w:rPr>
        <w:t xml:space="preserve"> da caução em dinheiro sujeitam o Contratado ao procedimento disposto no item 2</w:t>
      </w:r>
      <w:r w:rsidR="00CD65E9">
        <w:rPr>
          <w:color w:val="000000" w:themeColor="text1"/>
        </w:rPr>
        <w:t>1</w:t>
      </w:r>
      <w:r w:rsidRPr="00BC3972">
        <w:rPr>
          <w:color w:val="000000" w:themeColor="text1"/>
        </w:rPr>
        <w:t>.5.</w:t>
      </w:r>
    </w:p>
    <w:p w14:paraId="43CBF981" w14:textId="77777777" w:rsidR="00BC3972" w:rsidRPr="00BC3972" w:rsidRDefault="00BC3972" w:rsidP="0054217E">
      <w:pPr>
        <w:numPr>
          <w:ilvl w:val="2"/>
          <w:numId w:val="1"/>
        </w:numPr>
        <w:spacing w:before="120" w:after="120" w:line="276" w:lineRule="auto"/>
        <w:ind w:left="0" w:firstLine="0"/>
        <w:jc w:val="both"/>
        <w:rPr>
          <w:color w:val="000000" w:themeColor="text1"/>
        </w:rPr>
      </w:pPr>
      <w:r w:rsidRPr="00BC3972">
        <w:rPr>
          <w:color w:val="000000" w:themeColor="text1"/>
        </w:rPr>
        <w:t>Ao fim do processo, não havendo motivos para execução da garantia, esta será devolvida integralmente ao Contratado, corrigida monetariamente, ou o remanescente, caso tenha sido executada parcialmente.</w:t>
      </w:r>
    </w:p>
    <w:p w14:paraId="032FB132" w14:textId="77777777" w:rsidR="00BC3972" w:rsidRPr="00BC3972" w:rsidRDefault="00BC3972" w:rsidP="0054217E">
      <w:pPr>
        <w:numPr>
          <w:ilvl w:val="2"/>
          <w:numId w:val="1"/>
        </w:numPr>
        <w:spacing w:before="120" w:after="120" w:line="276" w:lineRule="auto"/>
        <w:ind w:left="0" w:firstLine="0"/>
        <w:jc w:val="both"/>
        <w:rPr>
          <w:color w:val="000000" w:themeColor="text1"/>
        </w:rPr>
      </w:pPr>
      <w:r w:rsidRPr="00BC3972">
        <w:rPr>
          <w:color w:val="000000" w:themeColor="text1"/>
        </w:rPr>
        <w:t>O Contratante, de ofício ou a requerimento do Contratado, terá o prazo de até 30 (trinta) dias, após o término do Contrato, para efetivar o levantamento da importância relativa à garantia.</w:t>
      </w:r>
    </w:p>
    <w:p w14:paraId="57AD6AC8" w14:textId="20EDE838" w:rsidR="00BC3972" w:rsidRPr="00BC3972" w:rsidRDefault="00BC3972" w:rsidP="00BC3972">
      <w:pPr>
        <w:numPr>
          <w:ilvl w:val="1"/>
          <w:numId w:val="1"/>
        </w:numPr>
        <w:spacing w:before="120" w:after="120" w:line="276" w:lineRule="auto"/>
        <w:ind w:left="0" w:firstLine="0"/>
        <w:jc w:val="both"/>
        <w:rPr>
          <w:color w:val="000000" w:themeColor="text1"/>
        </w:rPr>
      </w:pPr>
      <w:r w:rsidRPr="00BC3972">
        <w:rPr>
          <w:color w:val="000000" w:themeColor="text1"/>
        </w:rPr>
        <w:t xml:space="preserve">O instrumento de contrato ou documento equivalente referente à fiança bancária ou ao seguro-garantia </w:t>
      </w:r>
      <w:proofErr w:type="gramStart"/>
      <w:r w:rsidRPr="00BC3972">
        <w:rPr>
          <w:color w:val="000000" w:themeColor="text1"/>
        </w:rPr>
        <w:t>deverão conter</w:t>
      </w:r>
      <w:proofErr w:type="gramEnd"/>
      <w:r w:rsidRPr="00BC3972">
        <w:rPr>
          <w:color w:val="000000" w:themeColor="text1"/>
        </w:rPr>
        <w:t xml:space="preserve"> expressamente disposição no sentido de cobrir, durante toda a vigência do contrato, todos os eventos previstos no item 2</w:t>
      </w:r>
      <w:r w:rsidR="00CD65E9">
        <w:rPr>
          <w:color w:val="000000" w:themeColor="text1"/>
        </w:rPr>
        <w:t>1</w:t>
      </w:r>
      <w:r w:rsidRPr="00BC3972">
        <w:rPr>
          <w:color w:val="000000" w:themeColor="text1"/>
        </w:rPr>
        <w:t>.6, letras “a” a “e”; e, no caso de fiança bancária, deverá constar ainda renúncia do fiador ao benefício a que dispões o art. 827 do Código Civil.</w:t>
      </w:r>
    </w:p>
    <w:p w14:paraId="32E66D86" w14:textId="77777777" w:rsidR="00BC3972" w:rsidRPr="00BC3972" w:rsidRDefault="00BC3972" w:rsidP="00282BD9">
      <w:pPr>
        <w:numPr>
          <w:ilvl w:val="2"/>
          <w:numId w:val="1"/>
        </w:numPr>
        <w:spacing w:before="120" w:after="120" w:line="276" w:lineRule="auto"/>
        <w:ind w:left="0" w:firstLine="0"/>
        <w:jc w:val="both"/>
        <w:rPr>
          <w:color w:val="000000" w:themeColor="text1"/>
        </w:rPr>
      </w:pPr>
      <w:r w:rsidRPr="00BC3972">
        <w:rPr>
          <w:color w:val="000000" w:themeColor="text1"/>
        </w:rPr>
        <w:t>O Contratante recusará a fiança bancária ou o seguro-garantia que não entender ao disposto acima, oficiando o Contratado para que a corrija ou preste outra modalidade de garantia.</w:t>
      </w:r>
    </w:p>
    <w:p w14:paraId="4D04899E" w14:textId="2E3DFFD4" w:rsidR="00BC3972" w:rsidRPr="00BC3972" w:rsidRDefault="00BC3972" w:rsidP="00282BD9">
      <w:pPr>
        <w:numPr>
          <w:ilvl w:val="2"/>
          <w:numId w:val="1"/>
        </w:numPr>
        <w:spacing w:before="120" w:after="120" w:line="276" w:lineRule="auto"/>
        <w:ind w:left="0" w:firstLine="0"/>
        <w:jc w:val="both"/>
        <w:rPr>
          <w:color w:val="000000" w:themeColor="text1"/>
        </w:rPr>
      </w:pPr>
      <w:r w:rsidRPr="00BC3972">
        <w:rPr>
          <w:color w:val="000000" w:themeColor="text1"/>
        </w:rPr>
        <w:t xml:space="preserve">A fiança bancária ou o seguro-garantia deverá ser complementado, nos </w:t>
      </w:r>
      <w:proofErr w:type="gramStart"/>
      <w:r w:rsidRPr="00BC3972">
        <w:rPr>
          <w:color w:val="000000" w:themeColor="text1"/>
        </w:rPr>
        <w:t>mesmo termos</w:t>
      </w:r>
      <w:proofErr w:type="gramEnd"/>
      <w:r w:rsidRPr="00BC3972">
        <w:rPr>
          <w:color w:val="000000" w:themeColor="text1"/>
        </w:rPr>
        <w:t xml:space="preserve"> dispostos no item 2</w:t>
      </w:r>
      <w:r w:rsidR="00CD65E9">
        <w:rPr>
          <w:color w:val="000000" w:themeColor="text1"/>
        </w:rPr>
        <w:t>1</w:t>
      </w:r>
      <w:r w:rsidRPr="00BC3972">
        <w:rPr>
          <w:color w:val="000000" w:themeColor="text1"/>
        </w:rPr>
        <w:t>.8, proporcionalmente aos valores que eventualmente forem adidos ao valor inicial do contrato, ou no caso de prorrogação da vigência contratual.</w:t>
      </w:r>
    </w:p>
    <w:p w14:paraId="4220475E" w14:textId="77777777" w:rsidR="00BC3972" w:rsidRPr="00BC3972" w:rsidRDefault="00BC3972" w:rsidP="00282BD9">
      <w:pPr>
        <w:numPr>
          <w:ilvl w:val="2"/>
          <w:numId w:val="1"/>
        </w:numPr>
        <w:spacing w:before="120" w:after="120" w:line="276" w:lineRule="auto"/>
        <w:ind w:left="0" w:firstLine="0"/>
        <w:jc w:val="both"/>
        <w:rPr>
          <w:color w:val="000000" w:themeColor="text1"/>
        </w:rPr>
      </w:pPr>
      <w:r w:rsidRPr="00BC3972">
        <w:rPr>
          <w:color w:val="000000" w:themeColor="text1"/>
        </w:rPr>
        <w:t>A complementação da garantia deverá ser efetivada no prazo de até 10 (dez) dias da assinatura dos respectivos aditivos.</w:t>
      </w:r>
    </w:p>
    <w:p w14:paraId="6B5EBA3C" w14:textId="6BE48177" w:rsidR="00BC3972" w:rsidRPr="00BC3972" w:rsidRDefault="00BC3972" w:rsidP="00282BD9">
      <w:pPr>
        <w:numPr>
          <w:ilvl w:val="2"/>
          <w:numId w:val="1"/>
        </w:numPr>
        <w:spacing w:before="120" w:after="120" w:line="276" w:lineRule="auto"/>
        <w:ind w:left="0" w:firstLine="0"/>
        <w:jc w:val="both"/>
        <w:rPr>
          <w:color w:val="000000" w:themeColor="text1"/>
        </w:rPr>
      </w:pPr>
      <w:r w:rsidRPr="00BC3972">
        <w:rPr>
          <w:color w:val="000000" w:themeColor="text1"/>
        </w:rPr>
        <w:lastRenderedPageBreak/>
        <w:t xml:space="preserve">A </w:t>
      </w:r>
      <w:proofErr w:type="gramStart"/>
      <w:r w:rsidRPr="00BC3972">
        <w:rPr>
          <w:color w:val="000000" w:themeColor="text1"/>
        </w:rPr>
        <w:t>não-complementação</w:t>
      </w:r>
      <w:proofErr w:type="gramEnd"/>
      <w:r w:rsidRPr="00BC3972">
        <w:rPr>
          <w:color w:val="000000" w:themeColor="text1"/>
        </w:rPr>
        <w:t xml:space="preserve"> da fiança bancária ou do seguro-garantia sujeitam o Contratado ao procedimento disposto no item 2</w:t>
      </w:r>
      <w:r w:rsidR="00CD65E9">
        <w:rPr>
          <w:color w:val="000000" w:themeColor="text1"/>
        </w:rPr>
        <w:t>1</w:t>
      </w:r>
      <w:r w:rsidRPr="00BC3972">
        <w:rPr>
          <w:color w:val="000000" w:themeColor="text1"/>
        </w:rPr>
        <w:t>.5.</w:t>
      </w:r>
    </w:p>
    <w:p w14:paraId="2C1B8EE0" w14:textId="77777777" w:rsidR="00BC3972" w:rsidRPr="00BC3972" w:rsidRDefault="00BC3972" w:rsidP="00282BD9">
      <w:pPr>
        <w:numPr>
          <w:ilvl w:val="2"/>
          <w:numId w:val="1"/>
        </w:numPr>
        <w:spacing w:before="120" w:after="120" w:line="276" w:lineRule="auto"/>
        <w:ind w:left="0" w:firstLine="0"/>
        <w:jc w:val="both"/>
        <w:rPr>
          <w:color w:val="000000" w:themeColor="text1"/>
        </w:rPr>
      </w:pPr>
      <w:r w:rsidRPr="00BC3972">
        <w:rPr>
          <w:color w:val="000000" w:themeColor="text1"/>
        </w:rPr>
        <w:t>Ao fim do processo, não havendo motivos para execução da garantia, haverá a devolução da apólice ou da carta fiança, acompanhada de declaração do Contratante de que o Contratado cumpriu todas as cláusulas do contrato.</w:t>
      </w:r>
    </w:p>
    <w:p w14:paraId="3845039D" w14:textId="77777777" w:rsidR="00BC3972" w:rsidRPr="00BC3972" w:rsidRDefault="00BC3972" w:rsidP="00E47037">
      <w:pPr>
        <w:numPr>
          <w:ilvl w:val="1"/>
          <w:numId w:val="1"/>
        </w:numPr>
        <w:spacing w:before="120" w:after="120" w:line="276" w:lineRule="auto"/>
        <w:ind w:left="0" w:firstLine="0"/>
        <w:jc w:val="both"/>
        <w:rPr>
          <w:color w:val="000000" w:themeColor="text1"/>
        </w:rPr>
      </w:pPr>
      <w:r w:rsidRPr="00BC3972">
        <w:rPr>
          <w:color w:val="000000" w:themeColor="text1"/>
        </w:rPr>
        <w:t>A caução em títulos da dívida pública só será válida e, portanto, aceita pela Contratante, se os títulos tiverem sido emitidos sob a forma escritural, mediante registro em sistema centralizado de liquidação e de custódia autorizado pelo Banco Central do Brasil e avaliados pelos seus valores econômicos, conforme definido pelo Ministério da Fazenda.</w:t>
      </w:r>
    </w:p>
    <w:p w14:paraId="158A014F" w14:textId="4AA86883" w:rsidR="004077E4" w:rsidRPr="00BC3972" w:rsidRDefault="00BC3972" w:rsidP="00BC3972">
      <w:pPr>
        <w:numPr>
          <w:ilvl w:val="1"/>
          <w:numId w:val="1"/>
        </w:numPr>
        <w:spacing w:before="120" w:after="120" w:line="276" w:lineRule="auto"/>
        <w:ind w:left="0" w:firstLine="0"/>
        <w:jc w:val="both"/>
        <w:rPr>
          <w:color w:val="000000" w:themeColor="text1"/>
        </w:rPr>
      </w:pPr>
      <w:r w:rsidRPr="00BC3972">
        <w:rPr>
          <w:color w:val="000000" w:themeColor="text1"/>
        </w:rPr>
        <w:t>Se o valor da garantia for utilizado total ou parcialmente em pagamento de qualquer obrigação, a Contratada obriga-se a fazer a respectiva reposição no prazo máximo de 10 (dez) dias úteis, contados da data em que for notificada</w:t>
      </w:r>
      <w:r w:rsidR="004077E4" w:rsidRPr="00BC3972">
        <w:rPr>
          <w:color w:val="000000" w:themeColor="text1"/>
        </w:rPr>
        <w:t>.</w:t>
      </w:r>
    </w:p>
    <w:p w14:paraId="6A60E5D3" w14:textId="77777777" w:rsidR="004077E4" w:rsidRPr="004A7927" w:rsidRDefault="004077E4" w:rsidP="004077E4">
      <w:pPr>
        <w:keepNext/>
        <w:keepLines/>
        <w:numPr>
          <w:ilvl w:val="0"/>
          <w:numId w:val="1"/>
        </w:numPr>
        <w:shd w:val="clear" w:color="auto" w:fill="D9D9D9" w:themeFill="background1" w:themeFillShade="D9"/>
        <w:tabs>
          <w:tab w:val="left" w:pos="567"/>
          <w:tab w:val="left" w:pos="709"/>
        </w:tabs>
        <w:spacing w:before="240" w:after="120"/>
        <w:ind w:right="-1"/>
        <w:jc w:val="both"/>
        <w:outlineLvl w:val="0"/>
        <w:rPr>
          <w:rFonts w:cs="Arial"/>
          <w:b/>
        </w:rPr>
      </w:pPr>
      <w:r w:rsidRPr="004A7927">
        <w:rPr>
          <w:rFonts w:cs="Arial"/>
          <w:b/>
        </w:rPr>
        <w:t>DAS SANÇÕES ADMINISTRATIVAS</w:t>
      </w:r>
    </w:p>
    <w:p w14:paraId="225DBD59" w14:textId="77777777" w:rsidR="004077E4" w:rsidRPr="00DD19A4" w:rsidRDefault="004077E4" w:rsidP="004077E4">
      <w:pPr>
        <w:numPr>
          <w:ilvl w:val="1"/>
          <w:numId w:val="1"/>
        </w:numPr>
        <w:spacing w:before="120" w:after="120" w:line="276" w:lineRule="auto"/>
        <w:ind w:left="0" w:firstLine="0"/>
        <w:jc w:val="both"/>
        <w:rPr>
          <w:color w:val="000000" w:themeColor="text1"/>
        </w:rPr>
      </w:pPr>
      <w:r w:rsidRPr="00DD19A4">
        <w:rPr>
          <w:color w:val="000000" w:themeColor="text1"/>
        </w:rPr>
        <w:t>Comete infração administrativa nos termos da Lei nº 10.520, de 2002, a CONTRATADA que:</w:t>
      </w:r>
    </w:p>
    <w:p w14:paraId="1BC2E503" w14:textId="18E99CA0" w:rsidR="004077E4" w:rsidRPr="00B0445F" w:rsidRDefault="004077E4" w:rsidP="004077E4">
      <w:pPr>
        <w:numPr>
          <w:ilvl w:val="2"/>
          <w:numId w:val="1"/>
        </w:numPr>
        <w:spacing w:before="120" w:after="120" w:line="276" w:lineRule="auto"/>
        <w:ind w:left="0" w:firstLine="0"/>
        <w:jc w:val="both"/>
        <w:rPr>
          <w:color w:val="000000" w:themeColor="text1"/>
        </w:rPr>
      </w:pPr>
      <w:proofErr w:type="spellStart"/>
      <w:proofErr w:type="gramStart"/>
      <w:r w:rsidRPr="00B0445F">
        <w:rPr>
          <w:color w:val="000000" w:themeColor="text1"/>
        </w:rPr>
        <w:t>inexecutar</w:t>
      </w:r>
      <w:proofErr w:type="spellEnd"/>
      <w:proofErr w:type="gramEnd"/>
      <w:r w:rsidRPr="00B0445F">
        <w:rPr>
          <w:color w:val="000000" w:themeColor="text1"/>
        </w:rPr>
        <w:t xml:space="preserve"> total ou parcialmente qualquer das obrigações assumidas em decorrência da contratação;</w:t>
      </w:r>
      <w:r w:rsidR="00B0445F" w:rsidRPr="00B0445F">
        <w:rPr>
          <w:color w:val="000000" w:themeColor="text1"/>
        </w:rPr>
        <w:t xml:space="preserve"> </w:t>
      </w:r>
      <w:r w:rsidRPr="00B0445F">
        <w:rPr>
          <w:color w:val="000000" w:themeColor="text1"/>
        </w:rPr>
        <w:t>ensejar o retardamento da execução do objeto;</w:t>
      </w:r>
      <w:r w:rsidR="00B0445F" w:rsidRPr="00B0445F">
        <w:rPr>
          <w:color w:val="000000" w:themeColor="text1"/>
        </w:rPr>
        <w:t xml:space="preserve"> </w:t>
      </w:r>
      <w:r w:rsidRPr="00B0445F">
        <w:rPr>
          <w:color w:val="000000" w:themeColor="text1"/>
        </w:rPr>
        <w:t>falhar ou fraudar na execução do contrato;</w:t>
      </w:r>
      <w:r w:rsidR="00B0445F" w:rsidRPr="00B0445F">
        <w:rPr>
          <w:color w:val="000000" w:themeColor="text1"/>
        </w:rPr>
        <w:t xml:space="preserve"> </w:t>
      </w:r>
      <w:r w:rsidRPr="00B0445F">
        <w:rPr>
          <w:color w:val="000000" w:themeColor="text1"/>
        </w:rPr>
        <w:t>comportar-se de modo inidôneo; ou</w:t>
      </w:r>
      <w:r w:rsidR="00B0445F">
        <w:rPr>
          <w:color w:val="000000" w:themeColor="text1"/>
        </w:rPr>
        <w:t xml:space="preserve"> </w:t>
      </w:r>
      <w:r w:rsidRPr="00B0445F">
        <w:rPr>
          <w:color w:val="000000" w:themeColor="text1"/>
        </w:rPr>
        <w:t>cometer fraude fiscal.</w:t>
      </w:r>
    </w:p>
    <w:p w14:paraId="1ED85CD0" w14:textId="77777777" w:rsidR="004077E4" w:rsidRPr="00DD19A4" w:rsidRDefault="004077E4" w:rsidP="004077E4">
      <w:pPr>
        <w:numPr>
          <w:ilvl w:val="1"/>
          <w:numId w:val="1"/>
        </w:numPr>
        <w:spacing w:before="120" w:after="120" w:line="276" w:lineRule="auto"/>
        <w:ind w:left="0" w:firstLine="0"/>
        <w:jc w:val="both"/>
        <w:rPr>
          <w:color w:val="000000" w:themeColor="text1"/>
        </w:rPr>
      </w:pPr>
      <w:r w:rsidRPr="00DD19A4">
        <w:rPr>
          <w:color w:val="000000" w:themeColor="text1"/>
        </w:rPr>
        <w:t>Pela inexecução total ou parcial do objeto deste contrato, a Administração pode aplicar à CONTRATADA as seguintes sanções:</w:t>
      </w:r>
    </w:p>
    <w:p w14:paraId="6D6D5E4B" w14:textId="77777777" w:rsidR="004077E4" w:rsidRPr="00DD19A4" w:rsidRDefault="004077E4" w:rsidP="004077E4">
      <w:pPr>
        <w:numPr>
          <w:ilvl w:val="2"/>
          <w:numId w:val="1"/>
        </w:numPr>
        <w:spacing w:before="120" w:after="120" w:line="276" w:lineRule="auto"/>
        <w:ind w:left="0" w:firstLine="0"/>
        <w:jc w:val="both"/>
        <w:rPr>
          <w:color w:val="000000" w:themeColor="text1"/>
        </w:rPr>
      </w:pPr>
      <w:r w:rsidRPr="00DD19A4">
        <w:rPr>
          <w:b/>
          <w:color w:val="000000" w:themeColor="text1"/>
        </w:rPr>
        <w:t xml:space="preserve">Advertência por </w:t>
      </w:r>
      <w:proofErr w:type="gramStart"/>
      <w:r w:rsidRPr="00DD19A4">
        <w:rPr>
          <w:b/>
          <w:color w:val="000000" w:themeColor="text1"/>
        </w:rPr>
        <w:t>escrito</w:t>
      </w:r>
      <w:r w:rsidRPr="00DD19A4">
        <w:rPr>
          <w:color w:val="000000" w:themeColor="text1"/>
        </w:rPr>
        <w:t>, quando do não cumprimento de quaisquer das obrigações contratuais consideradas faltas leves, assim entendidas</w:t>
      </w:r>
      <w:proofErr w:type="gramEnd"/>
      <w:r w:rsidRPr="00DD19A4">
        <w:rPr>
          <w:color w:val="000000" w:themeColor="text1"/>
        </w:rPr>
        <w:t xml:space="preserve"> aquelas que não acarretam prejuízos significativos para o serviço contratado;</w:t>
      </w:r>
    </w:p>
    <w:p w14:paraId="17C74F12" w14:textId="77777777" w:rsidR="004077E4" w:rsidRPr="00DD19A4" w:rsidRDefault="004077E4" w:rsidP="004077E4">
      <w:pPr>
        <w:numPr>
          <w:ilvl w:val="2"/>
          <w:numId w:val="1"/>
        </w:numPr>
        <w:spacing w:before="120" w:after="120" w:line="276" w:lineRule="auto"/>
        <w:ind w:left="0" w:firstLine="0"/>
        <w:jc w:val="both"/>
        <w:rPr>
          <w:b/>
          <w:color w:val="000000" w:themeColor="text1"/>
        </w:rPr>
      </w:pPr>
      <w:r w:rsidRPr="00DD19A4">
        <w:rPr>
          <w:b/>
          <w:color w:val="000000" w:themeColor="text1"/>
        </w:rPr>
        <w:t xml:space="preserve">Multa de: </w:t>
      </w:r>
    </w:p>
    <w:p w14:paraId="543127B3" w14:textId="77777777" w:rsidR="004077E4" w:rsidRPr="00DD19A4" w:rsidRDefault="004077E4" w:rsidP="004077E4">
      <w:pPr>
        <w:numPr>
          <w:ilvl w:val="3"/>
          <w:numId w:val="1"/>
        </w:numPr>
        <w:spacing w:before="120" w:after="120" w:line="276" w:lineRule="auto"/>
        <w:ind w:left="0" w:firstLine="0"/>
        <w:jc w:val="both"/>
        <w:rPr>
          <w:color w:val="000000" w:themeColor="text1"/>
        </w:rPr>
      </w:pPr>
      <w:r w:rsidRPr="00DD19A4">
        <w:rPr>
          <w:color w:val="000000" w:themeColor="text1"/>
        </w:rPr>
        <w:t xml:space="preserve">0,1% (um décimo por cento) até 0,2% (dois décimos por cento) por dia sobre o valor adjudicado em caso de atraso na execução dos serviços, limitada a incidência a 15 (quinze) dias. Após o décimo quinto dia e a critério da Administração, no caso de execução com atraso, poderá ocorrer a </w:t>
      </w:r>
      <w:proofErr w:type="gramStart"/>
      <w:r w:rsidRPr="00DD19A4">
        <w:rPr>
          <w:color w:val="000000" w:themeColor="text1"/>
        </w:rPr>
        <w:t>não-aceitação</w:t>
      </w:r>
      <w:proofErr w:type="gramEnd"/>
      <w:r w:rsidRPr="00DD19A4">
        <w:rPr>
          <w:color w:val="000000" w:themeColor="text1"/>
        </w:rPr>
        <w:t xml:space="preserve"> do objeto, de forma a configurar, nessa hipótese, inexecução total da obrigação assumida, sem prejuízo da rescisão unilateral da avença; </w:t>
      </w:r>
    </w:p>
    <w:p w14:paraId="7CCCE6C6" w14:textId="77777777" w:rsidR="004077E4" w:rsidRPr="00DD19A4" w:rsidRDefault="004077E4" w:rsidP="004077E4">
      <w:pPr>
        <w:numPr>
          <w:ilvl w:val="3"/>
          <w:numId w:val="1"/>
        </w:numPr>
        <w:spacing w:before="120" w:after="120" w:line="276" w:lineRule="auto"/>
        <w:ind w:left="0" w:firstLine="0"/>
        <w:jc w:val="both"/>
        <w:rPr>
          <w:color w:val="000000" w:themeColor="text1"/>
        </w:rPr>
      </w:pPr>
      <w:r w:rsidRPr="00DD19A4">
        <w:rPr>
          <w:color w:val="000000" w:themeColor="text1"/>
        </w:rPr>
        <w:t>0,1% (um décimo por cento) até 10% (dez por cento) sobre o valor adjudicado, em caso de atraso na execução do objeto, por período superior ao previsto no subitem acima, ou de inexecução parcial da obrigação assumida;</w:t>
      </w:r>
    </w:p>
    <w:p w14:paraId="5BBE3795" w14:textId="77777777" w:rsidR="004077E4" w:rsidRPr="00DD19A4" w:rsidRDefault="004077E4" w:rsidP="004077E4">
      <w:pPr>
        <w:numPr>
          <w:ilvl w:val="3"/>
          <w:numId w:val="1"/>
        </w:numPr>
        <w:spacing w:before="120" w:after="120" w:line="276" w:lineRule="auto"/>
        <w:ind w:left="0" w:firstLine="0"/>
        <w:jc w:val="both"/>
        <w:rPr>
          <w:color w:val="000000" w:themeColor="text1"/>
        </w:rPr>
      </w:pPr>
      <w:r w:rsidRPr="00DD19A4">
        <w:rPr>
          <w:color w:val="000000" w:themeColor="text1"/>
        </w:rPr>
        <w:t>0,1% (um décimo por cento) até 15% (quinze por cento) sobre o valor adjudicado, em caso de inexecução total da obrigação assumida;</w:t>
      </w:r>
    </w:p>
    <w:p w14:paraId="2B67407F" w14:textId="77777777" w:rsidR="004077E4" w:rsidRPr="00DD19A4" w:rsidRDefault="004077E4" w:rsidP="004077E4">
      <w:pPr>
        <w:numPr>
          <w:ilvl w:val="3"/>
          <w:numId w:val="1"/>
        </w:numPr>
        <w:spacing w:before="120" w:after="120" w:line="276" w:lineRule="auto"/>
        <w:ind w:left="0" w:firstLine="0"/>
        <w:jc w:val="both"/>
        <w:rPr>
          <w:color w:val="000000" w:themeColor="text1"/>
        </w:rPr>
      </w:pPr>
      <w:r w:rsidRPr="00DD19A4">
        <w:rPr>
          <w:color w:val="000000" w:themeColor="text1"/>
        </w:rPr>
        <w:t xml:space="preserve">0,2% a 3,2% por dia sobre o valor mensal do contrato, conforme detalhamento constante das </w:t>
      </w:r>
      <w:r w:rsidRPr="00DD19A4">
        <w:rPr>
          <w:b/>
          <w:color w:val="000000" w:themeColor="text1"/>
        </w:rPr>
        <w:t>tabelas 1 e 2</w:t>
      </w:r>
      <w:r w:rsidRPr="00DD19A4">
        <w:rPr>
          <w:color w:val="000000" w:themeColor="text1"/>
        </w:rPr>
        <w:t xml:space="preserve">, abaixo; </w:t>
      </w:r>
      <w:proofErr w:type="gramStart"/>
      <w:r w:rsidRPr="00DD19A4">
        <w:rPr>
          <w:color w:val="000000" w:themeColor="text1"/>
        </w:rPr>
        <w:t>e</w:t>
      </w:r>
      <w:proofErr w:type="gramEnd"/>
    </w:p>
    <w:p w14:paraId="33221B29" w14:textId="77777777" w:rsidR="004077E4" w:rsidRPr="00DD19A4" w:rsidRDefault="004077E4" w:rsidP="004077E4">
      <w:pPr>
        <w:numPr>
          <w:ilvl w:val="3"/>
          <w:numId w:val="1"/>
        </w:numPr>
        <w:spacing w:before="120" w:after="120" w:line="276" w:lineRule="auto"/>
        <w:ind w:left="0" w:firstLine="0"/>
        <w:jc w:val="both"/>
        <w:rPr>
          <w:color w:val="000000" w:themeColor="text1"/>
        </w:rPr>
      </w:pPr>
      <w:r w:rsidRPr="00DD19A4">
        <w:rPr>
          <w:color w:val="000000" w:themeColor="text1"/>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14:paraId="3E78B143" w14:textId="77777777" w:rsidR="004077E4" w:rsidRPr="00DD19A4" w:rsidRDefault="004077E4" w:rsidP="004077E4">
      <w:pPr>
        <w:numPr>
          <w:ilvl w:val="3"/>
          <w:numId w:val="1"/>
        </w:numPr>
        <w:spacing w:before="120" w:after="120" w:line="276" w:lineRule="auto"/>
        <w:ind w:left="0" w:firstLine="0"/>
        <w:jc w:val="both"/>
        <w:rPr>
          <w:color w:val="000000" w:themeColor="text1"/>
        </w:rPr>
      </w:pPr>
      <w:r w:rsidRPr="00DD19A4">
        <w:rPr>
          <w:color w:val="000000" w:themeColor="text1"/>
        </w:rPr>
        <w:t>As penalidades de multa decorrentes de fatos diversos serão consideradas independentes entre si.</w:t>
      </w:r>
    </w:p>
    <w:p w14:paraId="3735281D" w14:textId="77777777" w:rsidR="004077E4" w:rsidRPr="00DD19A4" w:rsidRDefault="004077E4" w:rsidP="004077E4">
      <w:pPr>
        <w:numPr>
          <w:ilvl w:val="2"/>
          <w:numId w:val="1"/>
        </w:numPr>
        <w:spacing w:before="120" w:after="120" w:line="276" w:lineRule="auto"/>
        <w:ind w:left="0" w:firstLine="0"/>
        <w:jc w:val="both"/>
        <w:rPr>
          <w:color w:val="000000" w:themeColor="text1"/>
        </w:rPr>
      </w:pPr>
      <w:r w:rsidRPr="00DD19A4">
        <w:rPr>
          <w:color w:val="000000" w:themeColor="text1"/>
        </w:rPr>
        <w:t>Suspensão de licitar e impedimento de contratar com o órgão, entidade ou unidade administrativa pela qual a Administração Pública opera e atua concretamente, pelo prazo de até dois anos;</w:t>
      </w:r>
    </w:p>
    <w:p w14:paraId="0D50B309" w14:textId="77777777" w:rsidR="004077E4" w:rsidRPr="00DD19A4" w:rsidRDefault="004077E4" w:rsidP="004077E4">
      <w:pPr>
        <w:numPr>
          <w:ilvl w:val="2"/>
          <w:numId w:val="1"/>
        </w:numPr>
        <w:spacing w:before="120" w:after="120" w:line="276" w:lineRule="auto"/>
        <w:ind w:left="0" w:firstLine="0"/>
        <w:jc w:val="both"/>
        <w:rPr>
          <w:color w:val="000000" w:themeColor="text1"/>
        </w:rPr>
      </w:pPr>
      <w:r w:rsidRPr="00DD19A4">
        <w:rPr>
          <w:color w:val="000000" w:themeColor="text1"/>
        </w:rPr>
        <w:t>Sanção de impedimento de licitar e contratar com órgãos e entidades da União, com o consequente descredenciamento no SICAF pelo prazo de até cinco anos</w:t>
      </w:r>
      <w:r>
        <w:rPr>
          <w:color w:val="000000" w:themeColor="text1"/>
        </w:rPr>
        <w:t>;</w:t>
      </w:r>
    </w:p>
    <w:p w14:paraId="6BF11338" w14:textId="77777777" w:rsidR="004077E4" w:rsidRPr="00DD19A4" w:rsidRDefault="004077E4" w:rsidP="004077E4">
      <w:pPr>
        <w:numPr>
          <w:ilvl w:val="3"/>
          <w:numId w:val="1"/>
        </w:numPr>
        <w:spacing w:before="120" w:after="120" w:line="276" w:lineRule="auto"/>
        <w:ind w:left="0" w:firstLine="0"/>
        <w:jc w:val="both"/>
        <w:rPr>
          <w:color w:val="000000" w:themeColor="text1"/>
        </w:rPr>
      </w:pPr>
      <w:r w:rsidRPr="00DD19A4">
        <w:rPr>
          <w:color w:val="000000" w:themeColor="text1"/>
        </w:rPr>
        <w:lastRenderedPageBreak/>
        <w:t>A Sanção de impedimento de licitar e contratar prevista neste subitem também é aplicável em quaisquer das hipóteses previstas como infração administrativa no subitem 19.1 deste Termo de Referência.</w:t>
      </w:r>
    </w:p>
    <w:p w14:paraId="1A7B38F7" w14:textId="77777777" w:rsidR="004077E4" w:rsidRPr="00DD19A4" w:rsidRDefault="004077E4" w:rsidP="004077E4">
      <w:pPr>
        <w:numPr>
          <w:ilvl w:val="2"/>
          <w:numId w:val="1"/>
        </w:numPr>
        <w:spacing w:before="120" w:after="120" w:line="276" w:lineRule="auto"/>
        <w:ind w:left="0" w:firstLine="0"/>
        <w:jc w:val="both"/>
        <w:rPr>
          <w:color w:val="000000" w:themeColor="text1"/>
        </w:rPr>
      </w:pPr>
      <w:r w:rsidRPr="00DD19A4">
        <w:rPr>
          <w:color w:val="000000" w:themeColor="text1"/>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04452BAF" w14:textId="355E41C5" w:rsidR="004077E4" w:rsidRPr="00DD19A4" w:rsidRDefault="004077E4" w:rsidP="004077E4">
      <w:pPr>
        <w:numPr>
          <w:ilvl w:val="1"/>
          <w:numId w:val="1"/>
        </w:numPr>
        <w:spacing w:before="120" w:after="120" w:line="276" w:lineRule="auto"/>
        <w:ind w:left="0" w:firstLine="0"/>
        <w:jc w:val="both"/>
        <w:rPr>
          <w:color w:val="000000" w:themeColor="text1"/>
        </w:rPr>
      </w:pPr>
      <w:r w:rsidRPr="00DD19A4">
        <w:rPr>
          <w:color w:val="000000" w:themeColor="text1"/>
        </w:rPr>
        <w:t xml:space="preserve">As </w:t>
      </w:r>
      <w:r w:rsidR="00A06337">
        <w:rPr>
          <w:color w:val="000000" w:themeColor="text1"/>
        </w:rPr>
        <w:t>sanções previstas nos subitens 2</w:t>
      </w:r>
      <w:r w:rsidR="004D35D6">
        <w:rPr>
          <w:color w:val="000000" w:themeColor="text1"/>
        </w:rPr>
        <w:t>2</w:t>
      </w:r>
      <w:r w:rsidR="00A06337">
        <w:rPr>
          <w:color w:val="000000" w:themeColor="text1"/>
        </w:rPr>
        <w:t>.2.1, 2</w:t>
      </w:r>
      <w:r w:rsidR="004D35D6">
        <w:rPr>
          <w:color w:val="000000" w:themeColor="text1"/>
        </w:rPr>
        <w:t>2</w:t>
      </w:r>
      <w:r w:rsidR="00A06337">
        <w:rPr>
          <w:color w:val="000000" w:themeColor="text1"/>
        </w:rPr>
        <w:t>.2.3, 2</w:t>
      </w:r>
      <w:r w:rsidR="004D35D6">
        <w:rPr>
          <w:color w:val="000000" w:themeColor="text1"/>
        </w:rPr>
        <w:t>2</w:t>
      </w:r>
      <w:r w:rsidR="00A06337">
        <w:rPr>
          <w:color w:val="000000" w:themeColor="text1"/>
        </w:rPr>
        <w:t>.2.4 e 2</w:t>
      </w:r>
      <w:r w:rsidR="004D35D6">
        <w:rPr>
          <w:color w:val="000000" w:themeColor="text1"/>
        </w:rPr>
        <w:t>2</w:t>
      </w:r>
      <w:r w:rsidRPr="00DD19A4">
        <w:rPr>
          <w:color w:val="000000" w:themeColor="text1"/>
        </w:rPr>
        <w:t>.2.5 poderão ser aplicadas à CONTRATADA juntamente com as de multa, descontando-a dos pagamentos a serem efetuados.</w:t>
      </w:r>
    </w:p>
    <w:p w14:paraId="6CA984C8" w14:textId="77777777" w:rsidR="004077E4" w:rsidRPr="00DD19A4" w:rsidRDefault="004077E4" w:rsidP="004077E4">
      <w:pPr>
        <w:numPr>
          <w:ilvl w:val="1"/>
          <w:numId w:val="1"/>
        </w:numPr>
        <w:spacing w:before="120" w:after="120" w:line="276" w:lineRule="auto"/>
        <w:ind w:left="0" w:firstLine="0"/>
        <w:jc w:val="both"/>
        <w:rPr>
          <w:color w:val="000000" w:themeColor="text1"/>
        </w:rPr>
      </w:pPr>
      <w:r w:rsidRPr="00DD19A4">
        <w:rPr>
          <w:color w:val="000000" w:themeColor="text1"/>
        </w:rPr>
        <w:t>Para efeito de aplicação de multas, às infrações são atribuídos graus, de acordo com as tabelas 1 e 2:</w:t>
      </w:r>
    </w:p>
    <w:p w14:paraId="3E57CCF1" w14:textId="77777777" w:rsidR="004077E4" w:rsidRPr="00FA6717" w:rsidRDefault="004077E4" w:rsidP="004077E4">
      <w:pPr>
        <w:spacing w:before="120" w:after="120" w:line="276" w:lineRule="auto"/>
        <w:ind w:right="-30"/>
        <w:jc w:val="center"/>
        <w:rPr>
          <w:rFonts w:cs="Arial"/>
          <w:b/>
          <w:bCs/>
          <w:szCs w:val="20"/>
        </w:rPr>
      </w:pPr>
      <w:r w:rsidRPr="00FA6717">
        <w:rPr>
          <w:rFonts w:cs="Arial"/>
          <w:b/>
          <w:bCs/>
          <w:szCs w:val="20"/>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4077E4" w:rsidRPr="000D17D6" w14:paraId="398DAF69" w14:textId="77777777" w:rsidTr="00A70E01">
        <w:trPr>
          <w:trHeight w:val="180"/>
          <w:tblCellSpacing w:w="0" w:type="dxa"/>
        </w:trPr>
        <w:tc>
          <w:tcPr>
            <w:tcW w:w="3576" w:type="dxa"/>
            <w:tcBorders>
              <w:top w:val="outset" w:sz="6" w:space="0" w:color="000000"/>
              <w:bottom w:val="outset" w:sz="6" w:space="0" w:color="000000"/>
              <w:right w:val="outset" w:sz="6" w:space="0" w:color="000000"/>
            </w:tcBorders>
            <w:vAlign w:val="center"/>
          </w:tcPr>
          <w:p w14:paraId="495DFCC3" w14:textId="77777777" w:rsidR="004077E4" w:rsidRPr="000D17D6" w:rsidRDefault="004077E4" w:rsidP="00A70E01">
            <w:pPr>
              <w:spacing w:before="120" w:after="120" w:line="276" w:lineRule="auto"/>
              <w:ind w:right="-30"/>
              <w:jc w:val="center"/>
              <w:rPr>
                <w:rFonts w:cs="Arial"/>
                <w:sz w:val="16"/>
                <w:szCs w:val="16"/>
              </w:rPr>
            </w:pPr>
            <w:r w:rsidRPr="000D17D6">
              <w:rPr>
                <w:rFonts w:cs="Arial"/>
                <w:b/>
                <w:bCs/>
                <w:sz w:val="16"/>
                <w:szCs w:val="16"/>
              </w:rPr>
              <w:t>GRAU</w:t>
            </w:r>
          </w:p>
        </w:tc>
        <w:tc>
          <w:tcPr>
            <w:tcW w:w="5604" w:type="dxa"/>
            <w:tcBorders>
              <w:top w:val="outset" w:sz="6" w:space="0" w:color="000000"/>
              <w:left w:val="outset" w:sz="6" w:space="0" w:color="000000"/>
              <w:bottom w:val="outset" w:sz="6" w:space="0" w:color="000000"/>
            </w:tcBorders>
            <w:vAlign w:val="center"/>
          </w:tcPr>
          <w:p w14:paraId="35B69C0F" w14:textId="77777777" w:rsidR="004077E4" w:rsidRPr="000D17D6" w:rsidRDefault="004077E4" w:rsidP="00A70E01">
            <w:pPr>
              <w:spacing w:before="120" w:after="120" w:line="276" w:lineRule="auto"/>
              <w:ind w:right="-30"/>
              <w:jc w:val="center"/>
              <w:rPr>
                <w:rFonts w:cs="Arial"/>
                <w:sz w:val="16"/>
                <w:szCs w:val="16"/>
              </w:rPr>
            </w:pPr>
            <w:r w:rsidRPr="000D17D6">
              <w:rPr>
                <w:rFonts w:cs="Arial"/>
                <w:b/>
                <w:bCs/>
                <w:sz w:val="16"/>
                <w:szCs w:val="16"/>
              </w:rPr>
              <w:t>CORRESPONDÊNCIA</w:t>
            </w:r>
          </w:p>
        </w:tc>
      </w:tr>
      <w:tr w:rsidR="004077E4" w:rsidRPr="000D17D6" w14:paraId="09066AD7" w14:textId="77777777" w:rsidTr="00A70E01">
        <w:trPr>
          <w:tblCellSpacing w:w="0" w:type="dxa"/>
        </w:trPr>
        <w:tc>
          <w:tcPr>
            <w:tcW w:w="3576" w:type="dxa"/>
            <w:tcBorders>
              <w:top w:val="outset" w:sz="6" w:space="0" w:color="000000"/>
              <w:bottom w:val="outset" w:sz="6" w:space="0" w:color="000000"/>
              <w:right w:val="outset" w:sz="6" w:space="0" w:color="000000"/>
            </w:tcBorders>
          </w:tcPr>
          <w:p w14:paraId="0B8F1F52" w14:textId="77777777" w:rsidR="004077E4" w:rsidRPr="000D17D6" w:rsidRDefault="004077E4" w:rsidP="00A70E01">
            <w:pPr>
              <w:spacing w:before="120" w:after="120" w:line="276" w:lineRule="auto"/>
              <w:ind w:right="-30"/>
              <w:jc w:val="center"/>
              <w:rPr>
                <w:rFonts w:cs="Arial"/>
                <w:sz w:val="16"/>
                <w:szCs w:val="16"/>
              </w:rPr>
            </w:pPr>
            <w:proofErr w:type="gramStart"/>
            <w:r w:rsidRPr="000D17D6">
              <w:rPr>
                <w:rFonts w:cs="Arial"/>
                <w:sz w:val="16"/>
                <w:szCs w:val="16"/>
              </w:rPr>
              <w:t>1</w:t>
            </w:r>
            <w:proofErr w:type="gramEnd"/>
          </w:p>
        </w:tc>
        <w:tc>
          <w:tcPr>
            <w:tcW w:w="5604" w:type="dxa"/>
            <w:tcBorders>
              <w:top w:val="outset" w:sz="6" w:space="0" w:color="000000"/>
              <w:left w:val="outset" w:sz="6" w:space="0" w:color="000000"/>
              <w:bottom w:val="outset" w:sz="6" w:space="0" w:color="000000"/>
            </w:tcBorders>
          </w:tcPr>
          <w:p w14:paraId="0CB14DE8" w14:textId="77777777" w:rsidR="004077E4" w:rsidRPr="000D17D6" w:rsidRDefault="004077E4" w:rsidP="00A70E01">
            <w:pPr>
              <w:spacing w:before="120" w:after="120" w:line="276" w:lineRule="auto"/>
              <w:ind w:right="-30"/>
              <w:jc w:val="center"/>
              <w:rPr>
                <w:rFonts w:cs="Arial"/>
                <w:sz w:val="16"/>
                <w:szCs w:val="16"/>
              </w:rPr>
            </w:pPr>
            <w:r w:rsidRPr="000D17D6">
              <w:rPr>
                <w:rFonts w:cs="Arial"/>
                <w:sz w:val="16"/>
                <w:szCs w:val="16"/>
              </w:rPr>
              <w:t>0,2% ao dia sobre o valor mensal do contrato</w:t>
            </w:r>
          </w:p>
        </w:tc>
      </w:tr>
      <w:tr w:rsidR="004077E4" w:rsidRPr="000D17D6" w14:paraId="0EBE3F60" w14:textId="77777777" w:rsidTr="00A70E01">
        <w:trPr>
          <w:tblCellSpacing w:w="0" w:type="dxa"/>
        </w:trPr>
        <w:tc>
          <w:tcPr>
            <w:tcW w:w="3576" w:type="dxa"/>
            <w:tcBorders>
              <w:top w:val="outset" w:sz="6" w:space="0" w:color="000000"/>
              <w:bottom w:val="outset" w:sz="6" w:space="0" w:color="000000"/>
              <w:right w:val="outset" w:sz="6" w:space="0" w:color="000000"/>
            </w:tcBorders>
          </w:tcPr>
          <w:p w14:paraId="563D7E5D" w14:textId="77777777" w:rsidR="004077E4" w:rsidRPr="000D17D6" w:rsidRDefault="004077E4" w:rsidP="00A70E01">
            <w:pPr>
              <w:spacing w:before="120" w:after="120" w:line="276" w:lineRule="auto"/>
              <w:ind w:right="-30"/>
              <w:jc w:val="center"/>
              <w:rPr>
                <w:rFonts w:cs="Arial"/>
                <w:sz w:val="16"/>
                <w:szCs w:val="16"/>
              </w:rPr>
            </w:pPr>
            <w:proofErr w:type="gramStart"/>
            <w:r w:rsidRPr="000D17D6">
              <w:rPr>
                <w:rFonts w:cs="Arial"/>
                <w:sz w:val="16"/>
                <w:szCs w:val="16"/>
              </w:rPr>
              <w:t>2</w:t>
            </w:r>
            <w:proofErr w:type="gramEnd"/>
          </w:p>
        </w:tc>
        <w:tc>
          <w:tcPr>
            <w:tcW w:w="5604" w:type="dxa"/>
            <w:tcBorders>
              <w:top w:val="outset" w:sz="6" w:space="0" w:color="000000"/>
              <w:left w:val="outset" w:sz="6" w:space="0" w:color="000000"/>
              <w:bottom w:val="outset" w:sz="6" w:space="0" w:color="000000"/>
            </w:tcBorders>
          </w:tcPr>
          <w:p w14:paraId="1025A1D6" w14:textId="77777777" w:rsidR="004077E4" w:rsidRPr="000D17D6" w:rsidRDefault="004077E4" w:rsidP="00A70E01">
            <w:pPr>
              <w:spacing w:before="120" w:after="120" w:line="276" w:lineRule="auto"/>
              <w:ind w:right="-30"/>
              <w:jc w:val="center"/>
              <w:rPr>
                <w:rFonts w:cs="Arial"/>
                <w:sz w:val="16"/>
                <w:szCs w:val="16"/>
              </w:rPr>
            </w:pPr>
            <w:r w:rsidRPr="000D17D6">
              <w:rPr>
                <w:rFonts w:cs="Arial"/>
                <w:sz w:val="16"/>
                <w:szCs w:val="16"/>
              </w:rPr>
              <w:t>0,4% ao dia sobre o valor mensal do contrato</w:t>
            </w:r>
          </w:p>
        </w:tc>
      </w:tr>
      <w:tr w:rsidR="004077E4" w:rsidRPr="000D17D6" w14:paraId="7A745EFC" w14:textId="77777777" w:rsidTr="00A70E01">
        <w:trPr>
          <w:tblCellSpacing w:w="0" w:type="dxa"/>
        </w:trPr>
        <w:tc>
          <w:tcPr>
            <w:tcW w:w="3576" w:type="dxa"/>
            <w:tcBorders>
              <w:top w:val="outset" w:sz="6" w:space="0" w:color="000000"/>
              <w:bottom w:val="outset" w:sz="6" w:space="0" w:color="000000"/>
              <w:right w:val="outset" w:sz="6" w:space="0" w:color="000000"/>
            </w:tcBorders>
          </w:tcPr>
          <w:p w14:paraId="3391F4EE" w14:textId="77777777" w:rsidR="004077E4" w:rsidRPr="000D17D6" w:rsidRDefault="004077E4" w:rsidP="00A70E01">
            <w:pPr>
              <w:spacing w:before="120" w:after="120" w:line="276" w:lineRule="auto"/>
              <w:ind w:right="-30"/>
              <w:jc w:val="center"/>
              <w:rPr>
                <w:rFonts w:cs="Arial"/>
                <w:sz w:val="16"/>
                <w:szCs w:val="16"/>
              </w:rPr>
            </w:pPr>
            <w:proofErr w:type="gramStart"/>
            <w:r w:rsidRPr="000D17D6">
              <w:rPr>
                <w:rFonts w:cs="Arial"/>
                <w:sz w:val="16"/>
                <w:szCs w:val="16"/>
              </w:rPr>
              <w:t>3</w:t>
            </w:r>
            <w:proofErr w:type="gramEnd"/>
          </w:p>
        </w:tc>
        <w:tc>
          <w:tcPr>
            <w:tcW w:w="5604" w:type="dxa"/>
            <w:tcBorders>
              <w:top w:val="outset" w:sz="6" w:space="0" w:color="000000"/>
              <w:left w:val="outset" w:sz="6" w:space="0" w:color="000000"/>
              <w:bottom w:val="outset" w:sz="6" w:space="0" w:color="000000"/>
            </w:tcBorders>
          </w:tcPr>
          <w:p w14:paraId="016E2B00" w14:textId="77777777" w:rsidR="004077E4" w:rsidRPr="000D17D6" w:rsidRDefault="004077E4" w:rsidP="00A70E01">
            <w:pPr>
              <w:spacing w:before="120" w:after="120" w:line="276" w:lineRule="auto"/>
              <w:ind w:right="-30"/>
              <w:jc w:val="center"/>
              <w:rPr>
                <w:rFonts w:cs="Arial"/>
                <w:sz w:val="16"/>
                <w:szCs w:val="16"/>
              </w:rPr>
            </w:pPr>
            <w:r w:rsidRPr="000D17D6">
              <w:rPr>
                <w:rFonts w:cs="Arial"/>
                <w:sz w:val="16"/>
                <w:szCs w:val="16"/>
              </w:rPr>
              <w:t>0,8% ao dia sobre o valor mensal do contrato</w:t>
            </w:r>
          </w:p>
        </w:tc>
      </w:tr>
      <w:tr w:rsidR="004077E4" w:rsidRPr="000D17D6" w14:paraId="75F605CC" w14:textId="77777777" w:rsidTr="00A70E01">
        <w:trPr>
          <w:tblCellSpacing w:w="0" w:type="dxa"/>
        </w:trPr>
        <w:tc>
          <w:tcPr>
            <w:tcW w:w="3576" w:type="dxa"/>
            <w:tcBorders>
              <w:top w:val="outset" w:sz="6" w:space="0" w:color="000000"/>
              <w:bottom w:val="outset" w:sz="6" w:space="0" w:color="000000"/>
              <w:right w:val="outset" w:sz="6" w:space="0" w:color="000000"/>
            </w:tcBorders>
          </w:tcPr>
          <w:p w14:paraId="5D6CEE65" w14:textId="77777777" w:rsidR="004077E4" w:rsidRPr="000D17D6" w:rsidRDefault="004077E4" w:rsidP="00A70E01">
            <w:pPr>
              <w:spacing w:before="120" w:after="120" w:line="276" w:lineRule="auto"/>
              <w:ind w:right="-30"/>
              <w:jc w:val="center"/>
              <w:rPr>
                <w:rFonts w:cs="Arial"/>
                <w:sz w:val="16"/>
                <w:szCs w:val="16"/>
              </w:rPr>
            </w:pPr>
            <w:proofErr w:type="gramStart"/>
            <w:r w:rsidRPr="000D17D6">
              <w:rPr>
                <w:rFonts w:cs="Arial"/>
                <w:sz w:val="16"/>
                <w:szCs w:val="16"/>
              </w:rPr>
              <w:t>4</w:t>
            </w:r>
            <w:proofErr w:type="gramEnd"/>
          </w:p>
        </w:tc>
        <w:tc>
          <w:tcPr>
            <w:tcW w:w="5604" w:type="dxa"/>
            <w:tcBorders>
              <w:top w:val="outset" w:sz="6" w:space="0" w:color="000000"/>
              <w:left w:val="outset" w:sz="6" w:space="0" w:color="000000"/>
              <w:bottom w:val="outset" w:sz="6" w:space="0" w:color="000000"/>
            </w:tcBorders>
          </w:tcPr>
          <w:p w14:paraId="37028005" w14:textId="77777777" w:rsidR="004077E4" w:rsidRPr="000D17D6" w:rsidRDefault="004077E4" w:rsidP="00A70E01">
            <w:pPr>
              <w:spacing w:before="120" w:after="120" w:line="276" w:lineRule="auto"/>
              <w:ind w:right="-30"/>
              <w:jc w:val="center"/>
              <w:rPr>
                <w:rFonts w:cs="Arial"/>
                <w:sz w:val="16"/>
                <w:szCs w:val="16"/>
              </w:rPr>
            </w:pPr>
            <w:r w:rsidRPr="000D17D6">
              <w:rPr>
                <w:rFonts w:cs="Arial"/>
                <w:sz w:val="16"/>
                <w:szCs w:val="16"/>
              </w:rPr>
              <w:t>1,6% ao dia sobre o valor mensal do contrato</w:t>
            </w:r>
          </w:p>
        </w:tc>
      </w:tr>
      <w:tr w:rsidR="004077E4" w:rsidRPr="000D17D6" w14:paraId="0382D619" w14:textId="77777777" w:rsidTr="00A70E01">
        <w:trPr>
          <w:tblCellSpacing w:w="0" w:type="dxa"/>
        </w:trPr>
        <w:tc>
          <w:tcPr>
            <w:tcW w:w="3576" w:type="dxa"/>
            <w:tcBorders>
              <w:top w:val="outset" w:sz="6" w:space="0" w:color="000000"/>
              <w:bottom w:val="outset" w:sz="6" w:space="0" w:color="000000"/>
              <w:right w:val="outset" w:sz="6" w:space="0" w:color="000000"/>
            </w:tcBorders>
          </w:tcPr>
          <w:p w14:paraId="7A4955F9" w14:textId="77777777" w:rsidR="004077E4" w:rsidRPr="000D17D6" w:rsidRDefault="004077E4" w:rsidP="00A70E01">
            <w:pPr>
              <w:spacing w:before="120" w:after="120" w:line="276" w:lineRule="auto"/>
              <w:ind w:right="-30"/>
              <w:jc w:val="center"/>
              <w:rPr>
                <w:rFonts w:cs="Arial"/>
                <w:sz w:val="16"/>
                <w:szCs w:val="16"/>
              </w:rPr>
            </w:pPr>
            <w:proofErr w:type="gramStart"/>
            <w:r w:rsidRPr="000D17D6">
              <w:rPr>
                <w:rFonts w:cs="Arial"/>
                <w:sz w:val="16"/>
                <w:szCs w:val="16"/>
              </w:rPr>
              <w:t>5</w:t>
            </w:r>
            <w:proofErr w:type="gramEnd"/>
          </w:p>
        </w:tc>
        <w:tc>
          <w:tcPr>
            <w:tcW w:w="5604" w:type="dxa"/>
            <w:tcBorders>
              <w:top w:val="outset" w:sz="6" w:space="0" w:color="000000"/>
              <w:left w:val="outset" w:sz="6" w:space="0" w:color="000000"/>
              <w:bottom w:val="outset" w:sz="6" w:space="0" w:color="000000"/>
            </w:tcBorders>
          </w:tcPr>
          <w:p w14:paraId="6A741CD4" w14:textId="77777777" w:rsidR="004077E4" w:rsidRPr="000D17D6" w:rsidRDefault="004077E4" w:rsidP="00A70E01">
            <w:pPr>
              <w:spacing w:before="120" w:after="120" w:line="276" w:lineRule="auto"/>
              <w:ind w:right="-30"/>
              <w:jc w:val="center"/>
              <w:rPr>
                <w:rFonts w:cs="Arial"/>
                <w:sz w:val="16"/>
                <w:szCs w:val="16"/>
              </w:rPr>
            </w:pPr>
            <w:r w:rsidRPr="000D17D6">
              <w:rPr>
                <w:rFonts w:cs="Arial"/>
                <w:sz w:val="16"/>
                <w:szCs w:val="16"/>
              </w:rPr>
              <w:t>3,2% ao dia sobre o valor mensal do contrato</w:t>
            </w:r>
          </w:p>
        </w:tc>
      </w:tr>
    </w:tbl>
    <w:p w14:paraId="4D5C31D5" w14:textId="77777777" w:rsidR="004077E4" w:rsidRPr="00FA6717" w:rsidRDefault="004077E4" w:rsidP="004077E4">
      <w:pPr>
        <w:spacing w:before="120" w:after="120" w:line="276" w:lineRule="auto"/>
        <w:ind w:right="-30"/>
        <w:jc w:val="center"/>
        <w:rPr>
          <w:rFonts w:cs="Arial"/>
          <w:szCs w:val="20"/>
        </w:rPr>
      </w:pPr>
      <w:r w:rsidRPr="00FA6717">
        <w:rPr>
          <w:rFonts w:cs="Arial"/>
          <w:b/>
          <w:bCs/>
          <w:szCs w:val="20"/>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4077E4" w:rsidRPr="000D17D6" w14:paraId="7B6E484A" w14:textId="77777777" w:rsidTr="00A70E01">
        <w:trPr>
          <w:trHeight w:val="60"/>
          <w:tblCellSpacing w:w="0" w:type="dxa"/>
        </w:trPr>
        <w:tc>
          <w:tcPr>
            <w:tcW w:w="9180" w:type="dxa"/>
            <w:gridSpan w:val="3"/>
            <w:tcBorders>
              <w:top w:val="outset" w:sz="6" w:space="0" w:color="000000"/>
              <w:bottom w:val="outset" w:sz="6" w:space="0" w:color="000000"/>
            </w:tcBorders>
          </w:tcPr>
          <w:p w14:paraId="64F08D6C" w14:textId="77777777" w:rsidR="004077E4" w:rsidRPr="000D17D6" w:rsidRDefault="004077E4" w:rsidP="00A70E01">
            <w:pPr>
              <w:spacing w:before="120" w:after="120" w:line="276" w:lineRule="auto"/>
              <w:ind w:right="-30"/>
              <w:jc w:val="center"/>
              <w:rPr>
                <w:rFonts w:cs="Arial"/>
                <w:sz w:val="16"/>
                <w:szCs w:val="16"/>
              </w:rPr>
            </w:pPr>
            <w:r w:rsidRPr="000D17D6">
              <w:rPr>
                <w:rFonts w:cs="Arial"/>
                <w:b/>
                <w:bCs/>
                <w:sz w:val="16"/>
                <w:szCs w:val="16"/>
              </w:rPr>
              <w:t>INFRAÇÃO</w:t>
            </w:r>
          </w:p>
        </w:tc>
      </w:tr>
      <w:tr w:rsidR="004077E4" w:rsidRPr="000D17D6" w14:paraId="6A3A22B9" w14:textId="77777777" w:rsidTr="00A70E01">
        <w:trPr>
          <w:tblCellSpacing w:w="0" w:type="dxa"/>
        </w:trPr>
        <w:tc>
          <w:tcPr>
            <w:tcW w:w="2239" w:type="dxa"/>
            <w:tcBorders>
              <w:top w:val="outset" w:sz="6" w:space="0" w:color="000000"/>
              <w:bottom w:val="outset" w:sz="6" w:space="0" w:color="000000"/>
              <w:right w:val="outset" w:sz="6" w:space="0" w:color="000000"/>
            </w:tcBorders>
            <w:vAlign w:val="center"/>
          </w:tcPr>
          <w:p w14:paraId="50D839D7" w14:textId="77777777" w:rsidR="004077E4" w:rsidRPr="000D17D6" w:rsidRDefault="004077E4" w:rsidP="00A70E01">
            <w:pPr>
              <w:spacing w:before="120" w:after="120" w:line="276" w:lineRule="auto"/>
              <w:ind w:right="-30"/>
              <w:jc w:val="center"/>
              <w:rPr>
                <w:rFonts w:cs="Arial"/>
                <w:sz w:val="16"/>
                <w:szCs w:val="16"/>
              </w:rPr>
            </w:pPr>
            <w:r w:rsidRPr="000D17D6">
              <w:rPr>
                <w:rFonts w:cs="Arial"/>
                <w:b/>
                <w:bCs/>
                <w:sz w:val="16"/>
                <w:szCs w:val="16"/>
              </w:rPr>
              <w:t>ITEM</w:t>
            </w:r>
          </w:p>
        </w:tc>
        <w:tc>
          <w:tcPr>
            <w:tcW w:w="4983" w:type="dxa"/>
            <w:tcBorders>
              <w:top w:val="outset" w:sz="6" w:space="0" w:color="000000"/>
              <w:left w:val="outset" w:sz="6" w:space="0" w:color="000000"/>
              <w:bottom w:val="outset" w:sz="6" w:space="0" w:color="000000"/>
              <w:right w:val="outset" w:sz="6" w:space="0" w:color="000000"/>
            </w:tcBorders>
          </w:tcPr>
          <w:p w14:paraId="122FC9CB" w14:textId="77777777" w:rsidR="004077E4" w:rsidRPr="000D17D6" w:rsidRDefault="004077E4" w:rsidP="00A70E01">
            <w:pPr>
              <w:spacing w:before="120" w:after="120" w:line="276" w:lineRule="auto"/>
              <w:ind w:right="-30"/>
              <w:jc w:val="center"/>
              <w:rPr>
                <w:rFonts w:cs="Arial"/>
                <w:sz w:val="16"/>
                <w:szCs w:val="16"/>
              </w:rPr>
            </w:pPr>
            <w:r w:rsidRPr="000D17D6">
              <w:rPr>
                <w:rFonts w:cs="Arial"/>
                <w:b/>
                <w:bCs/>
                <w:sz w:val="16"/>
                <w:szCs w:val="16"/>
              </w:rPr>
              <w:t>DESCRIÇÃO</w:t>
            </w:r>
          </w:p>
        </w:tc>
        <w:tc>
          <w:tcPr>
            <w:tcW w:w="1958" w:type="dxa"/>
            <w:tcBorders>
              <w:top w:val="outset" w:sz="6" w:space="0" w:color="000000"/>
              <w:left w:val="outset" w:sz="6" w:space="0" w:color="000000"/>
              <w:bottom w:val="outset" w:sz="6" w:space="0" w:color="000000"/>
            </w:tcBorders>
            <w:vAlign w:val="center"/>
          </w:tcPr>
          <w:p w14:paraId="4E5D3EAC" w14:textId="77777777" w:rsidR="004077E4" w:rsidRPr="000D17D6" w:rsidRDefault="004077E4" w:rsidP="00A70E01">
            <w:pPr>
              <w:spacing w:before="120" w:after="120" w:line="276" w:lineRule="auto"/>
              <w:ind w:right="-30"/>
              <w:jc w:val="center"/>
              <w:rPr>
                <w:rFonts w:cs="Arial"/>
                <w:sz w:val="16"/>
                <w:szCs w:val="16"/>
              </w:rPr>
            </w:pPr>
            <w:r w:rsidRPr="000D17D6">
              <w:rPr>
                <w:rFonts w:cs="Arial"/>
                <w:b/>
                <w:bCs/>
                <w:sz w:val="16"/>
                <w:szCs w:val="16"/>
              </w:rPr>
              <w:t>GRAU</w:t>
            </w:r>
          </w:p>
        </w:tc>
      </w:tr>
      <w:tr w:rsidR="004077E4" w:rsidRPr="000D17D6" w14:paraId="3CF09BC0" w14:textId="77777777" w:rsidTr="00A70E01">
        <w:trPr>
          <w:tblCellSpacing w:w="0" w:type="dxa"/>
        </w:trPr>
        <w:tc>
          <w:tcPr>
            <w:tcW w:w="2239" w:type="dxa"/>
            <w:tcBorders>
              <w:top w:val="outset" w:sz="6" w:space="0" w:color="000000"/>
              <w:bottom w:val="outset" w:sz="6" w:space="0" w:color="000000"/>
              <w:right w:val="outset" w:sz="6" w:space="0" w:color="000000"/>
            </w:tcBorders>
            <w:vAlign w:val="center"/>
          </w:tcPr>
          <w:p w14:paraId="53531608" w14:textId="77777777" w:rsidR="004077E4" w:rsidRPr="000D17D6" w:rsidRDefault="004077E4" w:rsidP="00A70E01">
            <w:pPr>
              <w:spacing w:before="120" w:after="120" w:line="276" w:lineRule="auto"/>
              <w:ind w:right="-30"/>
              <w:jc w:val="center"/>
              <w:rPr>
                <w:rFonts w:cs="Arial"/>
                <w:sz w:val="16"/>
                <w:szCs w:val="16"/>
              </w:rPr>
            </w:pPr>
            <w:proofErr w:type="gramStart"/>
            <w:r w:rsidRPr="000D17D6">
              <w:rPr>
                <w:rFonts w:cs="Arial"/>
                <w:sz w:val="16"/>
                <w:szCs w:val="16"/>
              </w:rPr>
              <w:t>1</w:t>
            </w:r>
            <w:proofErr w:type="gramEnd"/>
          </w:p>
        </w:tc>
        <w:tc>
          <w:tcPr>
            <w:tcW w:w="4983" w:type="dxa"/>
            <w:tcBorders>
              <w:top w:val="outset" w:sz="6" w:space="0" w:color="000000"/>
              <w:left w:val="outset" w:sz="6" w:space="0" w:color="000000"/>
              <w:bottom w:val="outset" w:sz="6" w:space="0" w:color="000000"/>
              <w:right w:val="outset" w:sz="6" w:space="0" w:color="000000"/>
            </w:tcBorders>
          </w:tcPr>
          <w:p w14:paraId="3581104A" w14:textId="77777777" w:rsidR="004077E4" w:rsidRPr="000D17D6" w:rsidRDefault="004077E4" w:rsidP="00A70E01">
            <w:pPr>
              <w:spacing w:before="120" w:after="120" w:line="276" w:lineRule="auto"/>
              <w:ind w:right="-30"/>
              <w:jc w:val="center"/>
              <w:rPr>
                <w:rFonts w:cs="Arial"/>
                <w:sz w:val="16"/>
                <w:szCs w:val="16"/>
              </w:rPr>
            </w:pPr>
            <w:r w:rsidRPr="000D17D6">
              <w:rPr>
                <w:rFonts w:cs="Arial"/>
                <w:sz w:val="16"/>
                <w:szCs w:val="16"/>
              </w:rPr>
              <w:t xml:space="preserve">Permitir situação que crie a possibilidade de causar dano físico, lesão corporal ou </w:t>
            </w:r>
            <w:proofErr w:type="spellStart"/>
            <w:r w:rsidRPr="000D17D6">
              <w:rPr>
                <w:rFonts w:cs="Arial"/>
                <w:sz w:val="16"/>
                <w:szCs w:val="16"/>
              </w:rPr>
              <w:t>conseqüências</w:t>
            </w:r>
            <w:proofErr w:type="spellEnd"/>
            <w:r w:rsidRPr="000D17D6">
              <w:rPr>
                <w:rFonts w:cs="Arial"/>
                <w:sz w:val="16"/>
                <w:szCs w:val="16"/>
              </w:rPr>
              <w:t xml:space="preserve"> letais, por ocorrência;</w:t>
            </w:r>
          </w:p>
        </w:tc>
        <w:tc>
          <w:tcPr>
            <w:tcW w:w="1958" w:type="dxa"/>
            <w:tcBorders>
              <w:top w:val="outset" w:sz="6" w:space="0" w:color="000000"/>
              <w:left w:val="outset" w:sz="6" w:space="0" w:color="000000"/>
              <w:bottom w:val="outset" w:sz="6" w:space="0" w:color="000000"/>
            </w:tcBorders>
            <w:vAlign w:val="center"/>
          </w:tcPr>
          <w:p w14:paraId="335AC97D" w14:textId="77777777" w:rsidR="004077E4" w:rsidRPr="000D17D6" w:rsidRDefault="004077E4" w:rsidP="00A70E01">
            <w:pPr>
              <w:spacing w:before="120" w:after="120" w:line="276" w:lineRule="auto"/>
              <w:ind w:right="-30"/>
              <w:jc w:val="center"/>
              <w:rPr>
                <w:rFonts w:cs="Arial"/>
                <w:sz w:val="16"/>
                <w:szCs w:val="16"/>
              </w:rPr>
            </w:pPr>
            <w:r w:rsidRPr="000D17D6">
              <w:rPr>
                <w:rFonts w:cs="Arial"/>
                <w:sz w:val="16"/>
                <w:szCs w:val="16"/>
              </w:rPr>
              <w:t>05</w:t>
            </w:r>
          </w:p>
        </w:tc>
      </w:tr>
      <w:tr w:rsidR="004077E4" w:rsidRPr="000D17D6" w14:paraId="1B65B033" w14:textId="77777777" w:rsidTr="00A70E01">
        <w:trPr>
          <w:tblCellSpacing w:w="0" w:type="dxa"/>
        </w:trPr>
        <w:tc>
          <w:tcPr>
            <w:tcW w:w="2239" w:type="dxa"/>
            <w:tcBorders>
              <w:top w:val="outset" w:sz="6" w:space="0" w:color="000000"/>
              <w:bottom w:val="outset" w:sz="6" w:space="0" w:color="000000"/>
              <w:right w:val="outset" w:sz="6" w:space="0" w:color="000000"/>
            </w:tcBorders>
            <w:vAlign w:val="center"/>
          </w:tcPr>
          <w:p w14:paraId="7593D855" w14:textId="77777777" w:rsidR="004077E4" w:rsidRPr="000D17D6" w:rsidRDefault="004077E4" w:rsidP="00A70E01">
            <w:pPr>
              <w:spacing w:before="120" w:after="120" w:line="276" w:lineRule="auto"/>
              <w:ind w:right="-30"/>
              <w:jc w:val="center"/>
              <w:rPr>
                <w:rFonts w:cs="Arial"/>
                <w:sz w:val="16"/>
                <w:szCs w:val="16"/>
              </w:rPr>
            </w:pPr>
            <w:proofErr w:type="gramStart"/>
            <w:r w:rsidRPr="000D17D6">
              <w:rPr>
                <w:rFonts w:cs="Arial"/>
                <w:sz w:val="16"/>
                <w:szCs w:val="16"/>
              </w:rPr>
              <w:t>2</w:t>
            </w:r>
            <w:proofErr w:type="gramEnd"/>
          </w:p>
        </w:tc>
        <w:tc>
          <w:tcPr>
            <w:tcW w:w="4983" w:type="dxa"/>
            <w:tcBorders>
              <w:top w:val="outset" w:sz="6" w:space="0" w:color="000000"/>
              <w:left w:val="outset" w:sz="6" w:space="0" w:color="000000"/>
              <w:bottom w:val="outset" w:sz="6" w:space="0" w:color="000000"/>
              <w:right w:val="outset" w:sz="6" w:space="0" w:color="000000"/>
            </w:tcBorders>
          </w:tcPr>
          <w:p w14:paraId="43DF2EF0" w14:textId="77777777" w:rsidR="004077E4" w:rsidRPr="000D17D6" w:rsidRDefault="004077E4" w:rsidP="00A70E01">
            <w:pPr>
              <w:spacing w:before="120" w:after="120" w:line="276" w:lineRule="auto"/>
              <w:ind w:right="-30"/>
              <w:jc w:val="center"/>
              <w:rPr>
                <w:rFonts w:cs="Arial"/>
                <w:sz w:val="16"/>
                <w:szCs w:val="16"/>
              </w:rPr>
            </w:pPr>
            <w:r w:rsidRPr="000D17D6">
              <w:rPr>
                <w:rFonts w:cs="Arial"/>
                <w:sz w:val="16"/>
                <w:szCs w:val="16"/>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14:paraId="641882FB" w14:textId="77777777" w:rsidR="004077E4" w:rsidRPr="000D17D6" w:rsidRDefault="004077E4" w:rsidP="00A70E01">
            <w:pPr>
              <w:spacing w:before="120" w:after="120" w:line="276" w:lineRule="auto"/>
              <w:ind w:right="-30"/>
              <w:jc w:val="center"/>
              <w:rPr>
                <w:rFonts w:cs="Arial"/>
                <w:sz w:val="16"/>
                <w:szCs w:val="16"/>
              </w:rPr>
            </w:pPr>
            <w:r w:rsidRPr="000D17D6">
              <w:rPr>
                <w:rFonts w:cs="Arial"/>
                <w:sz w:val="16"/>
                <w:szCs w:val="16"/>
              </w:rPr>
              <w:t>04</w:t>
            </w:r>
          </w:p>
        </w:tc>
      </w:tr>
      <w:tr w:rsidR="004077E4" w:rsidRPr="000D17D6" w14:paraId="5369FD89" w14:textId="77777777" w:rsidTr="00A70E01">
        <w:trPr>
          <w:tblCellSpacing w:w="0" w:type="dxa"/>
        </w:trPr>
        <w:tc>
          <w:tcPr>
            <w:tcW w:w="2239" w:type="dxa"/>
            <w:tcBorders>
              <w:top w:val="outset" w:sz="6" w:space="0" w:color="000000"/>
              <w:bottom w:val="outset" w:sz="6" w:space="0" w:color="000000"/>
              <w:right w:val="outset" w:sz="6" w:space="0" w:color="000000"/>
            </w:tcBorders>
            <w:vAlign w:val="center"/>
          </w:tcPr>
          <w:p w14:paraId="27256647" w14:textId="77777777" w:rsidR="004077E4" w:rsidRPr="000D17D6" w:rsidRDefault="004077E4" w:rsidP="00A70E01">
            <w:pPr>
              <w:spacing w:before="120" w:after="120" w:line="276" w:lineRule="auto"/>
              <w:ind w:right="-30"/>
              <w:jc w:val="center"/>
              <w:rPr>
                <w:rFonts w:cs="Arial"/>
                <w:sz w:val="16"/>
                <w:szCs w:val="16"/>
              </w:rPr>
            </w:pPr>
            <w:proofErr w:type="gramStart"/>
            <w:r w:rsidRPr="000D17D6">
              <w:rPr>
                <w:rFonts w:cs="Arial"/>
                <w:sz w:val="16"/>
                <w:szCs w:val="16"/>
              </w:rPr>
              <w:t>3</w:t>
            </w:r>
            <w:proofErr w:type="gramEnd"/>
          </w:p>
        </w:tc>
        <w:tc>
          <w:tcPr>
            <w:tcW w:w="4983" w:type="dxa"/>
            <w:tcBorders>
              <w:top w:val="outset" w:sz="6" w:space="0" w:color="000000"/>
              <w:left w:val="outset" w:sz="6" w:space="0" w:color="000000"/>
              <w:bottom w:val="outset" w:sz="6" w:space="0" w:color="000000"/>
              <w:right w:val="outset" w:sz="6" w:space="0" w:color="000000"/>
            </w:tcBorders>
          </w:tcPr>
          <w:p w14:paraId="60D16BC9" w14:textId="77777777" w:rsidR="004077E4" w:rsidRPr="000D17D6" w:rsidRDefault="004077E4" w:rsidP="00A70E01">
            <w:pPr>
              <w:spacing w:before="120" w:after="120" w:line="276" w:lineRule="auto"/>
              <w:ind w:right="-30"/>
              <w:jc w:val="center"/>
              <w:rPr>
                <w:rFonts w:cs="Arial"/>
                <w:sz w:val="16"/>
                <w:szCs w:val="16"/>
              </w:rPr>
            </w:pPr>
            <w:r w:rsidRPr="000D17D6">
              <w:rPr>
                <w:rFonts w:cs="Arial"/>
                <w:sz w:val="16"/>
                <w:szCs w:val="16"/>
              </w:rPr>
              <w:t>Manter funcionário sem qualificação para executar os serviços contratados, por empregado e por dia;</w:t>
            </w:r>
          </w:p>
        </w:tc>
        <w:tc>
          <w:tcPr>
            <w:tcW w:w="1958" w:type="dxa"/>
            <w:tcBorders>
              <w:top w:val="outset" w:sz="6" w:space="0" w:color="000000"/>
              <w:left w:val="outset" w:sz="6" w:space="0" w:color="000000"/>
              <w:bottom w:val="outset" w:sz="6" w:space="0" w:color="000000"/>
            </w:tcBorders>
            <w:vAlign w:val="center"/>
          </w:tcPr>
          <w:p w14:paraId="5D20EE7C" w14:textId="77777777" w:rsidR="004077E4" w:rsidRPr="000D17D6" w:rsidRDefault="004077E4" w:rsidP="00A70E01">
            <w:pPr>
              <w:spacing w:before="120" w:after="120" w:line="276" w:lineRule="auto"/>
              <w:ind w:right="-30"/>
              <w:jc w:val="center"/>
              <w:rPr>
                <w:rFonts w:cs="Arial"/>
                <w:sz w:val="16"/>
                <w:szCs w:val="16"/>
              </w:rPr>
            </w:pPr>
            <w:r w:rsidRPr="000D17D6">
              <w:rPr>
                <w:rFonts w:cs="Arial"/>
                <w:sz w:val="16"/>
                <w:szCs w:val="16"/>
              </w:rPr>
              <w:t>03</w:t>
            </w:r>
          </w:p>
        </w:tc>
      </w:tr>
      <w:tr w:rsidR="004077E4" w:rsidRPr="000D17D6" w14:paraId="2F74497F" w14:textId="77777777" w:rsidTr="00A70E01">
        <w:trPr>
          <w:tblCellSpacing w:w="0" w:type="dxa"/>
        </w:trPr>
        <w:tc>
          <w:tcPr>
            <w:tcW w:w="2239" w:type="dxa"/>
            <w:tcBorders>
              <w:top w:val="outset" w:sz="6" w:space="0" w:color="000000"/>
              <w:bottom w:val="outset" w:sz="6" w:space="0" w:color="000000"/>
              <w:right w:val="outset" w:sz="6" w:space="0" w:color="000000"/>
            </w:tcBorders>
            <w:vAlign w:val="center"/>
          </w:tcPr>
          <w:p w14:paraId="24305F97" w14:textId="77777777" w:rsidR="004077E4" w:rsidRPr="000D17D6" w:rsidRDefault="004077E4" w:rsidP="00A70E01">
            <w:pPr>
              <w:spacing w:before="120" w:after="120" w:line="276" w:lineRule="auto"/>
              <w:ind w:right="-30"/>
              <w:jc w:val="center"/>
              <w:rPr>
                <w:rFonts w:cs="Arial"/>
                <w:sz w:val="16"/>
                <w:szCs w:val="16"/>
              </w:rPr>
            </w:pPr>
            <w:proofErr w:type="gramStart"/>
            <w:r w:rsidRPr="000D17D6">
              <w:rPr>
                <w:rFonts w:cs="Arial"/>
                <w:sz w:val="16"/>
                <w:szCs w:val="16"/>
              </w:rPr>
              <w:t>4</w:t>
            </w:r>
            <w:proofErr w:type="gramEnd"/>
          </w:p>
        </w:tc>
        <w:tc>
          <w:tcPr>
            <w:tcW w:w="4983" w:type="dxa"/>
            <w:tcBorders>
              <w:top w:val="outset" w:sz="6" w:space="0" w:color="000000"/>
              <w:left w:val="outset" w:sz="6" w:space="0" w:color="000000"/>
              <w:bottom w:val="outset" w:sz="6" w:space="0" w:color="000000"/>
              <w:right w:val="outset" w:sz="6" w:space="0" w:color="000000"/>
            </w:tcBorders>
          </w:tcPr>
          <w:p w14:paraId="6ECFF021" w14:textId="77777777" w:rsidR="004077E4" w:rsidRPr="000D17D6" w:rsidRDefault="004077E4" w:rsidP="00A70E01">
            <w:pPr>
              <w:spacing w:before="120" w:after="120" w:line="276" w:lineRule="auto"/>
              <w:ind w:right="-30"/>
              <w:jc w:val="center"/>
              <w:rPr>
                <w:rFonts w:cs="Arial"/>
                <w:sz w:val="16"/>
                <w:szCs w:val="16"/>
              </w:rPr>
            </w:pPr>
            <w:r w:rsidRPr="000D17D6">
              <w:rPr>
                <w:rFonts w:cs="Arial"/>
                <w:sz w:val="16"/>
                <w:szCs w:val="16"/>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14:paraId="3A3C1EBF" w14:textId="77777777" w:rsidR="004077E4" w:rsidRPr="000D17D6" w:rsidRDefault="004077E4" w:rsidP="00A70E01">
            <w:pPr>
              <w:spacing w:before="120" w:after="120" w:line="276" w:lineRule="auto"/>
              <w:ind w:right="-30"/>
              <w:jc w:val="center"/>
              <w:rPr>
                <w:rFonts w:cs="Arial"/>
                <w:sz w:val="16"/>
                <w:szCs w:val="16"/>
              </w:rPr>
            </w:pPr>
            <w:r w:rsidRPr="000D17D6">
              <w:rPr>
                <w:rFonts w:cs="Arial"/>
                <w:sz w:val="16"/>
                <w:szCs w:val="16"/>
              </w:rPr>
              <w:t>02</w:t>
            </w:r>
          </w:p>
        </w:tc>
      </w:tr>
      <w:tr w:rsidR="004077E4" w:rsidRPr="000D17D6" w14:paraId="22B26A0B" w14:textId="77777777" w:rsidTr="00A70E01">
        <w:trPr>
          <w:tblCellSpacing w:w="0" w:type="dxa"/>
        </w:trPr>
        <w:tc>
          <w:tcPr>
            <w:tcW w:w="2239" w:type="dxa"/>
            <w:tcBorders>
              <w:top w:val="outset" w:sz="6" w:space="0" w:color="000000"/>
              <w:bottom w:val="outset" w:sz="6" w:space="0" w:color="000000"/>
              <w:right w:val="outset" w:sz="6" w:space="0" w:color="000000"/>
            </w:tcBorders>
            <w:vAlign w:val="center"/>
          </w:tcPr>
          <w:p w14:paraId="1B346B40" w14:textId="77777777" w:rsidR="004077E4" w:rsidRPr="000D17D6" w:rsidRDefault="004077E4" w:rsidP="00A70E01">
            <w:pPr>
              <w:spacing w:before="120" w:after="120" w:line="276" w:lineRule="auto"/>
              <w:ind w:right="-30"/>
              <w:jc w:val="center"/>
              <w:rPr>
                <w:rFonts w:cs="Arial"/>
                <w:sz w:val="16"/>
                <w:szCs w:val="16"/>
              </w:rPr>
            </w:pPr>
            <w:proofErr w:type="gramStart"/>
            <w:r w:rsidRPr="000D17D6">
              <w:rPr>
                <w:rFonts w:cs="Arial"/>
                <w:sz w:val="16"/>
                <w:szCs w:val="16"/>
              </w:rPr>
              <w:t>5</w:t>
            </w:r>
            <w:proofErr w:type="gramEnd"/>
          </w:p>
        </w:tc>
        <w:tc>
          <w:tcPr>
            <w:tcW w:w="4983" w:type="dxa"/>
            <w:tcBorders>
              <w:top w:val="outset" w:sz="6" w:space="0" w:color="000000"/>
              <w:left w:val="outset" w:sz="6" w:space="0" w:color="000000"/>
              <w:bottom w:val="outset" w:sz="6" w:space="0" w:color="000000"/>
              <w:right w:val="outset" w:sz="6" w:space="0" w:color="000000"/>
            </w:tcBorders>
          </w:tcPr>
          <w:p w14:paraId="45032F1F" w14:textId="77777777" w:rsidR="004077E4" w:rsidRPr="000D17D6" w:rsidRDefault="004077E4" w:rsidP="00A70E01">
            <w:pPr>
              <w:spacing w:before="120" w:after="120" w:line="276" w:lineRule="auto"/>
              <w:ind w:right="-30"/>
              <w:jc w:val="center"/>
              <w:rPr>
                <w:rFonts w:cs="Arial"/>
                <w:sz w:val="16"/>
                <w:szCs w:val="16"/>
              </w:rPr>
            </w:pPr>
            <w:r w:rsidRPr="000D17D6">
              <w:rPr>
                <w:rFonts w:cs="Arial"/>
                <w:sz w:val="16"/>
                <w:szCs w:val="16"/>
              </w:rPr>
              <w:t>Retirar funcionários ou encarregados do serviço durante o expediente, sem a anuência prévia do CONTRATANTE, por empregado e por dia;</w:t>
            </w:r>
          </w:p>
        </w:tc>
        <w:tc>
          <w:tcPr>
            <w:tcW w:w="1958" w:type="dxa"/>
            <w:tcBorders>
              <w:top w:val="outset" w:sz="6" w:space="0" w:color="000000"/>
              <w:left w:val="outset" w:sz="6" w:space="0" w:color="000000"/>
              <w:bottom w:val="outset" w:sz="6" w:space="0" w:color="000000"/>
            </w:tcBorders>
            <w:vAlign w:val="center"/>
          </w:tcPr>
          <w:p w14:paraId="26338CEF" w14:textId="77777777" w:rsidR="004077E4" w:rsidRPr="000D17D6" w:rsidRDefault="004077E4" w:rsidP="00A70E01">
            <w:pPr>
              <w:spacing w:before="120" w:after="120" w:line="276" w:lineRule="auto"/>
              <w:ind w:right="-30"/>
              <w:jc w:val="center"/>
              <w:rPr>
                <w:rFonts w:cs="Arial"/>
                <w:sz w:val="16"/>
                <w:szCs w:val="16"/>
              </w:rPr>
            </w:pPr>
            <w:r w:rsidRPr="000D17D6">
              <w:rPr>
                <w:rFonts w:cs="Arial"/>
                <w:sz w:val="16"/>
                <w:szCs w:val="16"/>
              </w:rPr>
              <w:t>03</w:t>
            </w:r>
          </w:p>
        </w:tc>
      </w:tr>
      <w:tr w:rsidR="004077E4" w:rsidRPr="000D17D6" w14:paraId="1F2FC81F" w14:textId="77777777" w:rsidTr="00A70E01">
        <w:trPr>
          <w:trHeight w:val="225"/>
          <w:tblCellSpacing w:w="0" w:type="dxa"/>
        </w:trPr>
        <w:tc>
          <w:tcPr>
            <w:tcW w:w="9180" w:type="dxa"/>
            <w:gridSpan w:val="3"/>
            <w:tcBorders>
              <w:top w:val="outset" w:sz="6" w:space="0" w:color="000000"/>
              <w:bottom w:val="outset" w:sz="6" w:space="0" w:color="000000"/>
            </w:tcBorders>
            <w:vAlign w:val="center"/>
          </w:tcPr>
          <w:p w14:paraId="319AEAD5" w14:textId="77777777" w:rsidR="004077E4" w:rsidRPr="000D17D6" w:rsidRDefault="004077E4" w:rsidP="00A70E01">
            <w:pPr>
              <w:spacing w:before="120" w:after="120" w:line="276" w:lineRule="auto"/>
              <w:ind w:right="-30"/>
              <w:jc w:val="center"/>
              <w:rPr>
                <w:rFonts w:cs="Arial"/>
                <w:sz w:val="16"/>
                <w:szCs w:val="16"/>
              </w:rPr>
            </w:pPr>
            <w:r w:rsidRPr="000D17D6">
              <w:rPr>
                <w:rFonts w:cs="Arial"/>
                <w:b/>
                <w:bCs/>
                <w:sz w:val="16"/>
                <w:szCs w:val="16"/>
              </w:rPr>
              <w:lastRenderedPageBreak/>
              <w:t>Para os itens a seguir, deixar de:</w:t>
            </w:r>
          </w:p>
        </w:tc>
      </w:tr>
      <w:tr w:rsidR="004077E4" w:rsidRPr="000D17D6" w14:paraId="620793D8" w14:textId="77777777" w:rsidTr="00A70E01">
        <w:trPr>
          <w:tblCellSpacing w:w="0" w:type="dxa"/>
        </w:trPr>
        <w:tc>
          <w:tcPr>
            <w:tcW w:w="2239" w:type="dxa"/>
            <w:tcBorders>
              <w:top w:val="outset" w:sz="6" w:space="0" w:color="000000"/>
              <w:bottom w:val="outset" w:sz="6" w:space="0" w:color="000000"/>
              <w:right w:val="outset" w:sz="6" w:space="0" w:color="000000"/>
            </w:tcBorders>
            <w:vAlign w:val="center"/>
          </w:tcPr>
          <w:p w14:paraId="071CFF78" w14:textId="77777777" w:rsidR="004077E4" w:rsidRPr="000D17D6" w:rsidRDefault="004077E4" w:rsidP="00A70E01">
            <w:pPr>
              <w:spacing w:before="120" w:after="120" w:line="276" w:lineRule="auto"/>
              <w:ind w:right="-30"/>
              <w:jc w:val="center"/>
              <w:rPr>
                <w:rFonts w:cs="Arial"/>
                <w:sz w:val="16"/>
                <w:szCs w:val="16"/>
              </w:rPr>
            </w:pPr>
            <w:proofErr w:type="gramStart"/>
            <w:r w:rsidRPr="000D17D6">
              <w:rPr>
                <w:rFonts w:cs="Arial"/>
                <w:sz w:val="16"/>
                <w:szCs w:val="16"/>
              </w:rPr>
              <w:t>6</w:t>
            </w:r>
            <w:proofErr w:type="gramEnd"/>
          </w:p>
        </w:tc>
        <w:tc>
          <w:tcPr>
            <w:tcW w:w="4983" w:type="dxa"/>
            <w:tcBorders>
              <w:top w:val="outset" w:sz="6" w:space="0" w:color="000000"/>
              <w:left w:val="outset" w:sz="6" w:space="0" w:color="000000"/>
              <w:bottom w:val="outset" w:sz="6" w:space="0" w:color="000000"/>
              <w:right w:val="outset" w:sz="6" w:space="0" w:color="000000"/>
            </w:tcBorders>
          </w:tcPr>
          <w:p w14:paraId="7E814687" w14:textId="77777777" w:rsidR="004077E4" w:rsidRPr="000D17D6" w:rsidRDefault="004077E4" w:rsidP="00A70E01">
            <w:pPr>
              <w:spacing w:before="120" w:after="120" w:line="276" w:lineRule="auto"/>
              <w:ind w:right="-30"/>
              <w:jc w:val="center"/>
              <w:rPr>
                <w:rFonts w:cs="Arial"/>
                <w:sz w:val="16"/>
                <w:szCs w:val="16"/>
              </w:rPr>
            </w:pPr>
            <w:r w:rsidRPr="000D17D6">
              <w:rPr>
                <w:rFonts w:cs="Arial"/>
                <w:sz w:val="16"/>
                <w:szCs w:val="16"/>
              </w:rPr>
              <w:t>Registrar e controlar, diariamente, a assiduidade e a pontualidade de seu pessoal, por funcionário e por dia;</w:t>
            </w:r>
          </w:p>
        </w:tc>
        <w:tc>
          <w:tcPr>
            <w:tcW w:w="1958" w:type="dxa"/>
            <w:tcBorders>
              <w:top w:val="outset" w:sz="6" w:space="0" w:color="000000"/>
              <w:left w:val="outset" w:sz="6" w:space="0" w:color="000000"/>
              <w:bottom w:val="outset" w:sz="6" w:space="0" w:color="000000"/>
            </w:tcBorders>
            <w:vAlign w:val="center"/>
          </w:tcPr>
          <w:p w14:paraId="407BA221" w14:textId="77777777" w:rsidR="004077E4" w:rsidRPr="000D17D6" w:rsidRDefault="004077E4" w:rsidP="00A70E01">
            <w:pPr>
              <w:spacing w:before="120" w:after="120" w:line="276" w:lineRule="auto"/>
              <w:ind w:right="-30"/>
              <w:jc w:val="center"/>
              <w:rPr>
                <w:rFonts w:cs="Arial"/>
                <w:sz w:val="16"/>
                <w:szCs w:val="16"/>
              </w:rPr>
            </w:pPr>
            <w:r w:rsidRPr="000D17D6">
              <w:rPr>
                <w:rFonts w:cs="Arial"/>
                <w:sz w:val="16"/>
                <w:szCs w:val="16"/>
              </w:rPr>
              <w:t>01</w:t>
            </w:r>
          </w:p>
        </w:tc>
      </w:tr>
      <w:tr w:rsidR="004077E4" w:rsidRPr="000D17D6" w14:paraId="0A011438" w14:textId="77777777" w:rsidTr="00A70E01">
        <w:trPr>
          <w:tblCellSpacing w:w="0" w:type="dxa"/>
        </w:trPr>
        <w:tc>
          <w:tcPr>
            <w:tcW w:w="2239" w:type="dxa"/>
            <w:tcBorders>
              <w:top w:val="outset" w:sz="6" w:space="0" w:color="000000"/>
              <w:bottom w:val="outset" w:sz="6" w:space="0" w:color="000000"/>
              <w:right w:val="outset" w:sz="6" w:space="0" w:color="000000"/>
            </w:tcBorders>
            <w:vAlign w:val="center"/>
          </w:tcPr>
          <w:p w14:paraId="57BFA6B9" w14:textId="77777777" w:rsidR="004077E4" w:rsidRPr="000D17D6" w:rsidRDefault="004077E4" w:rsidP="00A70E01">
            <w:pPr>
              <w:spacing w:before="120" w:after="120" w:line="276" w:lineRule="auto"/>
              <w:ind w:right="-30"/>
              <w:jc w:val="center"/>
              <w:rPr>
                <w:rFonts w:cs="Arial"/>
                <w:sz w:val="16"/>
                <w:szCs w:val="16"/>
              </w:rPr>
            </w:pPr>
            <w:proofErr w:type="gramStart"/>
            <w:r w:rsidRPr="000D17D6">
              <w:rPr>
                <w:rFonts w:cs="Arial"/>
                <w:sz w:val="16"/>
                <w:szCs w:val="16"/>
              </w:rPr>
              <w:t>7</w:t>
            </w:r>
            <w:proofErr w:type="gramEnd"/>
          </w:p>
        </w:tc>
        <w:tc>
          <w:tcPr>
            <w:tcW w:w="4983" w:type="dxa"/>
            <w:tcBorders>
              <w:top w:val="outset" w:sz="6" w:space="0" w:color="000000"/>
              <w:left w:val="outset" w:sz="6" w:space="0" w:color="000000"/>
              <w:bottom w:val="outset" w:sz="6" w:space="0" w:color="000000"/>
              <w:right w:val="outset" w:sz="6" w:space="0" w:color="000000"/>
            </w:tcBorders>
          </w:tcPr>
          <w:p w14:paraId="6E6BFE91" w14:textId="77777777" w:rsidR="004077E4" w:rsidRPr="000D17D6" w:rsidRDefault="004077E4" w:rsidP="00A70E01">
            <w:pPr>
              <w:spacing w:before="120" w:after="120" w:line="276" w:lineRule="auto"/>
              <w:ind w:right="-30"/>
              <w:jc w:val="center"/>
              <w:rPr>
                <w:rFonts w:cs="Arial"/>
                <w:sz w:val="16"/>
                <w:szCs w:val="16"/>
              </w:rPr>
            </w:pPr>
            <w:r w:rsidRPr="000D17D6">
              <w:rPr>
                <w:rFonts w:cs="Arial"/>
                <w:sz w:val="16"/>
                <w:szCs w:val="16"/>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14:paraId="4011E814" w14:textId="77777777" w:rsidR="004077E4" w:rsidRPr="000D17D6" w:rsidRDefault="004077E4" w:rsidP="00A70E01">
            <w:pPr>
              <w:spacing w:before="120" w:after="120" w:line="276" w:lineRule="auto"/>
              <w:ind w:right="-30"/>
              <w:jc w:val="center"/>
              <w:rPr>
                <w:rFonts w:cs="Arial"/>
                <w:sz w:val="16"/>
                <w:szCs w:val="16"/>
              </w:rPr>
            </w:pPr>
            <w:r w:rsidRPr="000D17D6">
              <w:rPr>
                <w:rFonts w:cs="Arial"/>
                <w:sz w:val="16"/>
                <w:szCs w:val="16"/>
              </w:rPr>
              <w:t>02</w:t>
            </w:r>
          </w:p>
        </w:tc>
      </w:tr>
      <w:tr w:rsidR="004077E4" w:rsidRPr="000D17D6" w14:paraId="04617F47" w14:textId="77777777" w:rsidTr="00A70E01">
        <w:trPr>
          <w:tblCellSpacing w:w="0" w:type="dxa"/>
        </w:trPr>
        <w:tc>
          <w:tcPr>
            <w:tcW w:w="2239" w:type="dxa"/>
            <w:tcBorders>
              <w:top w:val="outset" w:sz="6" w:space="0" w:color="000000"/>
              <w:bottom w:val="outset" w:sz="6" w:space="0" w:color="000000"/>
              <w:right w:val="outset" w:sz="6" w:space="0" w:color="000000"/>
            </w:tcBorders>
            <w:vAlign w:val="center"/>
          </w:tcPr>
          <w:p w14:paraId="667170B9" w14:textId="77777777" w:rsidR="004077E4" w:rsidRPr="000D17D6" w:rsidRDefault="004077E4" w:rsidP="00A70E01">
            <w:pPr>
              <w:spacing w:before="120" w:after="120" w:line="276" w:lineRule="auto"/>
              <w:ind w:right="-30"/>
              <w:jc w:val="center"/>
              <w:rPr>
                <w:rFonts w:cs="Arial"/>
                <w:sz w:val="16"/>
                <w:szCs w:val="16"/>
              </w:rPr>
            </w:pPr>
            <w:proofErr w:type="gramStart"/>
            <w:r w:rsidRPr="000D17D6">
              <w:rPr>
                <w:rFonts w:cs="Arial"/>
                <w:sz w:val="16"/>
                <w:szCs w:val="16"/>
              </w:rPr>
              <w:t>8</w:t>
            </w:r>
            <w:proofErr w:type="gramEnd"/>
          </w:p>
        </w:tc>
        <w:tc>
          <w:tcPr>
            <w:tcW w:w="4983" w:type="dxa"/>
            <w:tcBorders>
              <w:top w:val="outset" w:sz="6" w:space="0" w:color="000000"/>
              <w:left w:val="outset" w:sz="6" w:space="0" w:color="000000"/>
              <w:bottom w:val="outset" w:sz="6" w:space="0" w:color="000000"/>
              <w:right w:val="outset" w:sz="6" w:space="0" w:color="000000"/>
            </w:tcBorders>
          </w:tcPr>
          <w:p w14:paraId="28FE54E1" w14:textId="77777777" w:rsidR="004077E4" w:rsidRPr="000D17D6" w:rsidRDefault="004077E4" w:rsidP="00A70E01">
            <w:pPr>
              <w:spacing w:before="120" w:after="120" w:line="276" w:lineRule="auto"/>
              <w:ind w:right="-30"/>
              <w:jc w:val="center"/>
              <w:rPr>
                <w:rFonts w:cs="Arial"/>
                <w:sz w:val="16"/>
                <w:szCs w:val="16"/>
              </w:rPr>
            </w:pPr>
            <w:r w:rsidRPr="000D17D6">
              <w:rPr>
                <w:rFonts w:cs="Arial"/>
                <w:sz w:val="16"/>
                <w:szCs w:val="16"/>
              </w:rPr>
              <w:t>Substituir empregado que se conduza de modo inconveniente ou não atenda às necessidades do serviço, por funcionário e por dia;</w:t>
            </w:r>
          </w:p>
        </w:tc>
        <w:tc>
          <w:tcPr>
            <w:tcW w:w="1958" w:type="dxa"/>
            <w:tcBorders>
              <w:top w:val="outset" w:sz="6" w:space="0" w:color="000000"/>
              <w:left w:val="outset" w:sz="6" w:space="0" w:color="000000"/>
              <w:bottom w:val="outset" w:sz="6" w:space="0" w:color="000000"/>
            </w:tcBorders>
            <w:vAlign w:val="center"/>
          </w:tcPr>
          <w:p w14:paraId="400B1641" w14:textId="77777777" w:rsidR="004077E4" w:rsidRPr="000D17D6" w:rsidRDefault="004077E4" w:rsidP="00A70E01">
            <w:pPr>
              <w:spacing w:before="120" w:after="120" w:line="276" w:lineRule="auto"/>
              <w:ind w:right="-30"/>
              <w:jc w:val="center"/>
              <w:rPr>
                <w:rFonts w:cs="Arial"/>
                <w:sz w:val="16"/>
                <w:szCs w:val="16"/>
              </w:rPr>
            </w:pPr>
            <w:r w:rsidRPr="000D17D6">
              <w:rPr>
                <w:rFonts w:cs="Arial"/>
                <w:sz w:val="16"/>
                <w:szCs w:val="16"/>
              </w:rPr>
              <w:t>01</w:t>
            </w:r>
          </w:p>
        </w:tc>
      </w:tr>
      <w:tr w:rsidR="004077E4" w:rsidRPr="000D17D6" w14:paraId="15A7F92E" w14:textId="77777777" w:rsidTr="00A70E01">
        <w:trPr>
          <w:tblCellSpacing w:w="0" w:type="dxa"/>
        </w:trPr>
        <w:tc>
          <w:tcPr>
            <w:tcW w:w="2239" w:type="dxa"/>
            <w:tcBorders>
              <w:top w:val="outset" w:sz="6" w:space="0" w:color="000000"/>
              <w:bottom w:val="outset" w:sz="6" w:space="0" w:color="000000"/>
              <w:right w:val="outset" w:sz="6" w:space="0" w:color="000000"/>
            </w:tcBorders>
            <w:vAlign w:val="center"/>
          </w:tcPr>
          <w:p w14:paraId="2B5C7B18" w14:textId="77777777" w:rsidR="004077E4" w:rsidRPr="000D17D6" w:rsidRDefault="004077E4" w:rsidP="00A70E01">
            <w:pPr>
              <w:spacing w:before="120" w:after="120" w:line="276" w:lineRule="auto"/>
              <w:ind w:right="-30"/>
              <w:jc w:val="center"/>
              <w:rPr>
                <w:rFonts w:cs="Arial"/>
                <w:sz w:val="16"/>
                <w:szCs w:val="16"/>
              </w:rPr>
            </w:pPr>
            <w:proofErr w:type="gramStart"/>
            <w:r w:rsidRPr="000D17D6">
              <w:rPr>
                <w:rFonts w:cs="Arial"/>
                <w:sz w:val="16"/>
                <w:szCs w:val="16"/>
              </w:rPr>
              <w:t>9</w:t>
            </w:r>
            <w:proofErr w:type="gramEnd"/>
          </w:p>
        </w:tc>
        <w:tc>
          <w:tcPr>
            <w:tcW w:w="4983" w:type="dxa"/>
            <w:tcBorders>
              <w:top w:val="outset" w:sz="6" w:space="0" w:color="000000"/>
              <w:left w:val="outset" w:sz="6" w:space="0" w:color="000000"/>
              <w:bottom w:val="outset" w:sz="6" w:space="0" w:color="000000"/>
              <w:right w:val="outset" w:sz="6" w:space="0" w:color="000000"/>
            </w:tcBorders>
          </w:tcPr>
          <w:p w14:paraId="15EB1952" w14:textId="77777777" w:rsidR="004077E4" w:rsidRPr="000D17D6" w:rsidRDefault="004077E4" w:rsidP="00A70E01">
            <w:pPr>
              <w:spacing w:before="120" w:after="120" w:line="276" w:lineRule="auto"/>
              <w:ind w:right="-30"/>
              <w:jc w:val="center"/>
              <w:rPr>
                <w:rFonts w:cs="Arial"/>
                <w:sz w:val="16"/>
                <w:szCs w:val="16"/>
              </w:rPr>
            </w:pPr>
            <w:r w:rsidRPr="000D17D6">
              <w:rPr>
                <w:rFonts w:cs="Arial"/>
                <w:sz w:val="16"/>
                <w:szCs w:val="16"/>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14:paraId="77370AD8" w14:textId="77777777" w:rsidR="004077E4" w:rsidRPr="000D17D6" w:rsidRDefault="004077E4" w:rsidP="00A70E01">
            <w:pPr>
              <w:spacing w:before="120" w:after="120" w:line="276" w:lineRule="auto"/>
              <w:ind w:right="-30"/>
              <w:jc w:val="center"/>
              <w:rPr>
                <w:rFonts w:cs="Arial"/>
                <w:sz w:val="16"/>
                <w:szCs w:val="16"/>
              </w:rPr>
            </w:pPr>
            <w:r w:rsidRPr="000D17D6">
              <w:rPr>
                <w:rFonts w:cs="Arial"/>
                <w:sz w:val="16"/>
                <w:szCs w:val="16"/>
              </w:rPr>
              <w:t>03</w:t>
            </w:r>
          </w:p>
        </w:tc>
      </w:tr>
      <w:tr w:rsidR="004077E4" w:rsidRPr="000D17D6" w14:paraId="5EBA3E6C" w14:textId="77777777" w:rsidTr="00A70E01">
        <w:trPr>
          <w:tblCellSpacing w:w="0" w:type="dxa"/>
        </w:trPr>
        <w:tc>
          <w:tcPr>
            <w:tcW w:w="2239" w:type="dxa"/>
            <w:tcBorders>
              <w:top w:val="outset" w:sz="6" w:space="0" w:color="000000"/>
              <w:bottom w:val="outset" w:sz="6" w:space="0" w:color="000000"/>
              <w:right w:val="outset" w:sz="6" w:space="0" w:color="000000"/>
            </w:tcBorders>
            <w:vAlign w:val="center"/>
          </w:tcPr>
          <w:p w14:paraId="680F2529" w14:textId="77777777" w:rsidR="004077E4" w:rsidRPr="000D17D6" w:rsidRDefault="004077E4" w:rsidP="00A70E01">
            <w:pPr>
              <w:spacing w:before="120" w:after="120" w:line="276" w:lineRule="auto"/>
              <w:ind w:right="-30"/>
              <w:jc w:val="center"/>
              <w:rPr>
                <w:rFonts w:cs="Arial"/>
                <w:sz w:val="16"/>
                <w:szCs w:val="16"/>
              </w:rPr>
            </w:pPr>
            <w:r w:rsidRPr="000D17D6">
              <w:rPr>
                <w:rFonts w:cs="Arial"/>
                <w:sz w:val="16"/>
                <w:szCs w:val="16"/>
              </w:rPr>
              <w:t>10</w:t>
            </w:r>
          </w:p>
        </w:tc>
        <w:tc>
          <w:tcPr>
            <w:tcW w:w="4983" w:type="dxa"/>
            <w:tcBorders>
              <w:top w:val="outset" w:sz="6" w:space="0" w:color="000000"/>
              <w:left w:val="outset" w:sz="6" w:space="0" w:color="000000"/>
              <w:bottom w:val="outset" w:sz="6" w:space="0" w:color="000000"/>
              <w:right w:val="outset" w:sz="6" w:space="0" w:color="000000"/>
            </w:tcBorders>
          </w:tcPr>
          <w:p w14:paraId="281192BA" w14:textId="77777777" w:rsidR="004077E4" w:rsidRPr="000D17D6" w:rsidRDefault="004077E4" w:rsidP="00A70E01">
            <w:pPr>
              <w:spacing w:before="120" w:after="120" w:line="276" w:lineRule="auto"/>
              <w:ind w:right="-30"/>
              <w:jc w:val="center"/>
              <w:rPr>
                <w:rFonts w:cs="Arial"/>
                <w:sz w:val="16"/>
                <w:szCs w:val="16"/>
              </w:rPr>
            </w:pPr>
            <w:r w:rsidRPr="000D17D6">
              <w:rPr>
                <w:rFonts w:cs="Arial"/>
                <w:sz w:val="16"/>
                <w:szCs w:val="16"/>
              </w:rPr>
              <w:t>Indicar e manter durante a execução do contrato os prepostos previstos no edital/contrato;</w:t>
            </w:r>
          </w:p>
        </w:tc>
        <w:tc>
          <w:tcPr>
            <w:tcW w:w="1958" w:type="dxa"/>
            <w:tcBorders>
              <w:top w:val="outset" w:sz="6" w:space="0" w:color="000000"/>
              <w:left w:val="outset" w:sz="6" w:space="0" w:color="000000"/>
              <w:bottom w:val="outset" w:sz="6" w:space="0" w:color="000000"/>
            </w:tcBorders>
            <w:vAlign w:val="center"/>
          </w:tcPr>
          <w:p w14:paraId="4536B493" w14:textId="77777777" w:rsidR="004077E4" w:rsidRPr="000D17D6" w:rsidRDefault="004077E4" w:rsidP="00A70E01">
            <w:pPr>
              <w:spacing w:before="120" w:after="120" w:line="276" w:lineRule="auto"/>
              <w:ind w:right="-30"/>
              <w:jc w:val="center"/>
              <w:rPr>
                <w:rFonts w:cs="Arial"/>
                <w:sz w:val="16"/>
                <w:szCs w:val="16"/>
              </w:rPr>
            </w:pPr>
            <w:r w:rsidRPr="000D17D6">
              <w:rPr>
                <w:rFonts w:cs="Arial"/>
                <w:sz w:val="16"/>
                <w:szCs w:val="16"/>
              </w:rPr>
              <w:t>01</w:t>
            </w:r>
          </w:p>
        </w:tc>
      </w:tr>
      <w:tr w:rsidR="004077E4" w:rsidRPr="000D17D6" w14:paraId="23D639BD" w14:textId="77777777" w:rsidTr="00A70E01">
        <w:trPr>
          <w:tblCellSpacing w:w="0" w:type="dxa"/>
        </w:trPr>
        <w:tc>
          <w:tcPr>
            <w:tcW w:w="2239" w:type="dxa"/>
            <w:tcBorders>
              <w:top w:val="outset" w:sz="6" w:space="0" w:color="000000"/>
              <w:bottom w:val="outset" w:sz="6" w:space="0" w:color="000000"/>
              <w:right w:val="outset" w:sz="6" w:space="0" w:color="000000"/>
            </w:tcBorders>
            <w:vAlign w:val="center"/>
          </w:tcPr>
          <w:p w14:paraId="29F998F7" w14:textId="77777777" w:rsidR="004077E4" w:rsidRPr="000D17D6" w:rsidRDefault="004077E4" w:rsidP="00A70E01">
            <w:pPr>
              <w:spacing w:before="120" w:after="120" w:line="276" w:lineRule="auto"/>
              <w:ind w:right="-30"/>
              <w:jc w:val="center"/>
              <w:rPr>
                <w:rFonts w:cs="Arial"/>
                <w:sz w:val="16"/>
                <w:szCs w:val="16"/>
              </w:rPr>
            </w:pPr>
            <w:r w:rsidRPr="000D17D6">
              <w:rPr>
                <w:rFonts w:cs="Arial"/>
                <w:sz w:val="16"/>
                <w:szCs w:val="16"/>
              </w:rPr>
              <w:t>11</w:t>
            </w:r>
          </w:p>
        </w:tc>
        <w:tc>
          <w:tcPr>
            <w:tcW w:w="4983" w:type="dxa"/>
            <w:tcBorders>
              <w:top w:val="outset" w:sz="6" w:space="0" w:color="000000"/>
              <w:left w:val="outset" w:sz="6" w:space="0" w:color="000000"/>
              <w:bottom w:val="outset" w:sz="6" w:space="0" w:color="000000"/>
              <w:right w:val="outset" w:sz="6" w:space="0" w:color="000000"/>
            </w:tcBorders>
          </w:tcPr>
          <w:p w14:paraId="676E0C80" w14:textId="77777777" w:rsidR="004077E4" w:rsidRPr="000D17D6" w:rsidRDefault="004077E4" w:rsidP="00A70E01">
            <w:pPr>
              <w:spacing w:before="120" w:after="120" w:line="276" w:lineRule="auto"/>
              <w:ind w:right="-30"/>
              <w:jc w:val="center"/>
              <w:rPr>
                <w:rFonts w:cs="Arial"/>
                <w:sz w:val="16"/>
                <w:szCs w:val="16"/>
              </w:rPr>
            </w:pPr>
            <w:r w:rsidRPr="000D17D6">
              <w:rPr>
                <w:rFonts w:cs="Arial"/>
                <w:sz w:val="16"/>
                <w:szCs w:val="16"/>
              </w:rPr>
              <w:t>Providenciar treinamento para seus funcionários conforme previsto na relação de obrigações da CONTRATADA</w:t>
            </w:r>
          </w:p>
        </w:tc>
        <w:tc>
          <w:tcPr>
            <w:tcW w:w="1958" w:type="dxa"/>
            <w:tcBorders>
              <w:top w:val="outset" w:sz="6" w:space="0" w:color="000000"/>
              <w:left w:val="outset" w:sz="6" w:space="0" w:color="000000"/>
              <w:bottom w:val="outset" w:sz="6" w:space="0" w:color="000000"/>
            </w:tcBorders>
            <w:vAlign w:val="center"/>
          </w:tcPr>
          <w:p w14:paraId="03E2835D" w14:textId="77777777" w:rsidR="004077E4" w:rsidRPr="000D17D6" w:rsidRDefault="004077E4" w:rsidP="00A70E01">
            <w:pPr>
              <w:spacing w:before="120" w:after="120" w:line="276" w:lineRule="auto"/>
              <w:ind w:right="-30"/>
              <w:jc w:val="center"/>
              <w:rPr>
                <w:rFonts w:cs="Arial"/>
                <w:sz w:val="16"/>
                <w:szCs w:val="16"/>
              </w:rPr>
            </w:pPr>
            <w:r w:rsidRPr="000D17D6">
              <w:rPr>
                <w:rFonts w:cs="Arial"/>
                <w:sz w:val="16"/>
                <w:szCs w:val="16"/>
              </w:rPr>
              <w:t>01</w:t>
            </w:r>
          </w:p>
        </w:tc>
      </w:tr>
    </w:tbl>
    <w:p w14:paraId="6C71CEEA" w14:textId="77777777" w:rsidR="004077E4" w:rsidRPr="00DD19A4" w:rsidRDefault="004077E4" w:rsidP="004077E4">
      <w:pPr>
        <w:numPr>
          <w:ilvl w:val="1"/>
          <w:numId w:val="1"/>
        </w:numPr>
        <w:spacing w:before="120" w:after="120" w:line="276" w:lineRule="auto"/>
        <w:ind w:left="0" w:firstLine="0"/>
        <w:jc w:val="both"/>
        <w:rPr>
          <w:color w:val="000000" w:themeColor="text1"/>
        </w:rPr>
      </w:pPr>
      <w:r w:rsidRPr="00DD19A4">
        <w:rPr>
          <w:color w:val="000000" w:themeColor="text1"/>
        </w:rPr>
        <w:t>Também ficam sujeitas às penalidades do art. 87, III e IV da Lei nº 8.666, de 1993, as empresas ou profissionais que:</w:t>
      </w:r>
    </w:p>
    <w:p w14:paraId="172AB08F" w14:textId="7394FCA3" w:rsidR="004077E4" w:rsidRPr="00B0445F" w:rsidRDefault="004077E4" w:rsidP="004077E4">
      <w:pPr>
        <w:numPr>
          <w:ilvl w:val="2"/>
          <w:numId w:val="1"/>
        </w:numPr>
        <w:spacing w:before="120" w:after="120" w:line="276" w:lineRule="auto"/>
        <w:ind w:left="0" w:firstLine="0"/>
        <w:jc w:val="both"/>
        <w:rPr>
          <w:color w:val="000000" w:themeColor="text1"/>
        </w:rPr>
      </w:pPr>
      <w:r w:rsidRPr="00B0445F">
        <w:rPr>
          <w:color w:val="000000" w:themeColor="text1"/>
        </w:rPr>
        <w:t>Tenham sofrido condenação definitiva por praticar, por meio dolosos, fraude fiscal no recolhimento de quaisquer tributos;</w:t>
      </w:r>
      <w:r w:rsidR="00B0445F" w:rsidRPr="00B0445F">
        <w:rPr>
          <w:color w:val="000000" w:themeColor="text1"/>
        </w:rPr>
        <w:t xml:space="preserve"> </w:t>
      </w:r>
      <w:r w:rsidRPr="00B0445F">
        <w:rPr>
          <w:color w:val="000000" w:themeColor="text1"/>
        </w:rPr>
        <w:t>Tenham praticado atos ilícitos visando a frustrar os objetivos da licitação;</w:t>
      </w:r>
      <w:r w:rsidR="00B0445F">
        <w:rPr>
          <w:color w:val="000000" w:themeColor="text1"/>
        </w:rPr>
        <w:t xml:space="preserve"> </w:t>
      </w:r>
      <w:r w:rsidRPr="00B0445F">
        <w:rPr>
          <w:color w:val="000000" w:themeColor="text1"/>
        </w:rPr>
        <w:t xml:space="preserve">Demonstrem não possuir idoneidade para contratar com a Administração em virtude de atos ilícitos praticados. </w:t>
      </w:r>
    </w:p>
    <w:p w14:paraId="5BC4189E" w14:textId="77777777" w:rsidR="004077E4" w:rsidRPr="00DD19A4" w:rsidRDefault="004077E4" w:rsidP="004077E4">
      <w:pPr>
        <w:numPr>
          <w:ilvl w:val="1"/>
          <w:numId w:val="1"/>
        </w:numPr>
        <w:spacing w:before="120" w:after="120" w:line="276" w:lineRule="auto"/>
        <w:ind w:left="0" w:firstLine="0"/>
        <w:jc w:val="both"/>
        <w:rPr>
          <w:color w:val="000000" w:themeColor="text1"/>
        </w:rPr>
      </w:pPr>
      <w:r w:rsidRPr="00DD19A4">
        <w:rPr>
          <w:color w:val="000000" w:themeColor="text1"/>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0CF147DC" w14:textId="77777777" w:rsidR="004077E4" w:rsidRPr="00DD19A4" w:rsidRDefault="004077E4" w:rsidP="004077E4">
      <w:pPr>
        <w:numPr>
          <w:ilvl w:val="1"/>
          <w:numId w:val="1"/>
        </w:numPr>
        <w:spacing w:before="120" w:after="120" w:line="276" w:lineRule="auto"/>
        <w:ind w:left="0" w:firstLine="0"/>
        <w:jc w:val="both"/>
        <w:rPr>
          <w:color w:val="000000" w:themeColor="text1"/>
        </w:rPr>
      </w:pPr>
      <w:r w:rsidRPr="00DD19A4">
        <w:rPr>
          <w:color w:val="000000" w:themeColor="text1"/>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1F5E69F6" w14:textId="77777777" w:rsidR="004077E4" w:rsidRPr="00DD19A4" w:rsidRDefault="004077E4" w:rsidP="004077E4">
      <w:pPr>
        <w:numPr>
          <w:ilvl w:val="2"/>
          <w:numId w:val="1"/>
        </w:numPr>
        <w:spacing w:before="120" w:after="120" w:line="276" w:lineRule="auto"/>
        <w:ind w:left="0" w:firstLine="0"/>
        <w:jc w:val="both"/>
        <w:rPr>
          <w:color w:val="000000" w:themeColor="text1"/>
        </w:rPr>
      </w:pPr>
      <w:r w:rsidRPr="00DD19A4">
        <w:rPr>
          <w:color w:val="000000" w:themeColor="text1"/>
        </w:rPr>
        <w:t>Caso a Contratante determine, a multa deverá ser recolhida no prazo máximo de 30(trinta) dias, a contar da data do recebimento da comunicação enviada pela autoridade competente.</w:t>
      </w:r>
    </w:p>
    <w:p w14:paraId="0413CE33" w14:textId="77777777" w:rsidR="004077E4" w:rsidRPr="00DD19A4" w:rsidRDefault="004077E4" w:rsidP="004077E4">
      <w:pPr>
        <w:numPr>
          <w:ilvl w:val="1"/>
          <w:numId w:val="1"/>
        </w:numPr>
        <w:spacing w:before="120" w:after="120" w:line="276" w:lineRule="auto"/>
        <w:ind w:left="0" w:firstLine="0"/>
        <w:jc w:val="both"/>
        <w:rPr>
          <w:color w:val="000000" w:themeColor="text1"/>
        </w:rPr>
      </w:pPr>
      <w:r w:rsidRPr="00DD19A4">
        <w:rPr>
          <w:color w:val="000000" w:themeColor="text1"/>
        </w:rPr>
        <w:t>Caso o valor da multa não seja suficiente para cobrir os prejuízos causados pela conduta do licitante, a União ou Entidade poderá cobrar o valor remanescente judicialmente, conforme artigo 419 do Código Civil.</w:t>
      </w:r>
    </w:p>
    <w:p w14:paraId="06DA271D" w14:textId="77777777" w:rsidR="004077E4" w:rsidRPr="00DD19A4" w:rsidRDefault="004077E4" w:rsidP="004077E4">
      <w:pPr>
        <w:numPr>
          <w:ilvl w:val="1"/>
          <w:numId w:val="1"/>
        </w:numPr>
        <w:spacing w:before="120" w:after="120" w:line="276" w:lineRule="auto"/>
        <w:ind w:left="0" w:firstLine="0"/>
        <w:jc w:val="both"/>
        <w:rPr>
          <w:color w:val="000000" w:themeColor="text1"/>
        </w:rPr>
      </w:pPr>
      <w:r w:rsidRPr="00DD19A4">
        <w:rPr>
          <w:color w:val="000000" w:themeColor="text1"/>
        </w:rPr>
        <w:t>A autoridade competente, na aplicação das sanções, levará em consideração a gravidade da conduta do infrator, o caráter educativo da pena, bem como o dano causado à Administração, observado o princípio da proporcionalidade.</w:t>
      </w:r>
    </w:p>
    <w:p w14:paraId="7A1B39EE" w14:textId="77777777" w:rsidR="004077E4" w:rsidRPr="00DD19A4" w:rsidRDefault="004077E4" w:rsidP="004077E4">
      <w:pPr>
        <w:numPr>
          <w:ilvl w:val="1"/>
          <w:numId w:val="1"/>
        </w:numPr>
        <w:spacing w:before="120" w:after="120" w:line="276" w:lineRule="auto"/>
        <w:ind w:left="0" w:firstLine="0"/>
        <w:jc w:val="both"/>
        <w:rPr>
          <w:color w:val="000000" w:themeColor="text1"/>
        </w:rPr>
      </w:pPr>
      <w:r w:rsidRPr="00DD19A4">
        <w:rPr>
          <w:color w:val="000000" w:themeColor="text1"/>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018A5AB9" w14:textId="77777777" w:rsidR="004077E4" w:rsidRPr="00DD19A4" w:rsidRDefault="004077E4" w:rsidP="004077E4">
      <w:pPr>
        <w:numPr>
          <w:ilvl w:val="1"/>
          <w:numId w:val="1"/>
        </w:numPr>
        <w:spacing w:before="120" w:after="120" w:line="276" w:lineRule="auto"/>
        <w:ind w:left="0" w:firstLine="0"/>
        <w:jc w:val="both"/>
        <w:rPr>
          <w:color w:val="000000" w:themeColor="text1"/>
        </w:rPr>
      </w:pPr>
      <w:r w:rsidRPr="00DD19A4">
        <w:rPr>
          <w:color w:val="000000" w:themeColor="text1"/>
        </w:rPr>
        <w:lastRenderedPageBreak/>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33C7170B" w14:textId="77777777" w:rsidR="004077E4" w:rsidRPr="00DD19A4" w:rsidRDefault="004077E4" w:rsidP="004077E4">
      <w:pPr>
        <w:numPr>
          <w:ilvl w:val="1"/>
          <w:numId w:val="1"/>
        </w:numPr>
        <w:spacing w:before="120" w:after="120" w:line="276" w:lineRule="auto"/>
        <w:ind w:left="0" w:firstLine="0"/>
        <w:jc w:val="both"/>
        <w:rPr>
          <w:color w:val="000000" w:themeColor="text1"/>
        </w:rPr>
      </w:pPr>
      <w:r w:rsidRPr="00DD19A4">
        <w:rPr>
          <w:color w:val="000000" w:themeColor="text1"/>
        </w:rPr>
        <w:t xml:space="preserve">O processamento do PAR não interfere no seguimento regular dos processos administrativos específicos para apuração da ocorrência de danos e prejuízos à Administração </w:t>
      </w:r>
      <w:proofErr w:type="gramStart"/>
      <w:r w:rsidRPr="00DD19A4">
        <w:rPr>
          <w:color w:val="000000" w:themeColor="text1"/>
        </w:rPr>
        <w:t>Pública Federal resultantes</w:t>
      </w:r>
      <w:proofErr w:type="gramEnd"/>
      <w:r w:rsidRPr="00DD19A4">
        <w:rPr>
          <w:color w:val="000000" w:themeColor="text1"/>
        </w:rPr>
        <w:t xml:space="preserve"> de ato lesivo cometido por pessoa jurídica, com ou sem a participação de agente público. </w:t>
      </w:r>
    </w:p>
    <w:p w14:paraId="77CBBE6F" w14:textId="77777777" w:rsidR="004077E4" w:rsidRPr="00DD19A4" w:rsidRDefault="004077E4" w:rsidP="004077E4">
      <w:pPr>
        <w:numPr>
          <w:ilvl w:val="1"/>
          <w:numId w:val="1"/>
        </w:numPr>
        <w:spacing w:before="120" w:after="120" w:line="276" w:lineRule="auto"/>
        <w:ind w:left="0" w:firstLine="0"/>
        <w:jc w:val="both"/>
        <w:rPr>
          <w:color w:val="000000" w:themeColor="text1"/>
        </w:rPr>
      </w:pPr>
      <w:r w:rsidRPr="00DD19A4">
        <w:rPr>
          <w:color w:val="000000" w:themeColor="text1"/>
        </w:rPr>
        <w:t>As penalidades serão obrigatoriamente registradas no SICAF.</w:t>
      </w:r>
    </w:p>
    <w:p w14:paraId="1E2D4FAC" w14:textId="77777777" w:rsidR="006B56F8" w:rsidRDefault="006B56F8" w:rsidP="00636390">
      <w:pPr>
        <w:spacing w:before="240" w:after="120" w:line="360" w:lineRule="auto"/>
        <w:ind w:right="-15"/>
        <w:jc w:val="center"/>
        <w:rPr>
          <w:rFonts w:cs="Arial"/>
          <w:b/>
          <w:szCs w:val="20"/>
        </w:rPr>
      </w:pPr>
    </w:p>
    <w:p w14:paraId="4B564D54" w14:textId="77777777" w:rsidR="006B56F8" w:rsidRDefault="006B56F8" w:rsidP="00636390">
      <w:pPr>
        <w:spacing w:before="240" w:after="120" w:line="360" w:lineRule="auto"/>
        <w:ind w:right="-15"/>
        <w:jc w:val="center"/>
        <w:rPr>
          <w:rFonts w:cs="Arial"/>
          <w:b/>
          <w:szCs w:val="20"/>
        </w:rPr>
      </w:pPr>
    </w:p>
    <w:p w14:paraId="48E1732C" w14:textId="77777777" w:rsidR="006B56F8" w:rsidRDefault="006B56F8" w:rsidP="00636390">
      <w:pPr>
        <w:spacing w:before="240" w:after="120" w:line="360" w:lineRule="auto"/>
        <w:ind w:right="-15"/>
        <w:jc w:val="center"/>
        <w:rPr>
          <w:rFonts w:cs="Arial"/>
          <w:b/>
          <w:szCs w:val="20"/>
        </w:rPr>
      </w:pPr>
    </w:p>
    <w:p w14:paraId="0C0C28CB" w14:textId="77777777" w:rsidR="006B56F8" w:rsidRDefault="006B56F8" w:rsidP="00636390">
      <w:pPr>
        <w:spacing w:before="240" w:after="120" w:line="360" w:lineRule="auto"/>
        <w:ind w:right="-15"/>
        <w:jc w:val="center"/>
        <w:rPr>
          <w:rFonts w:cs="Arial"/>
          <w:b/>
          <w:szCs w:val="20"/>
        </w:rPr>
      </w:pPr>
    </w:p>
    <w:p w14:paraId="4985A400" w14:textId="77777777" w:rsidR="006B56F8" w:rsidRDefault="006B56F8" w:rsidP="00636390">
      <w:pPr>
        <w:spacing w:before="240" w:after="120" w:line="360" w:lineRule="auto"/>
        <w:ind w:right="-15"/>
        <w:jc w:val="center"/>
        <w:rPr>
          <w:rFonts w:cs="Arial"/>
          <w:b/>
          <w:szCs w:val="20"/>
        </w:rPr>
      </w:pPr>
    </w:p>
    <w:p w14:paraId="26F16CF1" w14:textId="77777777" w:rsidR="006B56F8" w:rsidRDefault="006B56F8" w:rsidP="00636390">
      <w:pPr>
        <w:spacing w:before="240" w:after="120" w:line="360" w:lineRule="auto"/>
        <w:ind w:right="-15"/>
        <w:jc w:val="center"/>
        <w:rPr>
          <w:rFonts w:cs="Arial"/>
          <w:b/>
          <w:szCs w:val="20"/>
        </w:rPr>
      </w:pPr>
    </w:p>
    <w:p w14:paraId="16ED2455" w14:textId="77777777" w:rsidR="006B56F8" w:rsidRDefault="006B56F8" w:rsidP="00636390">
      <w:pPr>
        <w:spacing w:before="240" w:after="120" w:line="360" w:lineRule="auto"/>
        <w:ind w:right="-15"/>
        <w:jc w:val="center"/>
        <w:rPr>
          <w:rFonts w:cs="Arial"/>
          <w:b/>
          <w:szCs w:val="20"/>
        </w:rPr>
      </w:pPr>
    </w:p>
    <w:p w14:paraId="22978EFF" w14:textId="77777777" w:rsidR="006B56F8" w:rsidRDefault="006B56F8" w:rsidP="00636390">
      <w:pPr>
        <w:spacing w:before="240" w:after="120" w:line="360" w:lineRule="auto"/>
        <w:ind w:right="-15"/>
        <w:jc w:val="center"/>
        <w:rPr>
          <w:rFonts w:cs="Arial"/>
          <w:b/>
          <w:szCs w:val="20"/>
        </w:rPr>
      </w:pPr>
    </w:p>
    <w:p w14:paraId="2B55965E" w14:textId="77777777" w:rsidR="006B56F8" w:rsidRDefault="006B56F8" w:rsidP="00636390">
      <w:pPr>
        <w:spacing w:before="240" w:after="120" w:line="360" w:lineRule="auto"/>
        <w:ind w:right="-15"/>
        <w:jc w:val="center"/>
        <w:rPr>
          <w:rFonts w:cs="Arial"/>
          <w:b/>
          <w:szCs w:val="20"/>
        </w:rPr>
      </w:pPr>
    </w:p>
    <w:p w14:paraId="0D7663CD" w14:textId="77777777" w:rsidR="006B56F8" w:rsidRDefault="006B56F8" w:rsidP="00636390">
      <w:pPr>
        <w:spacing w:before="240" w:after="120" w:line="360" w:lineRule="auto"/>
        <w:ind w:right="-15"/>
        <w:jc w:val="center"/>
        <w:rPr>
          <w:rFonts w:cs="Arial"/>
          <w:b/>
          <w:szCs w:val="20"/>
        </w:rPr>
      </w:pPr>
    </w:p>
    <w:p w14:paraId="11DF662C" w14:textId="77777777" w:rsidR="006B56F8" w:rsidRDefault="006B56F8" w:rsidP="00636390">
      <w:pPr>
        <w:spacing w:before="240" w:after="120" w:line="360" w:lineRule="auto"/>
        <w:ind w:right="-15"/>
        <w:jc w:val="center"/>
        <w:rPr>
          <w:rFonts w:cs="Arial"/>
          <w:b/>
          <w:szCs w:val="20"/>
        </w:rPr>
      </w:pPr>
    </w:p>
    <w:p w14:paraId="425F7063" w14:textId="77777777" w:rsidR="006B56F8" w:rsidRDefault="006B56F8" w:rsidP="00636390">
      <w:pPr>
        <w:spacing w:before="240" w:after="120" w:line="360" w:lineRule="auto"/>
        <w:ind w:right="-15"/>
        <w:jc w:val="center"/>
        <w:rPr>
          <w:rFonts w:cs="Arial"/>
          <w:b/>
          <w:szCs w:val="20"/>
        </w:rPr>
      </w:pPr>
    </w:p>
    <w:p w14:paraId="62676DF7" w14:textId="77777777" w:rsidR="006B56F8" w:rsidRDefault="006B56F8" w:rsidP="00636390">
      <w:pPr>
        <w:spacing w:before="240" w:after="120" w:line="360" w:lineRule="auto"/>
        <w:ind w:right="-15"/>
        <w:jc w:val="center"/>
        <w:rPr>
          <w:rFonts w:cs="Arial"/>
          <w:b/>
          <w:szCs w:val="20"/>
        </w:rPr>
      </w:pPr>
    </w:p>
    <w:p w14:paraId="34F27B11" w14:textId="77777777" w:rsidR="006B56F8" w:rsidRDefault="006B56F8" w:rsidP="00636390">
      <w:pPr>
        <w:spacing w:before="240" w:after="120" w:line="360" w:lineRule="auto"/>
        <w:ind w:right="-15"/>
        <w:jc w:val="center"/>
        <w:rPr>
          <w:rFonts w:cs="Arial"/>
          <w:b/>
          <w:szCs w:val="20"/>
        </w:rPr>
      </w:pPr>
    </w:p>
    <w:p w14:paraId="556808F3" w14:textId="77777777" w:rsidR="006B56F8" w:rsidRDefault="006B56F8" w:rsidP="00636390">
      <w:pPr>
        <w:spacing w:before="240" w:after="120" w:line="360" w:lineRule="auto"/>
        <w:ind w:right="-15"/>
        <w:jc w:val="center"/>
        <w:rPr>
          <w:rFonts w:cs="Arial"/>
          <w:b/>
          <w:szCs w:val="20"/>
        </w:rPr>
      </w:pPr>
    </w:p>
    <w:p w14:paraId="132C40F3" w14:textId="77777777" w:rsidR="006B56F8" w:rsidRDefault="006B56F8" w:rsidP="00636390">
      <w:pPr>
        <w:spacing w:before="240" w:after="120" w:line="360" w:lineRule="auto"/>
        <w:ind w:right="-15"/>
        <w:jc w:val="center"/>
        <w:rPr>
          <w:rFonts w:cs="Arial"/>
          <w:b/>
          <w:szCs w:val="20"/>
        </w:rPr>
      </w:pPr>
    </w:p>
    <w:p w14:paraId="06B81744" w14:textId="2B68A7C9" w:rsidR="00636390" w:rsidRPr="00991654" w:rsidRDefault="00636390" w:rsidP="00636390">
      <w:pPr>
        <w:spacing w:before="240" w:after="120" w:line="360" w:lineRule="auto"/>
        <w:ind w:right="-15"/>
        <w:jc w:val="center"/>
        <w:rPr>
          <w:rFonts w:cs="Arial"/>
          <w:b/>
          <w:szCs w:val="20"/>
        </w:rPr>
      </w:pPr>
      <w:r w:rsidRPr="00991654">
        <w:rPr>
          <w:rFonts w:cs="Arial"/>
          <w:b/>
          <w:szCs w:val="20"/>
        </w:rPr>
        <w:t>ANEXO II</w:t>
      </w:r>
    </w:p>
    <w:p w14:paraId="5F6138A9" w14:textId="77777777" w:rsidR="00636390" w:rsidRPr="00991654" w:rsidRDefault="00636390" w:rsidP="00636390">
      <w:pPr>
        <w:ind w:right="-17"/>
        <w:jc w:val="center"/>
        <w:rPr>
          <w:rFonts w:cs="Arial"/>
          <w:b/>
          <w:szCs w:val="20"/>
        </w:rPr>
      </w:pPr>
      <w:r w:rsidRPr="00991654">
        <w:rPr>
          <w:rFonts w:cs="Arial"/>
          <w:b/>
          <w:szCs w:val="20"/>
        </w:rPr>
        <w:t>MINUTA DE TERMO DE CONTRATO Nº ____/_____</w:t>
      </w:r>
    </w:p>
    <w:p w14:paraId="2FC784A3" w14:textId="77777777" w:rsidR="00636390" w:rsidRPr="00991654" w:rsidRDefault="00636390" w:rsidP="00636390">
      <w:pPr>
        <w:spacing w:after="120" w:line="360" w:lineRule="auto"/>
        <w:ind w:right="-15"/>
        <w:jc w:val="center"/>
        <w:rPr>
          <w:rFonts w:cs="Arial"/>
          <w:b/>
          <w:szCs w:val="20"/>
        </w:rPr>
      </w:pPr>
    </w:p>
    <w:p w14:paraId="14382182" w14:textId="77777777" w:rsidR="00636390" w:rsidRPr="00991654" w:rsidRDefault="00636390" w:rsidP="00B0445F">
      <w:pPr>
        <w:ind w:left="3969"/>
        <w:jc w:val="both"/>
        <w:rPr>
          <w:rFonts w:cs="Arial"/>
          <w:b/>
          <w:color w:val="FF0000"/>
          <w:szCs w:val="20"/>
        </w:rPr>
      </w:pPr>
      <w:r w:rsidRPr="00991654">
        <w:rPr>
          <w:rFonts w:cs="Arial"/>
          <w:b/>
          <w:szCs w:val="20"/>
        </w:rPr>
        <w:t>TERMO DE CONTRATO DE PRESTAÇÃO DE SERVIÇOS</w:t>
      </w:r>
      <w:proofErr w:type="gramStart"/>
      <w:r w:rsidRPr="00991654">
        <w:rPr>
          <w:rFonts w:cs="Arial"/>
          <w:b/>
          <w:szCs w:val="20"/>
        </w:rPr>
        <w:t xml:space="preserve">  </w:t>
      </w:r>
      <w:proofErr w:type="gramEnd"/>
      <w:r w:rsidRPr="00991654">
        <w:rPr>
          <w:rFonts w:cs="Arial"/>
          <w:b/>
          <w:szCs w:val="20"/>
        </w:rPr>
        <w:t xml:space="preserve">Nº </w:t>
      </w:r>
      <w:r w:rsidRPr="00991654">
        <w:rPr>
          <w:rFonts w:cs="Arial"/>
          <w:b/>
          <w:color w:val="FF0000"/>
          <w:szCs w:val="20"/>
        </w:rPr>
        <w:t>......../....</w:t>
      </w:r>
      <w:r w:rsidRPr="00991654">
        <w:rPr>
          <w:rFonts w:cs="Arial"/>
          <w:b/>
          <w:szCs w:val="20"/>
        </w:rPr>
        <w:t xml:space="preserve">, QUE FAZEM ENTRE SI A UNIÃO, POR INTERMÉDIO DA UNIVERSIDADE FEDERAL RURAL DO SEMI-ÁRIDO E A EMPRESA </w:t>
      </w:r>
      <w:r w:rsidRPr="00991654">
        <w:rPr>
          <w:rFonts w:cs="Arial"/>
          <w:b/>
          <w:color w:val="FF0000"/>
          <w:szCs w:val="20"/>
        </w:rPr>
        <w:t xml:space="preserve">.............................................................  </w:t>
      </w:r>
    </w:p>
    <w:p w14:paraId="486A25DC" w14:textId="0EFBE66E" w:rsidR="00636390" w:rsidRPr="00991654" w:rsidRDefault="00636390" w:rsidP="00B0445F">
      <w:pPr>
        <w:jc w:val="both"/>
        <w:rPr>
          <w:rFonts w:cs="Arial"/>
          <w:szCs w:val="20"/>
        </w:rPr>
      </w:pPr>
      <w:r w:rsidRPr="00991654">
        <w:rPr>
          <w:rFonts w:cs="Arial"/>
          <w:szCs w:val="20"/>
        </w:rPr>
        <w:t xml:space="preserve">A União, por intermédio da Universidade Federal Rural do </w:t>
      </w:r>
      <w:proofErr w:type="spellStart"/>
      <w:r w:rsidRPr="00991654">
        <w:rPr>
          <w:rFonts w:cs="Arial"/>
          <w:szCs w:val="20"/>
        </w:rPr>
        <w:t>Semi-Árido</w:t>
      </w:r>
      <w:proofErr w:type="spellEnd"/>
      <w:r w:rsidRPr="00991654">
        <w:rPr>
          <w:rFonts w:cs="Arial"/>
          <w:szCs w:val="20"/>
        </w:rPr>
        <w:t xml:space="preserve"> (UFERSA), com sede na Av. Francisco Mota, 572, na cidade de Mossoró/RN, </w:t>
      </w:r>
      <w:proofErr w:type="gramStart"/>
      <w:r w:rsidRPr="00991654">
        <w:rPr>
          <w:rFonts w:cs="Arial"/>
          <w:szCs w:val="20"/>
        </w:rPr>
        <w:t>inscrito(</w:t>
      </w:r>
      <w:proofErr w:type="gramEnd"/>
      <w:r w:rsidRPr="00991654">
        <w:rPr>
          <w:rFonts w:cs="Arial"/>
          <w:szCs w:val="20"/>
        </w:rPr>
        <w:t>a) no CNPJ sob o nº</w:t>
      </w:r>
      <w:r w:rsidRPr="00991654">
        <w:rPr>
          <w:rFonts w:cs="Arial"/>
          <w:color w:val="FF0000"/>
          <w:szCs w:val="20"/>
        </w:rPr>
        <w:t xml:space="preserve"> </w:t>
      </w:r>
      <w:r w:rsidRPr="00991654">
        <w:rPr>
          <w:rFonts w:cs="Arial"/>
          <w:szCs w:val="20"/>
          <w:shd w:val="clear" w:color="auto" w:fill="FFFFFF"/>
        </w:rPr>
        <w:t>24.529.265/0001-40</w:t>
      </w:r>
      <w:r w:rsidRPr="00991654">
        <w:rPr>
          <w:rFonts w:cs="Arial"/>
          <w:szCs w:val="20"/>
        </w:rPr>
        <w:t xml:space="preserve">, </w:t>
      </w:r>
      <w:r w:rsidRPr="00991654">
        <w:rPr>
          <w:rFonts w:cs="Arial"/>
          <w:szCs w:val="20"/>
        </w:rPr>
        <w:lastRenderedPageBreak/>
        <w:t xml:space="preserve">neste ato representado(a) pelo(a) </w:t>
      </w:r>
      <w:r w:rsidRPr="00991654">
        <w:rPr>
          <w:rFonts w:cs="Arial"/>
          <w:color w:val="FF0000"/>
          <w:szCs w:val="20"/>
        </w:rPr>
        <w:t xml:space="preserve">......................... </w:t>
      </w:r>
      <w:r w:rsidRPr="00991654">
        <w:rPr>
          <w:rFonts w:cs="Arial"/>
          <w:iCs/>
          <w:color w:val="FF0000"/>
          <w:szCs w:val="20"/>
        </w:rPr>
        <w:t>(</w:t>
      </w:r>
      <w:r w:rsidRPr="00991654">
        <w:rPr>
          <w:rFonts w:cs="Arial"/>
          <w:i/>
          <w:iCs/>
          <w:color w:val="FF0000"/>
          <w:szCs w:val="20"/>
        </w:rPr>
        <w:t>cargo e nome</w:t>
      </w:r>
      <w:r w:rsidRPr="00991654">
        <w:rPr>
          <w:rFonts w:cs="Arial"/>
          <w:iCs/>
          <w:color w:val="FF0000"/>
          <w:szCs w:val="20"/>
        </w:rPr>
        <w:t>)</w:t>
      </w:r>
      <w:r w:rsidRPr="00991654">
        <w:rPr>
          <w:rFonts w:cs="Arial"/>
          <w:szCs w:val="20"/>
        </w:rPr>
        <w:t xml:space="preserve">, </w:t>
      </w:r>
      <w:proofErr w:type="gramStart"/>
      <w:r w:rsidRPr="00991654">
        <w:rPr>
          <w:rFonts w:cs="Arial"/>
          <w:szCs w:val="20"/>
        </w:rPr>
        <w:t>nomeado(</w:t>
      </w:r>
      <w:proofErr w:type="gramEnd"/>
      <w:r w:rsidRPr="00991654">
        <w:rPr>
          <w:rFonts w:cs="Arial"/>
          <w:szCs w:val="20"/>
        </w:rPr>
        <w:t xml:space="preserve">a) pela  Portaria nº </w:t>
      </w:r>
      <w:r w:rsidRPr="00991654">
        <w:rPr>
          <w:rFonts w:cs="Arial"/>
          <w:color w:val="FF0000"/>
          <w:szCs w:val="20"/>
        </w:rPr>
        <w:t>......</w:t>
      </w:r>
      <w:r w:rsidRPr="00991654">
        <w:rPr>
          <w:rFonts w:cs="Arial"/>
          <w:szCs w:val="20"/>
        </w:rPr>
        <w:t xml:space="preserve">, de </w:t>
      </w:r>
      <w:r w:rsidRPr="00991654">
        <w:rPr>
          <w:rFonts w:cs="Arial"/>
          <w:color w:val="FF0000"/>
          <w:szCs w:val="20"/>
        </w:rPr>
        <w:t>.....</w:t>
      </w:r>
      <w:r w:rsidRPr="00991654">
        <w:rPr>
          <w:rFonts w:cs="Arial"/>
          <w:szCs w:val="20"/>
        </w:rPr>
        <w:t xml:space="preserve"> </w:t>
      </w:r>
      <w:proofErr w:type="gramStart"/>
      <w:r w:rsidRPr="00991654">
        <w:rPr>
          <w:rFonts w:cs="Arial"/>
          <w:szCs w:val="20"/>
        </w:rPr>
        <w:t>de</w:t>
      </w:r>
      <w:proofErr w:type="gramEnd"/>
      <w:r w:rsidRPr="00991654">
        <w:rPr>
          <w:rFonts w:cs="Arial"/>
          <w:szCs w:val="20"/>
        </w:rPr>
        <w:t xml:space="preserve"> </w:t>
      </w:r>
      <w:r w:rsidRPr="00991654">
        <w:rPr>
          <w:rFonts w:cs="Arial"/>
          <w:color w:val="FF0000"/>
          <w:szCs w:val="20"/>
        </w:rPr>
        <w:t>.....................</w:t>
      </w:r>
      <w:r w:rsidRPr="00991654">
        <w:rPr>
          <w:rFonts w:cs="Arial"/>
          <w:szCs w:val="20"/>
        </w:rPr>
        <w:t xml:space="preserve"> </w:t>
      </w:r>
      <w:proofErr w:type="gramStart"/>
      <w:r w:rsidRPr="00991654">
        <w:rPr>
          <w:rFonts w:cs="Arial"/>
          <w:szCs w:val="20"/>
        </w:rPr>
        <w:t>de</w:t>
      </w:r>
      <w:proofErr w:type="gramEnd"/>
      <w:r w:rsidRPr="00991654">
        <w:rPr>
          <w:rFonts w:cs="Arial"/>
          <w:szCs w:val="20"/>
        </w:rPr>
        <w:t xml:space="preserve"> 20</w:t>
      </w:r>
      <w:r w:rsidRPr="00991654">
        <w:rPr>
          <w:rFonts w:cs="Arial"/>
          <w:color w:val="FF0000"/>
          <w:szCs w:val="20"/>
        </w:rPr>
        <w:t>...</w:t>
      </w:r>
      <w:r w:rsidRPr="00991654">
        <w:rPr>
          <w:rFonts w:cs="Arial"/>
          <w:szCs w:val="20"/>
        </w:rPr>
        <w:t>, publicada no</w:t>
      </w:r>
      <w:r w:rsidRPr="00991654">
        <w:rPr>
          <w:rFonts w:cs="Arial"/>
          <w:i/>
          <w:szCs w:val="20"/>
        </w:rPr>
        <w:t xml:space="preserve"> </w:t>
      </w:r>
      <w:r w:rsidRPr="00991654">
        <w:rPr>
          <w:rFonts w:cs="Arial"/>
          <w:i/>
          <w:iCs/>
          <w:szCs w:val="20"/>
        </w:rPr>
        <w:t>DOU</w:t>
      </w:r>
      <w:r w:rsidRPr="00991654">
        <w:rPr>
          <w:rFonts w:cs="Arial"/>
          <w:i/>
          <w:szCs w:val="20"/>
        </w:rPr>
        <w:t xml:space="preserve"> </w:t>
      </w:r>
      <w:r w:rsidRPr="00991654">
        <w:rPr>
          <w:rFonts w:cs="Arial"/>
          <w:szCs w:val="20"/>
        </w:rPr>
        <w:t xml:space="preserve">de </w:t>
      </w:r>
      <w:r w:rsidRPr="00991654">
        <w:rPr>
          <w:rFonts w:cs="Arial"/>
          <w:color w:val="FF0000"/>
          <w:szCs w:val="20"/>
        </w:rPr>
        <w:t>.....</w:t>
      </w:r>
      <w:r w:rsidRPr="00991654">
        <w:rPr>
          <w:rFonts w:cs="Arial"/>
          <w:szCs w:val="20"/>
        </w:rPr>
        <w:t xml:space="preserve"> </w:t>
      </w:r>
      <w:proofErr w:type="gramStart"/>
      <w:r w:rsidRPr="00991654">
        <w:rPr>
          <w:rFonts w:cs="Arial"/>
          <w:szCs w:val="20"/>
        </w:rPr>
        <w:t>de</w:t>
      </w:r>
      <w:proofErr w:type="gramEnd"/>
      <w:r w:rsidRPr="00991654">
        <w:rPr>
          <w:rFonts w:cs="Arial"/>
          <w:szCs w:val="20"/>
        </w:rPr>
        <w:t xml:space="preserve"> </w:t>
      </w:r>
      <w:r w:rsidRPr="00991654">
        <w:rPr>
          <w:rFonts w:cs="Arial"/>
          <w:color w:val="FF0000"/>
          <w:szCs w:val="20"/>
        </w:rPr>
        <w:t>...............</w:t>
      </w:r>
      <w:r w:rsidRPr="00991654">
        <w:rPr>
          <w:rFonts w:cs="Arial"/>
          <w:szCs w:val="20"/>
        </w:rPr>
        <w:t xml:space="preserve"> </w:t>
      </w:r>
      <w:proofErr w:type="gramStart"/>
      <w:r w:rsidRPr="00991654">
        <w:rPr>
          <w:rFonts w:cs="Arial"/>
          <w:szCs w:val="20"/>
        </w:rPr>
        <w:t>de</w:t>
      </w:r>
      <w:proofErr w:type="gramEnd"/>
      <w:r w:rsidRPr="00991654">
        <w:rPr>
          <w:rFonts w:cs="Arial"/>
          <w:szCs w:val="20"/>
        </w:rPr>
        <w:t xml:space="preserve"> </w:t>
      </w:r>
      <w:r w:rsidRPr="00991654">
        <w:rPr>
          <w:rFonts w:cs="Arial"/>
          <w:color w:val="FF0000"/>
          <w:szCs w:val="20"/>
        </w:rPr>
        <w:t>...........</w:t>
      </w:r>
      <w:r w:rsidRPr="00991654">
        <w:rPr>
          <w:rFonts w:cs="Arial"/>
          <w:szCs w:val="20"/>
        </w:rPr>
        <w:t xml:space="preserve">, inscrito(a) no CPF nº </w:t>
      </w:r>
      <w:r w:rsidRPr="00991654">
        <w:rPr>
          <w:rFonts w:cs="Arial"/>
          <w:color w:val="FF0000"/>
          <w:szCs w:val="20"/>
        </w:rPr>
        <w:t>....................</w:t>
      </w:r>
      <w:r w:rsidRPr="00991654">
        <w:rPr>
          <w:rFonts w:cs="Arial"/>
          <w:szCs w:val="20"/>
        </w:rPr>
        <w:t xml:space="preserve">, portador(a) da Carteira de Identidade nº </w:t>
      </w:r>
      <w:r w:rsidRPr="00991654">
        <w:rPr>
          <w:rFonts w:cs="Arial"/>
          <w:color w:val="FF0000"/>
          <w:szCs w:val="20"/>
        </w:rPr>
        <w:t>....................................</w:t>
      </w:r>
      <w:r w:rsidRPr="00991654">
        <w:rPr>
          <w:rFonts w:cs="Arial"/>
          <w:szCs w:val="20"/>
        </w:rPr>
        <w:t xml:space="preserve">, doravante denominada CONTRATANTE, e o(a) </w:t>
      </w:r>
      <w:r w:rsidRPr="00991654">
        <w:rPr>
          <w:rFonts w:cs="Arial"/>
          <w:color w:val="FF0000"/>
          <w:szCs w:val="20"/>
        </w:rPr>
        <w:t>..............................</w:t>
      </w:r>
      <w:r w:rsidRPr="00991654">
        <w:rPr>
          <w:rFonts w:cs="Arial"/>
          <w:szCs w:val="20"/>
        </w:rPr>
        <w:t xml:space="preserve"> </w:t>
      </w:r>
      <w:proofErr w:type="gramStart"/>
      <w:r w:rsidRPr="00991654">
        <w:rPr>
          <w:rFonts w:cs="Arial"/>
          <w:szCs w:val="20"/>
        </w:rPr>
        <w:t>inscrito</w:t>
      </w:r>
      <w:proofErr w:type="gramEnd"/>
      <w:r w:rsidRPr="00991654">
        <w:rPr>
          <w:rFonts w:cs="Arial"/>
          <w:szCs w:val="20"/>
        </w:rPr>
        <w:t xml:space="preserve">(a) no CNPJ/MF sob o nº </w:t>
      </w:r>
      <w:r w:rsidRPr="00991654">
        <w:rPr>
          <w:rFonts w:cs="Arial"/>
          <w:color w:val="FF0000"/>
          <w:szCs w:val="20"/>
        </w:rPr>
        <w:t>............................</w:t>
      </w:r>
      <w:r w:rsidRPr="00991654">
        <w:rPr>
          <w:rFonts w:cs="Arial"/>
          <w:szCs w:val="20"/>
        </w:rPr>
        <w:t xml:space="preserve">, sediado(a) na </w:t>
      </w:r>
      <w:r w:rsidRPr="00991654">
        <w:rPr>
          <w:rFonts w:cs="Arial"/>
          <w:color w:val="FF0000"/>
          <w:szCs w:val="20"/>
        </w:rPr>
        <w:t>...................................</w:t>
      </w:r>
      <w:r w:rsidRPr="00991654">
        <w:rPr>
          <w:rFonts w:cs="Arial"/>
          <w:szCs w:val="20"/>
        </w:rPr>
        <w:t xml:space="preserve">, em </w:t>
      </w:r>
      <w:r w:rsidRPr="00991654">
        <w:rPr>
          <w:rFonts w:cs="Arial"/>
          <w:color w:val="FF0000"/>
          <w:szCs w:val="20"/>
        </w:rPr>
        <w:t>.............................</w:t>
      </w:r>
      <w:r w:rsidRPr="00991654">
        <w:rPr>
          <w:rFonts w:cs="Arial"/>
          <w:szCs w:val="20"/>
        </w:rPr>
        <w:t xml:space="preserve"> </w:t>
      </w:r>
      <w:proofErr w:type="gramStart"/>
      <w:r w:rsidRPr="00991654">
        <w:rPr>
          <w:rFonts w:cs="Arial"/>
          <w:szCs w:val="20"/>
        </w:rPr>
        <w:t>doravante</w:t>
      </w:r>
      <w:proofErr w:type="gramEnd"/>
      <w:r w:rsidRPr="00991654">
        <w:rPr>
          <w:rFonts w:cs="Arial"/>
          <w:szCs w:val="20"/>
        </w:rPr>
        <w:t xml:space="preserve"> designada CONTRATADA, neste ato representada pelo(a) Sr.(a) </w:t>
      </w:r>
      <w:r w:rsidRPr="00991654">
        <w:rPr>
          <w:rFonts w:cs="Arial"/>
          <w:color w:val="FF0000"/>
          <w:szCs w:val="20"/>
        </w:rPr>
        <w:t>.....................</w:t>
      </w:r>
      <w:r w:rsidRPr="00991654">
        <w:rPr>
          <w:rFonts w:cs="Arial"/>
          <w:szCs w:val="20"/>
        </w:rPr>
        <w:t xml:space="preserve">, portador(a) da Carteira de Identidade nº </w:t>
      </w:r>
      <w:r w:rsidRPr="00991654">
        <w:rPr>
          <w:rFonts w:cs="Arial"/>
          <w:color w:val="FF0000"/>
          <w:szCs w:val="20"/>
        </w:rPr>
        <w:t>.................</w:t>
      </w:r>
      <w:r w:rsidRPr="00991654">
        <w:rPr>
          <w:rFonts w:cs="Arial"/>
          <w:szCs w:val="20"/>
        </w:rPr>
        <w:t xml:space="preserve">, expedida pela (o) </w:t>
      </w:r>
      <w:r w:rsidRPr="00991654">
        <w:rPr>
          <w:rFonts w:cs="Arial"/>
          <w:color w:val="FF0000"/>
          <w:szCs w:val="20"/>
        </w:rPr>
        <w:t>..................</w:t>
      </w:r>
      <w:r w:rsidRPr="00991654">
        <w:rPr>
          <w:rFonts w:cs="Arial"/>
          <w:szCs w:val="20"/>
        </w:rPr>
        <w:t xml:space="preserve">, e CPF nº </w:t>
      </w:r>
      <w:r w:rsidRPr="00991654">
        <w:rPr>
          <w:rFonts w:cs="Arial"/>
          <w:color w:val="FF0000"/>
          <w:szCs w:val="20"/>
        </w:rPr>
        <w:t>.........................</w:t>
      </w:r>
      <w:r w:rsidRPr="00991654">
        <w:rPr>
          <w:rFonts w:cs="Arial"/>
          <w:szCs w:val="20"/>
        </w:rPr>
        <w:t xml:space="preserve">, tendo em vista o que consta no Processo nº </w:t>
      </w:r>
      <w:r w:rsidRPr="00991654">
        <w:rPr>
          <w:rFonts w:cs="Arial"/>
          <w:color w:val="FF0000"/>
          <w:szCs w:val="20"/>
        </w:rPr>
        <w:t xml:space="preserve">.............................. </w:t>
      </w:r>
      <w:proofErr w:type="gramStart"/>
      <w:r w:rsidR="00991654" w:rsidRPr="00991654">
        <w:rPr>
          <w:rFonts w:cs="Arial"/>
          <w:szCs w:val="20"/>
        </w:rPr>
        <w:t>e</w:t>
      </w:r>
      <w:proofErr w:type="gramEnd"/>
      <w:r w:rsidR="00991654" w:rsidRPr="00991654">
        <w:rPr>
          <w:rFonts w:cs="Arial"/>
          <w:szCs w:val="20"/>
        </w:rPr>
        <w:t xml:space="preserve"> em observância às disposições da Lei nº 8.666, de 21 de junho de 1993, da Lei nº </w:t>
      </w:r>
      <w:r w:rsidR="00991654">
        <w:rPr>
          <w:rFonts w:cs="Arial"/>
          <w:szCs w:val="20"/>
        </w:rPr>
        <w:t xml:space="preserve">10.520, de 17 de julho de 2002, </w:t>
      </w:r>
      <w:r w:rsidR="00991654" w:rsidRPr="00991654">
        <w:rPr>
          <w:rFonts w:cs="Arial"/>
          <w:szCs w:val="20"/>
        </w:rPr>
        <w:t>do Decreto nº 9.507, de 21 de setembro de 2018 e da Instrução Normativa SEGES/MP nº 5, de 26 de maio de 2017 e suas alterações, resolvem celebrar o presente Termo de</w:t>
      </w:r>
      <w:r w:rsidR="00991654">
        <w:rPr>
          <w:rFonts w:cs="Arial"/>
          <w:szCs w:val="20"/>
        </w:rPr>
        <w:t xml:space="preserve"> Contrato, decorrente do Pregão </w:t>
      </w:r>
      <w:r w:rsidR="00991654" w:rsidRPr="00991654">
        <w:rPr>
          <w:rFonts w:cs="Arial"/>
          <w:szCs w:val="20"/>
        </w:rPr>
        <w:t>nº ........../20...., mediante as cláusulas e condições a seguir enunciadas</w:t>
      </w:r>
      <w:r w:rsidRPr="00991654">
        <w:rPr>
          <w:rFonts w:cs="Arial"/>
          <w:szCs w:val="20"/>
        </w:rPr>
        <w:t>.</w:t>
      </w:r>
    </w:p>
    <w:p w14:paraId="04F55E3C" w14:textId="77777777" w:rsidR="00991654" w:rsidRPr="00991654" w:rsidRDefault="00991654" w:rsidP="00B1118C">
      <w:pPr>
        <w:keepNext/>
        <w:keepLines/>
        <w:numPr>
          <w:ilvl w:val="0"/>
          <w:numId w:val="12"/>
        </w:numPr>
        <w:shd w:val="clear" w:color="auto" w:fill="BFBFBF" w:themeFill="background1" w:themeFillShade="BF"/>
        <w:spacing w:before="120" w:after="120" w:line="276" w:lineRule="auto"/>
        <w:jc w:val="both"/>
        <w:outlineLvl w:val="0"/>
        <w:rPr>
          <w:rFonts w:eastAsiaTheme="majorEastAsia" w:cs="Arial"/>
          <w:b/>
          <w:color w:val="000000"/>
          <w:szCs w:val="20"/>
        </w:rPr>
      </w:pPr>
      <w:r w:rsidRPr="00991654">
        <w:rPr>
          <w:rFonts w:eastAsiaTheme="majorEastAsia" w:cs="Arial"/>
          <w:b/>
          <w:color w:val="000000"/>
          <w:szCs w:val="20"/>
        </w:rPr>
        <w:t>CLÁUSULA PRIMEIRA – OBJETO</w:t>
      </w:r>
    </w:p>
    <w:p w14:paraId="542CE92E" w14:textId="36D656CB" w:rsidR="00991654" w:rsidRPr="00991654" w:rsidRDefault="00991654" w:rsidP="00B1118C">
      <w:pPr>
        <w:numPr>
          <w:ilvl w:val="1"/>
          <w:numId w:val="12"/>
        </w:numPr>
        <w:spacing w:before="120" w:after="120" w:line="276" w:lineRule="auto"/>
        <w:ind w:left="0"/>
        <w:jc w:val="both"/>
        <w:rPr>
          <w:rFonts w:cs="Arial"/>
          <w:color w:val="000000"/>
          <w:szCs w:val="20"/>
        </w:rPr>
      </w:pPr>
      <w:r w:rsidRPr="00991654">
        <w:rPr>
          <w:rFonts w:cs="Arial"/>
          <w:color w:val="000000"/>
          <w:szCs w:val="20"/>
        </w:rPr>
        <w:t xml:space="preserve">O objeto do presente instrumento é a contratação de serviços de </w:t>
      </w:r>
      <w:r w:rsidRPr="00991654">
        <w:rPr>
          <w:rFonts w:cs="Arial"/>
          <w:szCs w:val="20"/>
        </w:rPr>
        <w:t xml:space="preserve">fornecimento de refeições com exploração de espaço localizado nas dependências da UFERSA </w:t>
      </w:r>
      <w:proofErr w:type="gramStart"/>
      <w:r w:rsidRPr="00991654">
        <w:rPr>
          <w:rFonts w:cs="Arial"/>
          <w:szCs w:val="20"/>
        </w:rPr>
        <w:t>em ...</w:t>
      </w:r>
      <w:proofErr w:type="gramEnd"/>
      <w:r w:rsidRPr="00991654">
        <w:rPr>
          <w:rFonts w:cs="Arial"/>
          <w:szCs w:val="20"/>
        </w:rPr>
        <w:t>...................(</w:t>
      </w:r>
      <w:r w:rsidR="00091840">
        <w:rPr>
          <w:rFonts w:cs="Arial"/>
          <w:i/>
          <w:szCs w:val="20"/>
        </w:rPr>
        <w:t xml:space="preserve">Mossoró; </w:t>
      </w:r>
      <w:r w:rsidRPr="00991654">
        <w:rPr>
          <w:rFonts w:cs="Arial"/>
          <w:i/>
          <w:szCs w:val="20"/>
        </w:rPr>
        <w:t>Pau dos Ferros</w:t>
      </w:r>
      <w:r w:rsidRPr="00991654">
        <w:rPr>
          <w:rFonts w:cs="Arial"/>
          <w:szCs w:val="20"/>
        </w:rPr>
        <w:t>)</w:t>
      </w:r>
      <w:r w:rsidRPr="00991654">
        <w:rPr>
          <w:rFonts w:cs="Arial"/>
          <w:color w:val="000000"/>
          <w:szCs w:val="20"/>
        </w:rPr>
        <w:t>, que serão prestados nas condições estabelecidas no Termo de Referência, anexo do Edital.</w:t>
      </w:r>
    </w:p>
    <w:p w14:paraId="59FA6B31" w14:textId="77777777" w:rsidR="00991654" w:rsidRPr="00991654" w:rsidRDefault="00991654" w:rsidP="00B1118C">
      <w:pPr>
        <w:numPr>
          <w:ilvl w:val="1"/>
          <w:numId w:val="12"/>
        </w:numPr>
        <w:spacing w:before="120" w:after="120" w:line="276" w:lineRule="auto"/>
        <w:ind w:left="0"/>
        <w:jc w:val="both"/>
        <w:rPr>
          <w:rFonts w:cs="Arial"/>
          <w:color w:val="000000"/>
          <w:szCs w:val="20"/>
        </w:rPr>
      </w:pPr>
      <w:r w:rsidRPr="00991654">
        <w:rPr>
          <w:rFonts w:cs="Arial"/>
          <w:color w:val="000000"/>
          <w:szCs w:val="20"/>
        </w:rPr>
        <w:t xml:space="preserve"> Este Termo de Contrato vincula-se ao Edital do Pregão, identificado no preâmbulo e à proposta vencedora, independentemente de transcrição.</w:t>
      </w:r>
    </w:p>
    <w:p w14:paraId="76EF1CB3" w14:textId="77777777" w:rsidR="00991654" w:rsidRPr="00991654" w:rsidRDefault="00991654" w:rsidP="00B1118C">
      <w:pPr>
        <w:numPr>
          <w:ilvl w:val="1"/>
          <w:numId w:val="12"/>
        </w:numPr>
        <w:spacing w:before="120" w:after="120" w:line="276" w:lineRule="auto"/>
        <w:ind w:left="425" w:hanging="425"/>
        <w:jc w:val="both"/>
        <w:rPr>
          <w:rFonts w:cs="Arial"/>
          <w:szCs w:val="20"/>
        </w:rPr>
      </w:pPr>
      <w:r w:rsidRPr="00991654">
        <w:rPr>
          <w:rFonts w:cs="Arial"/>
          <w:szCs w:val="20"/>
        </w:rPr>
        <w:t>Objeto da contratação:</w:t>
      </w:r>
    </w:p>
    <w:tbl>
      <w:tblPr>
        <w:tblW w:w="0" w:type="auto"/>
        <w:jc w:val="center"/>
        <w:tblCellMar>
          <w:left w:w="70" w:type="dxa"/>
          <w:right w:w="70" w:type="dxa"/>
        </w:tblCellMar>
        <w:tblLook w:val="04A0" w:firstRow="1" w:lastRow="0" w:firstColumn="1" w:lastColumn="0" w:noHBand="0" w:noVBand="1"/>
      </w:tblPr>
      <w:tblGrid>
        <w:gridCol w:w="875"/>
        <w:gridCol w:w="618"/>
        <w:gridCol w:w="1543"/>
        <w:gridCol w:w="1052"/>
        <w:gridCol w:w="1474"/>
        <w:gridCol w:w="1131"/>
        <w:gridCol w:w="1399"/>
        <w:gridCol w:w="1119"/>
      </w:tblGrid>
      <w:tr w:rsidR="00991654" w:rsidRPr="00991654" w14:paraId="41121A4B" w14:textId="77777777" w:rsidTr="009E7282">
        <w:trPr>
          <w:trHeight w:val="480"/>
          <w:jc w:val="center"/>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E2D006E" w14:textId="77777777" w:rsidR="00991654" w:rsidRPr="00991654" w:rsidRDefault="00991654" w:rsidP="00991654">
            <w:pPr>
              <w:jc w:val="center"/>
              <w:rPr>
                <w:rFonts w:cs="Arial"/>
                <w:b/>
                <w:bCs/>
                <w:color w:val="000000"/>
                <w:szCs w:val="20"/>
              </w:rPr>
            </w:pPr>
            <w:r w:rsidRPr="00991654">
              <w:rPr>
                <w:rFonts w:cs="Arial"/>
                <w:b/>
                <w:bCs/>
                <w:color w:val="000000"/>
                <w:szCs w:val="20"/>
              </w:rPr>
              <w:t>GRUPO</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F764A1D" w14:textId="77777777" w:rsidR="00991654" w:rsidRPr="00991654" w:rsidRDefault="00991654" w:rsidP="00991654">
            <w:pPr>
              <w:jc w:val="center"/>
              <w:rPr>
                <w:rFonts w:cs="Arial"/>
                <w:b/>
                <w:bCs/>
                <w:color w:val="000000"/>
                <w:szCs w:val="20"/>
              </w:rPr>
            </w:pPr>
            <w:r w:rsidRPr="00991654">
              <w:rPr>
                <w:rFonts w:cs="Arial"/>
                <w:b/>
                <w:bCs/>
                <w:color w:val="000000"/>
                <w:szCs w:val="20"/>
              </w:rPr>
              <w:t>ITEM</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6805FF51" w14:textId="77777777" w:rsidR="00991654" w:rsidRPr="00991654" w:rsidRDefault="00991654" w:rsidP="00991654">
            <w:pPr>
              <w:jc w:val="center"/>
              <w:rPr>
                <w:rFonts w:cs="Arial"/>
                <w:b/>
                <w:bCs/>
                <w:color w:val="000000"/>
                <w:szCs w:val="20"/>
              </w:rPr>
            </w:pPr>
            <w:r w:rsidRPr="00991654">
              <w:rPr>
                <w:rFonts w:cs="Arial"/>
                <w:b/>
                <w:bCs/>
                <w:color w:val="000000"/>
                <w:szCs w:val="20"/>
              </w:rPr>
              <w:t>DESCRIÇÃO</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4920BCE3" w14:textId="77777777" w:rsidR="00991654" w:rsidRPr="00991654" w:rsidRDefault="00991654" w:rsidP="00991654">
            <w:pPr>
              <w:jc w:val="center"/>
              <w:rPr>
                <w:rFonts w:cs="Arial"/>
                <w:b/>
                <w:bCs/>
                <w:color w:val="000000"/>
                <w:szCs w:val="20"/>
              </w:rPr>
            </w:pPr>
            <w:r w:rsidRPr="00991654">
              <w:rPr>
                <w:rFonts w:cs="Arial"/>
                <w:b/>
                <w:bCs/>
                <w:color w:val="000000"/>
                <w:szCs w:val="20"/>
              </w:rPr>
              <w:t>UNIDADE</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07FB30FA" w14:textId="77777777" w:rsidR="00991654" w:rsidRPr="00991654" w:rsidRDefault="00991654" w:rsidP="00991654">
            <w:pPr>
              <w:jc w:val="center"/>
              <w:rPr>
                <w:rFonts w:cs="Arial"/>
                <w:b/>
                <w:bCs/>
                <w:color w:val="000000"/>
                <w:szCs w:val="20"/>
              </w:rPr>
            </w:pPr>
            <w:r w:rsidRPr="00991654">
              <w:rPr>
                <w:rFonts w:cs="Arial"/>
                <w:b/>
                <w:bCs/>
                <w:color w:val="000000"/>
                <w:szCs w:val="20"/>
              </w:rPr>
              <w:t>QUANTIDADE</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4A92987F" w14:textId="77777777" w:rsidR="00991654" w:rsidRPr="00991654" w:rsidRDefault="00991654" w:rsidP="00991654">
            <w:pPr>
              <w:jc w:val="center"/>
              <w:rPr>
                <w:rFonts w:cs="Arial"/>
                <w:b/>
                <w:bCs/>
                <w:color w:val="000000"/>
                <w:szCs w:val="20"/>
              </w:rPr>
            </w:pPr>
            <w:r w:rsidRPr="00991654">
              <w:rPr>
                <w:rFonts w:cs="Arial"/>
                <w:b/>
                <w:bCs/>
                <w:color w:val="000000"/>
                <w:szCs w:val="20"/>
              </w:rPr>
              <w:t>QUANT TOTAL</w:t>
            </w:r>
          </w:p>
        </w:tc>
        <w:tc>
          <w:tcPr>
            <w:tcW w:w="0" w:type="auto"/>
            <w:tcBorders>
              <w:top w:val="single" w:sz="4" w:space="0" w:color="auto"/>
              <w:left w:val="nil"/>
              <w:bottom w:val="single" w:sz="4" w:space="0" w:color="auto"/>
              <w:right w:val="single" w:sz="4" w:space="0" w:color="auto"/>
            </w:tcBorders>
            <w:shd w:val="clear" w:color="000000" w:fill="D9D9D9"/>
          </w:tcPr>
          <w:p w14:paraId="74F12A62" w14:textId="77777777" w:rsidR="00991654" w:rsidRPr="00991654" w:rsidRDefault="00991654" w:rsidP="00991654">
            <w:pPr>
              <w:jc w:val="center"/>
              <w:rPr>
                <w:rFonts w:cs="Arial"/>
                <w:b/>
                <w:bCs/>
                <w:color w:val="000000"/>
                <w:szCs w:val="20"/>
              </w:rPr>
            </w:pPr>
            <w:r w:rsidRPr="00991654">
              <w:rPr>
                <w:rFonts w:cs="Arial"/>
                <w:b/>
                <w:bCs/>
                <w:color w:val="000000"/>
                <w:szCs w:val="20"/>
              </w:rPr>
              <w:t>VALOR UNITÁRIO</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2F3E12B" w14:textId="77777777" w:rsidR="00991654" w:rsidRPr="00991654" w:rsidRDefault="00991654" w:rsidP="00991654">
            <w:pPr>
              <w:jc w:val="center"/>
              <w:rPr>
                <w:rFonts w:cs="Arial"/>
                <w:b/>
                <w:bCs/>
                <w:color w:val="000000"/>
                <w:szCs w:val="20"/>
              </w:rPr>
            </w:pPr>
            <w:r w:rsidRPr="00991654">
              <w:rPr>
                <w:rFonts w:cs="Arial"/>
                <w:b/>
                <w:bCs/>
                <w:color w:val="000000"/>
                <w:szCs w:val="20"/>
              </w:rPr>
              <w:t>VALOR TOTAL</w:t>
            </w:r>
          </w:p>
        </w:tc>
      </w:tr>
      <w:tr w:rsidR="00991654" w:rsidRPr="00991654" w14:paraId="75F15F98" w14:textId="77777777" w:rsidTr="009E7282">
        <w:trPr>
          <w:trHeight w:val="300"/>
          <w:jc w:val="center"/>
        </w:trPr>
        <w:tc>
          <w:tcPr>
            <w:tcW w:w="0" w:type="auto"/>
            <w:vMerge w:val="restart"/>
            <w:tcBorders>
              <w:top w:val="nil"/>
              <w:left w:val="single" w:sz="4" w:space="0" w:color="auto"/>
              <w:right w:val="single" w:sz="4" w:space="0" w:color="auto"/>
            </w:tcBorders>
            <w:shd w:val="clear" w:color="auto" w:fill="auto"/>
            <w:vAlign w:val="center"/>
          </w:tcPr>
          <w:p w14:paraId="6E8789C2" w14:textId="77777777" w:rsidR="00991654" w:rsidRPr="00991654" w:rsidRDefault="00991654" w:rsidP="00991654">
            <w:pPr>
              <w:jc w:val="center"/>
              <w:rPr>
                <w:rFonts w:cs="Arial"/>
                <w:b/>
                <w:bCs/>
                <w:color w:val="000000"/>
                <w:szCs w:val="20"/>
              </w:rPr>
            </w:pPr>
          </w:p>
        </w:tc>
        <w:tc>
          <w:tcPr>
            <w:tcW w:w="0" w:type="auto"/>
            <w:vMerge w:val="restart"/>
            <w:tcBorders>
              <w:top w:val="single" w:sz="4" w:space="0" w:color="auto"/>
              <w:left w:val="single" w:sz="4" w:space="0" w:color="auto"/>
              <w:right w:val="single" w:sz="4" w:space="0" w:color="auto"/>
            </w:tcBorders>
            <w:shd w:val="clear" w:color="auto" w:fill="auto"/>
            <w:vAlign w:val="center"/>
          </w:tcPr>
          <w:p w14:paraId="60BCC180" w14:textId="77777777" w:rsidR="00991654" w:rsidRPr="00991654" w:rsidRDefault="00991654" w:rsidP="00991654">
            <w:pPr>
              <w:jc w:val="center"/>
              <w:rPr>
                <w:rFonts w:cs="Arial"/>
                <w:color w:val="000000"/>
                <w:szCs w:val="20"/>
              </w:rPr>
            </w:pPr>
          </w:p>
        </w:tc>
        <w:tc>
          <w:tcPr>
            <w:tcW w:w="0" w:type="auto"/>
            <w:tcBorders>
              <w:top w:val="nil"/>
              <w:left w:val="nil"/>
              <w:bottom w:val="single" w:sz="4" w:space="0" w:color="auto"/>
              <w:right w:val="single" w:sz="4" w:space="0" w:color="auto"/>
            </w:tcBorders>
            <w:shd w:val="clear" w:color="auto" w:fill="auto"/>
            <w:vAlign w:val="center"/>
          </w:tcPr>
          <w:p w14:paraId="4458263D" w14:textId="77777777" w:rsidR="00991654" w:rsidRPr="00991654" w:rsidRDefault="00991654" w:rsidP="00991654">
            <w:pPr>
              <w:jc w:val="center"/>
              <w:rPr>
                <w:rFonts w:cs="Arial"/>
                <w:color w:val="000000"/>
                <w:szCs w:val="20"/>
              </w:rPr>
            </w:pPr>
            <w:r w:rsidRPr="00991654">
              <w:rPr>
                <w:rFonts w:cs="Arial"/>
                <w:color w:val="000000"/>
                <w:szCs w:val="20"/>
              </w:rPr>
              <w:t>Almoço parcial</w:t>
            </w:r>
          </w:p>
        </w:tc>
        <w:tc>
          <w:tcPr>
            <w:tcW w:w="0" w:type="auto"/>
            <w:tcBorders>
              <w:top w:val="nil"/>
              <w:left w:val="nil"/>
              <w:bottom w:val="single" w:sz="4" w:space="0" w:color="auto"/>
              <w:right w:val="single" w:sz="4" w:space="0" w:color="auto"/>
            </w:tcBorders>
            <w:shd w:val="clear" w:color="auto" w:fill="auto"/>
            <w:vAlign w:val="center"/>
          </w:tcPr>
          <w:p w14:paraId="04BFCABB" w14:textId="77777777" w:rsidR="00991654" w:rsidRPr="00991654" w:rsidRDefault="00991654" w:rsidP="00991654">
            <w:pPr>
              <w:jc w:val="center"/>
              <w:rPr>
                <w:rFonts w:cs="Arial"/>
                <w:color w:val="000000"/>
                <w:szCs w:val="20"/>
              </w:rPr>
            </w:pPr>
            <w:proofErr w:type="spellStart"/>
            <w:r w:rsidRPr="00991654">
              <w:rPr>
                <w:rFonts w:cs="Arial"/>
                <w:color w:val="000000"/>
                <w:szCs w:val="20"/>
              </w:rPr>
              <w:t>Und</w:t>
            </w:r>
            <w:proofErr w:type="spellEnd"/>
            <w:r w:rsidRPr="00991654">
              <w:rPr>
                <w:rFonts w:cs="Arial"/>
                <w:color w:val="000000"/>
                <w:szCs w:val="20"/>
              </w:rPr>
              <w:t>.</w:t>
            </w:r>
          </w:p>
        </w:tc>
        <w:tc>
          <w:tcPr>
            <w:tcW w:w="0" w:type="auto"/>
            <w:tcBorders>
              <w:top w:val="nil"/>
              <w:left w:val="nil"/>
              <w:bottom w:val="single" w:sz="4" w:space="0" w:color="auto"/>
              <w:right w:val="single" w:sz="4" w:space="0" w:color="auto"/>
            </w:tcBorders>
            <w:shd w:val="clear" w:color="auto" w:fill="auto"/>
            <w:vAlign w:val="center"/>
          </w:tcPr>
          <w:p w14:paraId="4CD10FDF" w14:textId="77777777" w:rsidR="00991654" w:rsidRPr="00991654" w:rsidRDefault="00991654" w:rsidP="00991654">
            <w:pPr>
              <w:jc w:val="center"/>
              <w:rPr>
                <w:rFonts w:cs="Arial"/>
                <w:color w:val="000000"/>
                <w:szCs w:val="20"/>
              </w:rPr>
            </w:pPr>
          </w:p>
        </w:tc>
        <w:tc>
          <w:tcPr>
            <w:tcW w:w="0" w:type="auto"/>
            <w:vMerge w:val="restart"/>
            <w:tcBorders>
              <w:top w:val="nil"/>
              <w:left w:val="nil"/>
              <w:right w:val="single" w:sz="4" w:space="0" w:color="auto"/>
            </w:tcBorders>
            <w:shd w:val="clear" w:color="auto" w:fill="auto"/>
            <w:vAlign w:val="center"/>
          </w:tcPr>
          <w:p w14:paraId="0B5AB0BC" w14:textId="77777777" w:rsidR="00991654" w:rsidRPr="00991654" w:rsidRDefault="00991654" w:rsidP="00991654">
            <w:pPr>
              <w:jc w:val="center"/>
              <w:rPr>
                <w:rFonts w:cs="Arial"/>
                <w:color w:val="000000"/>
                <w:szCs w:val="20"/>
              </w:rPr>
            </w:pPr>
          </w:p>
        </w:tc>
        <w:tc>
          <w:tcPr>
            <w:tcW w:w="0" w:type="auto"/>
            <w:vMerge w:val="restart"/>
            <w:tcBorders>
              <w:top w:val="single" w:sz="4" w:space="0" w:color="auto"/>
              <w:left w:val="nil"/>
              <w:right w:val="single" w:sz="4" w:space="0" w:color="auto"/>
            </w:tcBorders>
          </w:tcPr>
          <w:p w14:paraId="313AE428" w14:textId="77777777" w:rsidR="00991654" w:rsidRPr="00991654" w:rsidRDefault="00991654" w:rsidP="00991654">
            <w:pPr>
              <w:rPr>
                <w:rFonts w:cs="Arial"/>
                <w:color w:val="000000"/>
                <w:szCs w:val="20"/>
              </w:rPr>
            </w:pPr>
          </w:p>
        </w:tc>
        <w:tc>
          <w:tcPr>
            <w:tcW w:w="0" w:type="auto"/>
            <w:vMerge w:val="restart"/>
            <w:tcBorders>
              <w:top w:val="nil"/>
              <w:left w:val="single" w:sz="4" w:space="0" w:color="auto"/>
              <w:right w:val="single" w:sz="4" w:space="0" w:color="auto"/>
            </w:tcBorders>
            <w:shd w:val="clear" w:color="auto" w:fill="auto"/>
            <w:noWrap/>
            <w:vAlign w:val="bottom"/>
          </w:tcPr>
          <w:p w14:paraId="3B4F8D6D" w14:textId="77777777" w:rsidR="00991654" w:rsidRPr="00991654" w:rsidRDefault="00991654" w:rsidP="00991654">
            <w:pPr>
              <w:rPr>
                <w:rFonts w:cs="Arial"/>
                <w:color w:val="000000"/>
                <w:szCs w:val="20"/>
              </w:rPr>
            </w:pPr>
          </w:p>
        </w:tc>
      </w:tr>
      <w:tr w:rsidR="00991654" w:rsidRPr="00991654" w14:paraId="654D1913" w14:textId="77777777" w:rsidTr="009E7282">
        <w:trPr>
          <w:trHeight w:val="300"/>
          <w:jc w:val="center"/>
        </w:trPr>
        <w:tc>
          <w:tcPr>
            <w:tcW w:w="0" w:type="auto"/>
            <w:vMerge/>
            <w:tcBorders>
              <w:left w:val="single" w:sz="4" w:space="0" w:color="auto"/>
              <w:right w:val="single" w:sz="4" w:space="0" w:color="auto"/>
            </w:tcBorders>
            <w:vAlign w:val="center"/>
          </w:tcPr>
          <w:p w14:paraId="47ED319F" w14:textId="77777777" w:rsidR="00991654" w:rsidRPr="00991654" w:rsidRDefault="00991654" w:rsidP="00991654">
            <w:pPr>
              <w:rPr>
                <w:rFonts w:cs="Arial"/>
                <w:b/>
                <w:bCs/>
                <w:color w:val="000000"/>
                <w:szCs w:val="20"/>
              </w:rPr>
            </w:pPr>
          </w:p>
        </w:tc>
        <w:tc>
          <w:tcPr>
            <w:tcW w:w="0" w:type="auto"/>
            <w:vMerge/>
            <w:tcBorders>
              <w:left w:val="single" w:sz="4" w:space="0" w:color="auto"/>
              <w:bottom w:val="single" w:sz="4" w:space="0" w:color="auto"/>
              <w:right w:val="single" w:sz="4" w:space="0" w:color="auto"/>
            </w:tcBorders>
            <w:shd w:val="clear" w:color="auto" w:fill="auto"/>
            <w:vAlign w:val="center"/>
          </w:tcPr>
          <w:p w14:paraId="71956DB6" w14:textId="77777777" w:rsidR="00991654" w:rsidRPr="00991654" w:rsidRDefault="00991654" w:rsidP="00991654">
            <w:pPr>
              <w:jc w:val="center"/>
              <w:rPr>
                <w:rFonts w:cs="Arial"/>
                <w:color w:val="000000"/>
                <w:szCs w:val="20"/>
              </w:rPr>
            </w:pPr>
          </w:p>
        </w:tc>
        <w:tc>
          <w:tcPr>
            <w:tcW w:w="0" w:type="auto"/>
            <w:tcBorders>
              <w:top w:val="nil"/>
              <w:left w:val="nil"/>
              <w:bottom w:val="single" w:sz="4" w:space="0" w:color="auto"/>
              <w:right w:val="single" w:sz="4" w:space="0" w:color="auto"/>
            </w:tcBorders>
            <w:shd w:val="clear" w:color="auto" w:fill="auto"/>
            <w:vAlign w:val="center"/>
          </w:tcPr>
          <w:p w14:paraId="0C9ECDDD" w14:textId="77777777" w:rsidR="00991654" w:rsidRPr="00991654" w:rsidRDefault="00991654" w:rsidP="00991654">
            <w:pPr>
              <w:jc w:val="center"/>
              <w:rPr>
                <w:rFonts w:cs="Arial"/>
                <w:color w:val="000000"/>
                <w:szCs w:val="20"/>
              </w:rPr>
            </w:pPr>
            <w:r w:rsidRPr="00991654">
              <w:rPr>
                <w:rFonts w:cs="Arial"/>
                <w:color w:val="000000"/>
                <w:szCs w:val="20"/>
              </w:rPr>
              <w:t>Almoço integral</w:t>
            </w:r>
          </w:p>
        </w:tc>
        <w:tc>
          <w:tcPr>
            <w:tcW w:w="0" w:type="auto"/>
            <w:tcBorders>
              <w:top w:val="nil"/>
              <w:left w:val="nil"/>
              <w:bottom w:val="single" w:sz="4" w:space="0" w:color="auto"/>
              <w:right w:val="single" w:sz="4" w:space="0" w:color="auto"/>
            </w:tcBorders>
            <w:shd w:val="clear" w:color="auto" w:fill="auto"/>
            <w:vAlign w:val="center"/>
          </w:tcPr>
          <w:p w14:paraId="434C5CBE" w14:textId="77777777" w:rsidR="00991654" w:rsidRPr="00991654" w:rsidRDefault="00991654" w:rsidP="00991654">
            <w:pPr>
              <w:jc w:val="center"/>
              <w:rPr>
                <w:rFonts w:cs="Arial"/>
                <w:color w:val="000000"/>
                <w:szCs w:val="20"/>
              </w:rPr>
            </w:pPr>
            <w:proofErr w:type="spellStart"/>
            <w:r w:rsidRPr="00991654">
              <w:rPr>
                <w:rFonts w:cs="Arial"/>
                <w:color w:val="000000"/>
                <w:szCs w:val="20"/>
              </w:rPr>
              <w:t>Und</w:t>
            </w:r>
            <w:proofErr w:type="spellEnd"/>
            <w:r w:rsidRPr="00991654">
              <w:rPr>
                <w:rFonts w:cs="Arial"/>
                <w:color w:val="000000"/>
                <w:szCs w:val="20"/>
              </w:rPr>
              <w:t>.</w:t>
            </w:r>
          </w:p>
        </w:tc>
        <w:tc>
          <w:tcPr>
            <w:tcW w:w="0" w:type="auto"/>
            <w:tcBorders>
              <w:top w:val="nil"/>
              <w:left w:val="nil"/>
              <w:bottom w:val="single" w:sz="4" w:space="0" w:color="auto"/>
              <w:right w:val="single" w:sz="4" w:space="0" w:color="auto"/>
            </w:tcBorders>
            <w:shd w:val="clear" w:color="auto" w:fill="auto"/>
            <w:vAlign w:val="center"/>
          </w:tcPr>
          <w:p w14:paraId="638ECD79" w14:textId="77777777" w:rsidR="00991654" w:rsidRPr="00991654" w:rsidRDefault="00991654" w:rsidP="00991654">
            <w:pPr>
              <w:jc w:val="center"/>
              <w:rPr>
                <w:rFonts w:cs="Arial"/>
                <w:color w:val="000000"/>
                <w:szCs w:val="20"/>
              </w:rPr>
            </w:pPr>
          </w:p>
        </w:tc>
        <w:tc>
          <w:tcPr>
            <w:tcW w:w="0" w:type="auto"/>
            <w:vMerge/>
            <w:tcBorders>
              <w:left w:val="nil"/>
              <w:bottom w:val="single" w:sz="4" w:space="0" w:color="auto"/>
              <w:right w:val="single" w:sz="4" w:space="0" w:color="auto"/>
            </w:tcBorders>
            <w:shd w:val="clear" w:color="auto" w:fill="auto"/>
            <w:vAlign w:val="center"/>
          </w:tcPr>
          <w:p w14:paraId="786D7CBC" w14:textId="77777777" w:rsidR="00991654" w:rsidRPr="00991654" w:rsidRDefault="00991654" w:rsidP="00991654">
            <w:pPr>
              <w:jc w:val="center"/>
              <w:rPr>
                <w:rFonts w:cs="Arial"/>
                <w:color w:val="000000"/>
                <w:szCs w:val="20"/>
              </w:rPr>
            </w:pPr>
          </w:p>
        </w:tc>
        <w:tc>
          <w:tcPr>
            <w:tcW w:w="0" w:type="auto"/>
            <w:vMerge/>
            <w:tcBorders>
              <w:left w:val="nil"/>
              <w:bottom w:val="single" w:sz="4" w:space="0" w:color="auto"/>
              <w:right w:val="single" w:sz="4" w:space="0" w:color="auto"/>
            </w:tcBorders>
          </w:tcPr>
          <w:p w14:paraId="1B573A13" w14:textId="77777777" w:rsidR="00991654" w:rsidRPr="00991654" w:rsidRDefault="00991654" w:rsidP="00991654">
            <w:pPr>
              <w:rPr>
                <w:rFonts w:cs="Arial"/>
                <w:color w:val="000000"/>
                <w:szCs w:val="20"/>
              </w:rPr>
            </w:pPr>
          </w:p>
        </w:tc>
        <w:tc>
          <w:tcPr>
            <w:tcW w:w="0" w:type="auto"/>
            <w:vMerge/>
            <w:tcBorders>
              <w:left w:val="single" w:sz="4" w:space="0" w:color="auto"/>
              <w:bottom w:val="single" w:sz="4" w:space="0" w:color="auto"/>
              <w:right w:val="single" w:sz="4" w:space="0" w:color="auto"/>
            </w:tcBorders>
            <w:shd w:val="clear" w:color="auto" w:fill="auto"/>
            <w:noWrap/>
            <w:vAlign w:val="bottom"/>
          </w:tcPr>
          <w:p w14:paraId="7C5BB574" w14:textId="77777777" w:rsidR="00991654" w:rsidRPr="00991654" w:rsidRDefault="00991654" w:rsidP="00991654">
            <w:pPr>
              <w:rPr>
                <w:rFonts w:cs="Arial"/>
                <w:color w:val="000000"/>
                <w:szCs w:val="20"/>
              </w:rPr>
            </w:pPr>
          </w:p>
        </w:tc>
      </w:tr>
      <w:tr w:rsidR="00991654" w:rsidRPr="00991654" w14:paraId="6D35E8C2" w14:textId="77777777" w:rsidTr="009E7282">
        <w:trPr>
          <w:trHeight w:val="300"/>
          <w:jc w:val="center"/>
        </w:trPr>
        <w:tc>
          <w:tcPr>
            <w:tcW w:w="0" w:type="auto"/>
            <w:vMerge/>
            <w:tcBorders>
              <w:left w:val="single" w:sz="4" w:space="0" w:color="auto"/>
              <w:right w:val="single" w:sz="4" w:space="0" w:color="auto"/>
            </w:tcBorders>
            <w:vAlign w:val="center"/>
          </w:tcPr>
          <w:p w14:paraId="59C7EA82" w14:textId="77777777" w:rsidR="00991654" w:rsidRPr="00991654" w:rsidRDefault="00991654" w:rsidP="00991654">
            <w:pPr>
              <w:rPr>
                <w:rFonts w:cs="Arial"/>
                <w:b/>
                <w:bCs/>
                <w:color w:val="000000"/>
                <w:szCs w:val="20"/>
              </w:rPr>
            </w:pPr>
          </w:p>
        </w:tc>
        <w:tc>
          <w:tcPr>
            <w:tcW w:w="0" w:type="auto"/>
            <w:vMerge w:val="restart"/>
            <w:tcBorders>
              <w:top w:val="single" w:sz="4" w:space="0" w:color="auto"/>
              <w:left w:val="single" w:sz="4" w:space="0" w:color="auto"/>
              <w:right w:val="single" w:sz="4" w:space="0" w:color="auto"/>
            </w:tcBorders>
            <w:shd w:val="clear" w:color="auto" w:fill="auto"/>
            <w:vAlign w:val="center"/>
          </w:tcPr>
          <w:p w14:paraId="657C59B0" w14:textId="77777777" w:rsidR="00991654" w:rsidRPr="00991654" w:rsidRDefault="00991654" w:rsidP="00991654">
            <w:pPr>
              <w:jc w:val="center"/>
              <w:rPr>
                <w:rFonts w:cs="Arial"/>
                <w:color w:val="000000"/>
                <w:szCs w:val="20"/>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E899452" w14:textId="77777777" w:rsidR="00991654" w:rsidRPr="00991654" w:rsidRDefault="00991654" w:rsidP="00991654">
            <w:pPr>
              <w:jc w:val="center"/>
              <w:rPr>
                <w:rFonts w:cs="Arial"/>
                <w:color w:val="000000"/>
                <w:szCs w:val="20"/>
              </w:rPr>
            </w:pPr>
            <w:r w:rsidRPr="00991654">
              <w:rPr>
                <w:rFonts w:cs="Arial"/>
                <w:color w:val="000000"/>
                <w:szCs w:val="20"/>
              </w:rPr>
              <w:t>Jantar parcial</w:t>
            </w:r>
          </w:p>
        </w:tc>
        <w:tc>
          <w:tcPr>
            <w:tcW w:w="0" w:type="auto"/>
            <w:tcBorders>
              <w:top w:val="single" w:sz="4" w:space="0" w:color="auto"/>
              <w:left w:val="nil"/>
              <w:bottom w:val="single" w:sz="4" w:space="0" w:color="auto"/>
              <w:right w:val="single" w:sz="4" w:space="0" w:color="auto"/>
            </w:tcBorders>
            <w:shd w:val="clear" w:color="auto" w:fill="auto"/>
            <w:vAlign w:val="center"/>
          </w:tcPr>
          <w:p w14:paraId="2F0BF065" w14:textId="77777777" w:rsidR="00991654" w:rsidRPr="00991654" w:rsidRDefault="00991654" w:rsidP="00991654">
            <w:pPr>
              <w:jc w:val="center"/>
              <w:rPr>
                <w:rFonts w:cs="Arial"/>
                <w:color w:val="000000"/>
                <w:szCs w:val="20"/>
              </w:rPr>
            </w:pPr>
            <w:proofErr w:type="spellStart"/>
            <w:r w:rsidRPr="00991654">
              <w:rPr>
                <w:rFonts w:cs="Arial"/>
                <w:color w:val="000000"/>
                <w:szCs w:val="20"/>
              </w:rPr>
              <w:t>Und</w:t>
            </w:r>
            <w:proofErr w:type="spellEnd"/>
            <w:r w:rsidRPr="00991654">
              <w:rPr>
                <w:rFonts w:cs="Arial"/>
                <w:color w:val="000000"/>
                <w:szCs w:val="20"/>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78122E07" w14:textId="77777777" w:rsidR="00991654" w:rsidRPr="00991654" w:rsidRDefault="00991654" w:rsidP="00991654">
            <w:pPr>
              <w:jc w:val="center"/>
              <w:rPr>
                <w:rFonts w:cs="Arial"/>
                <w:color w:val="000000"/>
                <w:szCs w:val="20"/>
              </w:rPr>
            </w:pPr>
          </w:p>
        </w:tc>
        <w:tc>
          <w:tcPr>
            <w:tcW w:w="0" w:type="auto"/>
            <w:vMerge w:val="restart"/>
            <w:tcBorders>
              <w:top w:val="single" w:sz="4" w:space="0" w:color="auto"/>
              <w:left w:val="nil"/>
              <w:right w:val="single" w:sz="4" w:space="0" w:color="auto"/>
            </w:tcBorders>
            <w:shd w:val="clear" w:color="auto" w:fill="auto"/>
            <w:vAlign w:val="center"/>
          </w:tcPr>
          <w:p w14:paraId="6C7CAC7D" w14:textId="77777777" w:rsidR="00991654" w:rsidRPr="00991654" w:rsidRDefault="00991654" w:rsidP="00991654">
            <w:pPr>
              <w:jc w:val="center"/>
              <w:rPr>
                <w:rFonts w:cs="Arial"/>
                <w:color w:val="000000"/>
                <w:szCs w:val="20"/>
              </w:rPr>
            </w:pPr>
          </w:p>
        </w:tc>
        <w:tc>
          <w:tcPr>
            <w:tcW w:w="0" w:type="auto"/>
            <w:vMerge w:val="restart"/>
            <w:tcBorders>
              <w:top w:val="single" w:sz="4" w:space="0" w:color="auto"/>
              <w:left w:val="nil"/>
              <w:right w:val="single" w:sz="4" w:space="0" w:color="auto"/>
            </w:tcBorders>
          </w:tcPr>
          <w:p w14:paraId="05F2319F" w14:textId="77777777" w:rsidR="00991654" w:rsidRPr="00991654" w:rsidRDefault="00991654" w:rsidP="00991654">
            <w:pPr>
              <w:rPr>
                <w:rFonts w:cs="Arial"/>
                <w:color w:val="000000"/>
                <w:szCs w:val="20"/>
              </w:rPr>
            </w:pPr>
          </w:p>
        </w:tc>
        <w:tc>
          <w:tcPr>
            <w:tcW w:w="0" w:type="auto"/>
            <w:vMerge w:val="restart"/>
            <w:tcBorders>
              <w:top w:val="single" w:sz="4" w:space="0" w:color="auto"/>
              <w:left w:val="single" w:sz="4" w:space="0" w:color="auto"/>
              <w:right w:val="single" w:sz="4" w:space="0" w:color="auto"/>
            </w:tcBorders>
            <w:shd w:val="clear" w:color="auto" w:fill="auto"/>
            <w:noWrap/>
            <w:vAlign w:val="bottom"/>
          </w:tcPr>
          <w:p w14:paraId="37665E21" w14:textId="77777777" w:rsidR="00991654" w:rsidRPr="00991654" w:rsidRDefault="00991654" w:rsidP="00991654">
            <w:pPr>
              <w:rPr>
                <w:rFonts w:cs="Arial"/>
                <w:color w:val="000000"/>
                <w:szCs w:val="20"/>
              </w:rPr>
            </w:pPr>
          </w:p>
        </w:tc>
      </w:tr>
      <w:tr w:rsidR="00991654" w:rsidRPr="00991654" w14:paraId="58535097" w14:textId="77777777" w:rsidTr="009E7282">
        <w:trPr>
          <w:trHeight w:val="300"/>
          <w:jc w:val="center"/>
        </w:trPr>
        <w:tc>
          <w:tcPr>
            <w:tcW w:w="0" w:type="auto"/>
            <w:vMerge/>
            <w:tcBorders>
              <w:left w:val="single" w:sz="4" w:space="0" w:color="auto"/>
              <w:bottom w:val="nil"/>
              <w:right w:val="single" w:sz="4" w:space="0" w:color="auto"/>
            </w:tcBorders>
            <w:vAlign w:val="center"/>
          </w:tcPr>
          <w:p w14:paraId="482F5356" w14:textId="77777777" w:rsidR="00991654" w:rsidRPr="00991654" w:rsidRDefault="00991654" w:rsidP="00991654">
            <w:pPr>
              <w:rPr>
                <w:rFonts w:cs="Arial"/>
                <w:b/>
                <w:bCs/>
                <w:color w:val="000000"/>
                <w:szCs w:val="20"/>
              </w:rPr>
            </w:pPr>
          </w:p>
        </w:tc>
        <w:tc>
          <w:tcPr>
            <w:tcW w:w="0" w:type="auto"/>
            <w:vMerge/>
            <w:tcBorders>
              <w:left w:val="single" w:sz="4" w:space="0" w:color="auto"/>
              <w:bottom w:val="single" w:sz="4" w:space="0" w:color="auto"/>
              <w:right w:val="single" w:sz="4" w:space="0" w:color="auto"/>
            </w:tcBorders>
            <w:shd w:val="clear" w:color="auto" w:fill="auto"/>
            <w:vAlign w:val="center"/>
          </w:tcPr>
          <w:p w14:paraId="5A9CE3A1" w14:textId="77777777" w:rsidR="00991654" w:rsidRPr="00991654" w:rsidRDefault="00991654" w:rsidP="00991654">
            <w:pPr>
              <w:jc w:val="center"/>
              <w:rPr>
                <w:rFonts w:cs="Arial"/>
                <w:color w:val="000000"/>
                <w:szCs w:val="20"/>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D58C13" w14:textId="77777777" w:rsidR="00991654" w:rsidRPr="00991654" w:rsidRDefault="00991654" w:rsidP="00991654">
            <w:pPr>
              <w:jc w:val="center"/>
              <w:rPr>
                <w:rFonts w:cs="Arial"/>
                <w:color w:val="000000"/>
                <w:szCs w:val="20"/>
              </w:rPr>
            </w:pPr>
            <w:r w:rsidRPr="00991654">
              <w:rPr>
                <w:rFonts w:cs="Arial"/>
                <w:color w:val="000000"/>
                <w:szCs w:val="20"/>
              </w:rPr>
              <w:t>Jantar integral</w:t>
            </w:r>
          </w:p>
        </w:tc>
        <w:tc>
          <w:tcPr>
            <w:tcW w:w="0" w:type="auto"/>
            <w:tcBorders>
              <w:top w:val="single" w:sz="4" w:space="0" w:color="auto"/>
              <w:left w:val="nil"/>
              <w:bottom w:val="single" w:sz="4" w:space="0" w:color="auto"/>
              <w:right w:val="single" w:sz="4" w:space="0" w:color="auto"/>
            </w:tcBorders>
            <w:shd w:val="clear" w:color="auto" w:fill="auto"/>
            <w:vAlign w:val="center"/>
          </w:tcPr>
          <w:p w14:paraId="4E6BA704" w14:textId="77777777" w:rsidR="00991654" w:rsidRPr="00991654" w:rsidRDefault="00991654" w:rsidP="00991654">
            <w:pPr>
              <w:jc w:val="center"/>
              <w:rPr>
                <w:rFonts w:cs="Arial"/>
                <w:color w:val="000000"/>
                <w:szCs w:val="20"/>
              </w:rPr>
            </w:pPr>
            <w:proofErr w:type="spellStart"/>
            <w:r w:rsidRPr="00991654">
              <w:rPr>
                <w:rFonts w:cs="Arial"/>
                <w:color w:val="000000"/>
                <w:szCs w:val="20"/>
              </w:rPr>
              <w:t>Und</w:t>
            </w:r>
            <w:proofErr w:type="spellEnd"/>
            <w:r w:rsidRPr="00991654">
              <w:rPr>
                <w:rFonts w:cs="Arial"/>
                <w:color w:val="000000"/>
                <w:szCs w:val="20"/>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12F336CC" w14:textId="77777777" w:rsidR="00991654" w:rsidRPr="00991654" w:rsidRDefault="00991654" w:rsidP="00991654">
            <w:pPr>
              <w:jc w:val="center"/>
              <w:rPr>
                <w:rFonts w:cs="Arial"/>
                <w:color w:val="000000"/>
                <w:szCs w:val="20"/>
              </w:rPr>
            </w:pPr>
          </w:p>
        </w:tc>
        <w:tc>
          <w:tcPr>
            <w:tcW w:w="0" w:type="auto"/>
            <w:vMerge/>
            <w:tcBorders>
              <w:left w:val="nil"/>
              <w:bottom w:val="single" w:sz="4" w:space="0" w:color="auto"/>
              <w:right w:val="single" w:sz="4" w:space="0" w:color="auto"/>
            </w:tcBorders>
            <w:shd w:val="clear" w:color="auto" w:fill="auto"/>
            <w:vAlign w:val="center"/>
          </w:tcPr>
          <w:p w14:paraId="1789EAA2" w14:textId="77777777" w:rsidR="00991654" w:rsidRPr="00991654" w:rsidRDefault="00991654" w:rsidP="00991654">
            <w:pPr>
              <w:jc w:val="center"/>
              <w:rPr>
                <w:rFonts w:cs="Arial"/>
                <w:color w:val="000000"/>
                <w:szCs w:val="20"/>
              </w:rPr>
            </w:pPr>
          </w:p>
        </w:tc>
        <w:tc>
          <w:tcPr>
            <w:tcW w:w="0" w:type="auto"/>
            <w:vMerge/>
            <w:tcBorders>
              <w:left w:val="nil"/>
              <w:bottom w:val="single" w:sz="4" w:space="0" w:color="auto"/>
              <w:right w:val="single" w:sz="4" w:space="0" w:color="auto"/>
            </w:tcBorders>
          </w:tcPr>
          <w:p w14:paraId="20FAF702" w14:textId="77777777" w:rsidR="00991654" w:rsidRPr="00991654" w:rsidRDefault="00991654" w:rsidP="00991654">
            <w:pPr>
              <w:rPr>
                <w:rFonts w:cs="Arial"/>
                <w:color w:val="000000"/>
                <w:szCs w:val="20"/>
              </w:rPr>
            </w:pPr>
          </w:p>
        </w:tc>
        <w:tc>
          <w:tcPr>
            <w:tcW w:w="0" w:type="auto"/>
            <w:vMerge/>
            <w:tcBorders>
              <w:left w:val="single" w:sz="4" w:space="0" w:color="auto"/>
              <w:bottom w:val="single" w:sz="4" w:space="0" w:color="auto"/>
              <w:right w:val="single" w:sz="4" w:space="0" w:color="auto"/>
            </w:tcBorders>
            <w:shd w:val="clear" w:color="auto" w:fill="auto"/>
            <w:noWrap/>
            <w:vAlign w:val="bottom"/>
          </w:tcPr>
          <w:p w14:paraId="56E2DD5E" w14:textId="77777777" w:rsidR="00991654" w:rsidRPr="00991654" w:rsidRDefault="00991654" w:rsidP="00991654">
            <w:pPr>
              <w:rPr>
                <w:rFonts w:cs="Arial"/>
                <w:color w:val="000000"/>
                <w:szCs w:val="20"/>
              </w:rPr>
            </w:pPr>
          </w:p>
        </w:tc>
      </w:tr>
      <w:tr w:rsidR="00991654" w:rsidRPr="00991654" w14:paraId="6AECA8B3" w14:textId="77777777" w:rsidTr="009E7282">
        <w:trPr>
          <w:trHeight w:val="300"/>
          <w:jc w:val="center"/>
        </w:trPr>
        <w:tc>
          <w:tcPr>
            <w:tcW w:w="0" w:type="auto"/>
            <w:tcBorders>
              <w:top w:val="nil"/>
              <w:left w:val="single" w:sz="4" w:space="0" w:color="auto"/>
              <w:bottom w:val="single" w:sz="4" w:space="0" w:color="000000"/>
              <w:right w:val="single" w:sz="4" w:space="0" w:color="auto"/>
            </w:tcBorders>
            <w:vAlign w:val="center"/>
          </w:tcPr>
          <w:p w14:paraId="0F478AD9" w14:textId="77777777" w:rsidR="00991654" w:rsidRPr="00991654" w:rsidRDefault="00991654" w:rsidP="00991654">
            <w:pPr>
              <w:rPr>
                <w:rFonts w:cs="Arial"/>
                <w:b/>
                <w:bCs/>
                <w:color w:val="00000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A66014" w14:textId="77777777" w:rsidR="00991654" w:rsidRPr="00991654" w:rsidRDefault="00991654" w:rsidP="00991654">
            <w:pPr>
              <w:jc w:val="center"/>
              <w:rPr>
                <w:rFonts w:cs="Arial"/>
                <w:color w:val="000000"/>
                <w:szCs w:val="20"/>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7C0B069" w14:textId="77777777" w:rsidR="00991654" w:rsidRPr="00991654" w:rsidRDefault="00991654" w:rsidP="00991654">
            <w:pPr>
              <w:jc w:val="center"/>
              <w:rPr>
                <w:rFonts w:cs="Arial"/>
                <w:color w:val="000000"/>
                <w:szCs w:val="20"/>
              </w:rPr>
            </w:pPr>
            <w:r w:rsidRPr="00991654">
              <w:rPr>
                <w:rFonts w:cs="Arial"/>
                <w:color w:val="000000"/>
                <w:szCs w:val="20"/>
              </w:rPr>
              <w:t>Refeições coletivas</w:t>
            </w:r>
          </w:p>
        </w:tc>
        <w:tc>
          <w:tcPr>
            <w:tcW w:w="0" w:type="auto"/>
            <w:tcBorders>
              <w:top w:val="single" w:sz="4" w:space="0" w:color="auto"/>
              <w:left w:val="nil"/>
              <w:bottom w:val="single" w:sz="4" w:space="0" w:color="auto"/>
              <w:right w:val="single" w:sz="4" w:space="0" w:color="auto"/>
            </w:tcBorders>
            <w:shd w:val="clear" w:color="auto" w:fill="auto"/>
            <w:vAlign w:val="center"/>
          </w:tcPr>
          <w:p w14:paraId="363CA17C" w14:textId="77777777" w:rsidR="00991654" w:rsidRPr="00991654" w:rsidRDefault="00991654" w:rsidP="00991654">
            <w:pPr>
              <w:jc w:val="center"/>
              <w:rPr>
                <w:rFonts w:cs="Arial"/>
                <w:color w:val="000000"/>
                <w:szCs w:val="20"/>
              </w:rPr>
            </w:pPr>
            <w:proofErr w:type="spellStart"/>
            <w:r w:rsidRPr="00991654">
              <w:rPr>
                <w:rFonts w:cs="Arial"/>
                <w:color w:val="000000"/>
                <w:szCs w:val="20"/>
              </w:rPr>
              <w:t>Und</w:t>
            </w:r>
            <w:proofErr w:type="spellEnd"/>
            <w:r w:rsidRPr="00991654">
              <w:rPr>
                <w:rFonts w:cs="Arial"/>
                <w:color w:val="000000"/>
                <w:szCs w:val="20"/>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4F0BD6E8" w14:textId="77777777" w:rsidR="00991654" w:rsidRPr="00991654" w:rsidRDefault="00991654" w:rsidP="00991654">
            <w:pPr>
              <w:jc w:val="center"/>
              <w:rPr>
                <w:rFonts w:cs="Arial"/>
                <w:color w:val="000000"/>
                <w:szCs w:val="20"/>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440595A" w14:textId="77777777" w:rsidR="00991654" w:rsidRPr="00991654" w:rsidRDefault="00991654" w:rsidP="00991654">
            <w:pPr>
              <w:jc w:val="center"/>
              <w:rPr>
                <w:rFonts w:cs="Arial"/>
                <w:color w:val="000000"/>
                <w:szCs w:val="20"/>
              </w:rPr>
            </w:pPr>
          </w:p>
        </w:tc>
        <w:tc>
          <w:tcPr>
            <w:tcW w:w="0" w:type="auto"/>
            <w:tcBorders>
              <w:top w:val="single" w:sz="4" w:space="0" w:color="auto"/>
              <w:left w:val="nil"/>
              <w:bottom w:val="single" w:sz="4" w:space="0" w:color="auto"/>
              <w:right w:val="single" w:sz="4" w:space="0" w:color="auto"/>
            </w:tcBorders>
          </w:tcPr>
          <w:p w14:paraId="03B087B9" w14:textId="77777777" w:rsidR="00991654" w:rsidRPr="00991654" w:rsidRDefault="00991654" w:rsidP="00991654">
            <w:pPr>
              <w:rPr>
                <w:rFonts w:cs="Arial"/>
                <w:color w:val="00000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6537643" w14:textId="77777777" w:rsidR="00991654" w:rsidRPr="00991654" w:rsidRDefault="00991654" w:rsidP="00991654">
            <w:pPr>
              <w:rPr>
                <w:rFonts w:cs="Arial"/>
                <w:color w:val="000000"/>
                <w:szCs w:val="20"/>
              </w:rPr>
            </w:pPr>
          </w:p>
        </w:tc>
      </w:tr>
    </w:tbl>
    <w:p w14:paraId="1410DC5B" w14:textId="77777777" w:rsidR="00991654" w:rsidRPr="00991654" w:rsidRDefault="00991654" w:rsidP="00B1118C">
      <w:pPr>
        <w:keepNext/>
        <w:keepLines/>
        <w:numPr>
          <w:ilvl w:val="0"/>
          <w:numId w:val="12"/>
        </w:numPr>
        <w:shd w:val="clear" w:color="auto" w:fill="BFBFBF" w:themeFill="background1" w:themeFillShade="BF"/>
        <w:spacing w:before="480" w:after="120" w:line="276" w:lineRule="auto"/>
        <w:jc w:val="both"/>
        <w:outlineLvl w:val="0"/>
        <w:rPr>
          <w:rFonts w:eastAsiaTheme="majorEastAsia" w:cs="Arial"/>
          <w:b/>
          <w:bCs/>
          <w:iCs/>
          <w:color w:val="000000"/>
          <w:szCs w:val="20"/>
        </w:rPr>
      </w:pPr>
      <w:r w:rsidRPr="00991654">
        <w:rPr>
          <w:rFonts w:eastAsiaTheme="majorEastAsia" w:cs="Arial"/>
          <w:b/>
          <w:color w:val="000000"/>
          <w:szCs w:val="20"/>
        </w:rPr>
        <w:t>CLÁUSULA SEGUNDA – VIGÊNCIA</w:t>
      </w:r>
    </w:p>
    <w:p w14:paraId="65E25650" w14:textId="77777777" w:rsidR="00991654" w:rsidRPr="00991654" w:rsidRDefault="00991654" w:rsidP="00B1118C">
      <w:pPr>
        <w:numPr>
          <w:ilvl w:val="1"/>
          <w:numId w:val="12"/>
        </w:numPr>
        <w:spacing w:before="120" w:after="120" w:line="276" w:lineRule="auto"/>
        <w:ind w:left="0"/>
        <w:jc w:val="both"/>
        <w:rPr>
          <w:rFonts w:cs="Arial"/>
          <w:color w:val="000000"/>
          <w:szCs w:val="20"/>
        </w:rPr>
      </w:pPr>
      <w:r w:rsidRPr="00991654">
        <w:rPr>
          <w:rFonts w:cs="Arial"/>
          <w:bCs/>
          <w:iCs/>
          <w:szCs w:val="20"/>
        </w:rPr>
        <w:t xml:space="preserve">O prazo de vigência deste Termo de Contrato é aquele fixado no Edital, com início na data </w:t>
      </w:r>
      <w:proofErr w:type="gramStart"/>
      <w:r w:rsidRPr="00991654">
        <w:rPr>
          <w:rFonts w:cs="Arial"/>
          <w:bCs/>
          <w:iCs/>
          <w:szCs w:val="20"/>
        </w:rPr>
        <w:t xml:space="preserve">de </w:t>
      </w:r>
      <w:r w:rsidRPr="00991654">
        <w:rPr>
          <w:rFonts w:cs="Arial"/>
          <w:bCs/>
          <w:iCs/>
          <w:color w:val="FF0000"/>
          <w:szCs w:val="20"/>
        </w:rPr>
        <w:t>...</w:t>
      </w:r>
      <w:proofErr w:type="gramEnd"/>
      <w:r w:rsidRPr="00991654">
        <w:rPr>
          <w:rFonts w:cs="Arial"/>
          <w:bCs/>
          <w:iCs/>
          <w:color w:val="FF0000"/>
          <w:szCs w:val="20"/>
        </w:rPr>
        <w:t>......../......../........</w:t>
      </w:r>
      <w:r w:rsidRPr="00991654">
        <w:rPr>
          <w:rFonts w:cs="Arial"/>
          <w:bCs/>
          <w:iCs/>
          <w:szCs w:val="20"/>
        </w:rPr>
        <w:t xml:space="preserve"> </w:t>
      </w:r>
      <w:proofErr w:type="gramStart"/>
      <w:r w:rsidRPr="00991654">
        <w:rPr>
          <w:rFonts w:cs="Arial"/>
          <w:bCs/>
          <w:iCs/>
          <w:szCs w:val="20"/>
        </w:rPr>
        <w:t>e</w:t>
      </w:r>
      <w:proofErr w:type="gramEnd"/>
      <w:r w:rsidRPr="00991654">
        <w:rPr>
          <w:rFonts w:cs="Arial"/>
          <w:bCs/>
          <w:iCs/>
          <w:szCs w:val="20"/>
        </w:rPr>
        <w:t xml:space="preserve"> encerramento em </w:t>
      </w:r>
      <w:r w:rsidRPr="00991654">
        <w:rPr>
          <w:rFonts w:cs="Arial"/>
          <w:bCs/>
          <w:iCs/>
          <w:color w:val="FF0000"/>
          <w:szCs w:val="20"/>
        </w:rPr>
        <w:t>.........../........./..........</w:t>
      </w:r>
      <w:r w:rsidRPr="00991654">
        <w:rPr>
          <w:rFonts w:cs="Arial"/>
          <w:bCs/>
          <w:iCs/>
          <w:szCs w:val="20"/>
        </w:rPr>
        <w:t xml:space="preserve">, </w:t>
      </w:r>
      <w:r w:rsidRPr="00991654">
        <w:rPr>
          <w:rFonts w:cs="Arial"/>
          <w:color w:val="000000"/>
          <w:szCs w:val="20"/>
        </w:rPr>
        <w:t>podendo ser prorrogado por interesse das partes até o  limite de 60 (sessenta) meses, desde que haja autorização formal da autoridade competente e observados os seguintes requisitos:</w:t>
      </w:r>
    </w:p>
    <w:p w14:paraId="3716314D" w14:textId="77777777" w:rsidR="00991654" w:rsidRPr="00991654" w:rsidRDefault="00991654" w:rsidP="00B1118C">
      <w:pPr>
        <w:numPr>
          <w:ilvl w:val="2"/>
          <w:numId w:val="12"/>
        </w:numPr>
        <w:spacing w:before="120" w:after="120" w:line="276" w:lineRule="auto"/>
        <w:ind w:left="1134" w:hanging="1134"/>
        <w:jc w:val="both"/>
        <w:rPr>
          <w:rFonts w:cs="Arial"/>
          <w:color w:val="000000"/>
          <w:szCs w:val="20"/>
        </w:rPr>
      </w:pPr>
      <w:r w:rsidRPr="00991654">
        <w:rPr>
          <w:rFonts w:cs="Arial"/>
          <w:bCs/>
          <w:iCs/>
          <w:szCs w:val="20"/>
        </w:rPr>
        <w:t>Os serviços tenham sido prestados regularmente;</w:t>
      </w:r>
    </w:p>
    <w:p w14:paraId="696E2293" w14:textId="77777777" w:rsidR="00991654" w:rsidRPr="00991654" w:rsidRDefault="00991654" w:rsidP="00B1118C">
      <w:pPr>
        <w:numPr>
          <w:ilvl w:val="2"/>
          <w:numId w:val="12"/>
        </w:numPr>
        <w:spacing w:before="120" w:after="120" w:line="276" w:lineRule="auto"/>
        <w:ind w:left="0"/>
        <w:jc w:val="both"/>
        <w:rPr>
          <w:rFonts w:cs="Arial"/>
          <w:szCs w:val="20"/>
        </w:rPr>
      </w:pPr>
      <w:r w:rsidRPr="00991654">
        <w:rPr>
          <w:rFonts w:cs="Arial"/>
          <w:bCs/>
          <w:iCs/>
          <w:szCs w:val="20"/>
        </w:rPr>
        <w:t>Esteja formalmente demonstrado que a forma de prestação dos serviços tem natureza continuada;</w:t>
      </w:r>
    </w:p>
    <w:p w14:paraId="413145CE" w14:textId="77777777" w:rsidR="00991654" w:rsidRPr="00991654" w:rsidRDefault="00991654" w:rsidP="00B1118C">
      <w:pPr>
        <w:numPr>
          <w:ilvl w:val="2"/>
          <w:numId w:val="12"/>
        </w:numPr>
        <w:spacing w:before="120" w:after="120" w:line="276" w:lineRule="auto"/>
        <w:ind w:left="0"/>
        <w:jc w:val="both"/>
        <w:rPr>
          <w:rFonts w:cs="Arial"/>
          <w:bCs/>
          <w:iCs/>
          <w:szCs w:val="20"/>
        </w:rPr>
      </w:pPr>
      <w:r w:rsidRPr="00991654">
        <w:rPr>
          <w:rFonts w:cs="Arial"/>
          <w:bCs/>
          <w:iCs/>
          <w:szCs w:val="20"/>
        </w:rPr>
        <w:t>Seja juntado relatório que discorra sobre a execução do contrato, com informações de que os serviços tenham sido prestados regularmente; </w:t>
      </w:r>
      <w:proofErr w:type="gramStart"/>
      <w:r w:rsidRPr="00991654">
        <w:rPr>
          <w:rFonts w:cs="Arial"/>
          <w:bCs/>
          <w:iCs/>
          <w:szCs w:val="20"/>
        </w:rPr>
        <w:t> </w:t>
      </w:r>
    </w:p>
    <w:p w14:paraId="1A4FD8F7" w14:textId="77777777" w:rsidR="00991654" w:rsidRPr="00991654" w:rsidRDefault="00991654" w:rsidP="00B1118C">
      <w:pPr>
        <w:numPr>
          <w:ilvl w:val="2"/>
          <w:numId w:val="12"/>
        </w:numPr>
        <w:spacing w:before="120" w:after="120" w:line="276" w:lineRule="auto"/>
        <w:ind w:left="0"/>
        <w:jc w:val="both"/>
        <w:rPr>
          <w:rFonts w:cs="Arial"/>
          <w:bCs/>
          <w:iCs/>
          <w:szCs w:val="20"/>
        </w:rPr>
      </w:pPr>
      <w:proofErr w:type="gramEnd"/>
      <w:r w:rsidRPr="00991654">
        <w:rPr>
          <w:rFonts w:cs="Arial"/>
          <w:bCs/>
          <w:iCs/>
          <w:szCs w:val="20"/>
        </w:rPr>
        <w:t>Seja juntada justificativa e motivo, por escrito, de que a Administração mantém interesse na realização do serviço; </w:t>
      </w:r>
      <w:proofErr w:type="gramStart"/>
      <w:r w:rsidRPr="00991654">
        <w:rPr>
          <w:rFonts w:cs="Arial"/>
          <w:bCs/>
          <w:iCs/>
          <w:szCs w:val="20"/>
        </w:rPr>
        <w:t> </w:t>
      </w:r>
    </w:p>
    <w:p w14:paraId="04432924" w14:textId="77777777" w:rsidR="00991654" w:rsidRPr="00991654" w:rsidRDefault="00991654" w:rsidP="00B1118C">
      <w:pPr>
        <w:numPr>
          <w:ilvl w:val="2"/>
          <w:numId w:val="12"/>
        </w:numPr>
        <w:spacing w:before="120" w:after="120" w:line="276" w:lineRule="auto"/>
        <w:ind w:left="0"/>
        <w:jc w:val="both"/>
        <w:rPr>
          <w:rFonts w:cs="Arial"/>
          <w:bCs/>
          <w:iCs/>
          <w:szCs w:val="20"/>
        </w:rPr>
      </w:pPr>
      <w:proofErr w:type="gramEnd"/>
      <w:r w:rsidRPr="00991654">
        <w:rPr>
          <w:rFonts w:cs="Arial"/>
          <w:bCs/>
          <w:iCs/>
          <w:szCs w:val="20"/>
        </w:rPr>
        <w:t>Seja comprovado que o valor do contrato permanece economicamente vantajoso para a Administração; </w:t>
      </w:r>
      <w:proofErr w:type="gramStart"/>
      <w:r w:rsidRPr="00991654">
        <w:rPr>
          <w:rFonts w:cs="Arial"/>
          <w:bCs/>
          <w:iCs/>
          <w:szCs w:val="20"/>
        </w:rPr>
        <w:t> </w:t>
      </w:r>
    </w:p>
    <w:p w14:paraId="1F8E0067" w14:textId="77777777" w:rsidR="00991654" w:rsidRPr="00991654" w:rsidRDefault="00991654" w:rsidP="00B1118C">
      <w:pPr>
        <w:numPr>
          <w:ilvl w:val="2"/>
          <w:numId w:val="12"/>
        </w:numPr>
        <w:spacing w:before="120" w:after="120" w:line="276" w:lineRule="auto"/>
        <w:ind w:left="0"/>
        <w:jc w:val="both"/>
        <w:rPr>
          <w:rFonts w:cs="Arial"/>
          <w:bCs/>
          <w:iCs/>
          <w:szCs w:val="20"/>
        </w:rPr>
      </w:pPr>
      <w:proofErr w:type="gramEnd"/>
      <w:r w:rsidRPr="00991654">
        <w:rPr>
          <w:rFonts w:cs="Arial"/>
          <w:bCs/>
          <w:iCs/>
          <w:szCs w:val="20"/>
        </w:rPr>
        <w:t xml:space="preserve">Haja manifestação expressa da contratada informando o interesse na prorrogação; </w:t>
      </w:r>
    </w:p>
    <w:p w14:paraId="25B23D58" w14:textId="77777777" w:rsidR="00991654" w:rsidRPr="00991654" w:rsidRDefault="00991654" w:rsidP="00B1118C">
      <w:pPr>
        <w:numPr>
          <w:ilvl w:val="2"/>
          <w:numId w:val="12"/>
        </w:numPr>
        <w:spacing w:before="120" w:after="120" w:line="276" w:lineRule="auto"/>
        <w:ind w:left="0"/>
        <w:jc w:val="both"/>
        <w:rPr>
          <w:rFonts w:cs="Arial"/>
          <w:szCs w:val="20"/>
        </w:rPr>
      </w:pPr>
      <w:r w:rsidRPr="00991654">
        <w:rPr>
          <w:rFonts w:cs="Arial"/>
          <w:bCs/>
          <w:iCs/>
          <w:szCs w:val="20"/>
        </w:rPr>
        <w:t>Seja comprovado que o contratado mantém as condições iniciais de habilitação</w:t>
      </w:r>
      <w:r w:rsidRPr="00991654">
        <w:rPr>
          <w:rFonts w:cs="Arial"/>
          <w:szCs w:val="20"/>
        </w:rPr>
        <w:t>.</w:t>
      </w:r>
    </w:p>
    <w:p w14:paraId="41E82F36" w14:textId="77777777" w:rsidR="00991654" w:rsidRPr="00991654" w:rsidRDefault="00991654" w:rsidP="00B1118C">
      <w:pPr>
        <w:numPr>
          <w:ilvl w:val="1"/>
          <w:numId w:val="12"/>
        </w:numPr>
        <w:spacing w:before="120" w:after="120" w:line="276" w:lineRule="auto"/>
        <w:ind w:left="0"/>
        <w:jc w:val="both"/>
        <w:rPr>
          <w:rFonts w:cs="Arial"/>
          <w:color w:val="000000"/>
          <w:szCs w:val="20"/>
        </w:rPr>
      </w:pPr>
      <w:r w:rsidRPr="00991654">
        <w:rPr>
          <w:rFonts w:cs="Arial"/>
          <w:color w:val="000000"/>
          <w:szCs w:val="20"/>
        </w:rPr>
        <w:t>A prorrogação de contrato deverá ser promovida mediante celebração de termo aditivo.</w:t>
      </w:r>
    </w:p>
    <w:p w14:paraId="03680715" w14:textId="77777777" w:rsidR="00991654" w:rsidRPr="00991654" w:rsidRDefault="00991654" w:rsidP="00B0445F">
      <w:pPr>
        <w:keepNext/>
        <w:keepLines/>
        <w:numPr>
          <w:ilvl w:val="0"/>
          <w:numId w:val="12"/>
        </w:numPr>
        <w:shd w:val="clear" w:color="auto" w:fill="BFBFBF" w:themeFill="background1" w:themeFillShade="BF"/>
        <w:jc w:val="both"/>
        <w:outlineLvl w:val="0"/>
        <w:rPr>
          <w:rFonts w:eastAsiaTheme="majorEastAsia" w:cs="Arial"/>
          <w:b/>
          <w:bCs/>
          <w:color w:val="000000"/>
          <w:szCs w:val="20"/>
        </w:rPr>
      </w:pPr>
      <w:r w:rsidRPr="00991654">
        <w:rPr>
          <w:rFonts w:eastAsiaTheme="majorEastAsia" w:cs="Arial"/>
          <w:b/>
          <w:color w:val="000000"/>
          <w:szCs w:val="20"/>
        </w:rPr>
        <w:t>CLÁUSULA TERCEIRA – PREÇO</w:t>
      </w:r>
    </w:p>
    <w:p w14:paraId="48E469A6" w14:textId="77777777" w:rsidR="00991654" w:rsidRPr="00991654" w:rsidRDefault="00991654" w:rsidP="00B1118C">
      <w:pPr>
        <w:numPr>
          <w:ilvl w:val="1"/>
          <w:numId w:val="12"/>
        </w:numPr>
        <w:spacing w:before="120" w:after="120" w:line="276" w:lineRule="auto"/>
        <w:ind w:left="0"/>
        <w:jc w:val="both"/>
        <w:rPr>
          <w:rFonts w:cs="Arial"/>
          <w:szCs w:val="20"/>
        </w:rPr>
      </w:pPr>
      <w:r w:rsidRPr="00991654">
        <w:rPr>
          <w:rFonts w:cs="Arial"/>
          <w:szCs w:val="20"/>
        </w:rPr>
        <w:t>O valor total da contratação é de R$</w:t>
      </w:r>
      <w:proofErr w:type="gramStart"/>
      <w:r w:rsidRPr="00991654">
        <w:rPr>
          <w:rFonts w:cs="Arial"/>
          <w:szCs w:val="20"/>
        </w:rPr>
        <w:t>..........</w:t>
      </w:r>
      <w:proofErr w:type="gramEnd"/>
      <w:r w:rsidRPr="00991654">
        <w:rPr>
          <w:rFonts w:cs="Arial"/>
          <w:szCs w:val="20"/>
        </w:rPr>
        <w:t xml:space="preserve"> (</w:t>
      </w:r>
      <w:proofErr w:type="gramStart"/>
      <w:r w:rsidRPr="00991654">
        <w:rPr>
          <w:rFonts w:cs="Arial"/>
          <w:szCs w:val="20"/>
        </w:rPr>
        <w:t>.....</w:t>
      </w:r>
      <w:proofErr w:type="gramEnd"/>
      <w:r w:rsidRPr="00991654">
        <w:rPr>
          <w:rFonts w:cs="Arial"/>
          <w:szCs w:val="20"/>
        </w:rPr>
        <w:t>)</w:t>
      </w:r>
    </w:p>
    <w:p w14:paraId="7DB5E7E8" w14:textId="77777777" w:rsidR="00991654" w:rsidRPr="00991654" w:rsidRDefault="00991654" w:rsidP="00B1118C">
      <w:pPr>
        <w:numPr>
          <w:ilvl w:val="1"/>
          <w:numId w:val="12"/>
        </w:numPr>
        <w:spacing w:before="120" w:after="120" w:line="276" w:lineRule="auto"/>
        <w:ind w:left="0"/>
        <w:jc w:val="both"/>
        <w:rPr>
          <w:rFonts w:cs="Arial"/>
          <w:szCs w:val="20"/>
        </w:rPr>
      </w:pPr>
      <w:r w:rsidRPr="00991654">
        <w:rPr>
          <w:rFonts w:cs="Arial"/>
          <w:szCs w:val="20"/>
        </w:rPr>
        <w:lastRenderedPageBreak/>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468EB0FB" w14:textId="77777777" w:rsidR="00991654" w:rsidRPr="00991654" w:rsidRDefault="00991654" w:rsidP="00B1118C">
      <w:pPr>
        <w:numPr>
          <w:ilvl w:val="1"/>
          <w:numId w:val="12"/>
        </w:numPr>
        <w:spacing w:before="120" w:after="120" w:line="276" w:lineRule="auto"/>
        <w:ind w:left="0"/>
        <w:jc w:val="both"/>
        <w:rPr>
          <w:rFonts w:cs="Arial"/>
          <w:szCs w:val="20"/>
        </w:rPr>
      </w:pPr>
      <w:r w:rsidRPr="00991654">
        <w:rPr>
          <w:rFonts w:cs="Arial"/>
          <w:szCs w:val="20"/>
        </w:rPr>
        <w:t>O valor acima é meramente estimativo, de forma que os pagamentos devidos à CONTRATADA dependerão dos quantitativos de serviços efetivamente prestados.</w:t>
      </w:r>
    </w:p>
    <w:p w14:paraId="6B287734" w14:textId="77777777" w:rsidR="00991654" w:rsidRPr="00991654" w:rsidRDefault="00991654" w:rsidP="00B0445F">
      <w:pPr>
        <w:keepNext/>
        <w:keepLines/>
        <w:numPr>
          <w:ilvl w:val="0"/>
          <w:numId w:val="12"/>
        </w:numPr>
        <w:shd w:val="clear" w:color="auto" w:fill="BFBFBF" w:themeFill="background1" w:themeFillShade="BF"/>
        <w:jc w:val="both"/>
        <w:outlineLvl w:val="0"/>
        <w:rPr>
          <w:rFonts w:eastAsiaTheme="majorEastAsia" w:cs="Arial"/>
          <w:b/>
          <w:color w:val="000000"/>
          <w:szCs w:val="20"/>
        </w:rPr>
      </w:pPr>
      <w:r w:rsidRPr="00991654">
        <w:rPr>
          <w:rFonts w:eastAsiaTheme="majorEastAsia" w:cs="Arial"/>
          <w:b/>
          <w:color w:val="000000"/>
          <w:szCs w:val="20"/>
        </w:rPr>
        <w:t>CLÁUSULA QUARTA – VALOR DA CONCESSÃO DO USO DO IMÓVEL</w:t>
      </w:r>
    </w:p>
    <w:p w14:paraId="0A7206EC" w14:textId="77777777" w:rsidR="00991654" w:rsidRPr="00991654" w:rsidRDefault="00991654" w:rsidP="00B1118C">
      <w:pPr>
        <w:numPr>
          <w:ilvl w:val="1"/>
          <w:numId w:val="12"/>
        </w:numPr>
        <w:spacing w:before="120" w:after="120" w:line="276" w:lineRule="auto"/>
        <w:ind w:left="0"/>
        <w:jc w:val="both"/>
        <w:rPr>
          <w:rFonts w:cs="Arial"/>
          <w:bCs/>
          <w:color w:val="000000"/>
          <w:szCs w:val="20"/>
        </w:rPr>
      </w:pPr>
      <w:r w:rsidRPr="00991654">
        <w:rPr>
          <w:rFonts w:cs="Arial"/>
          <w:szCs w:val="20"/>
        </w:rPr>
        <w:t>Conforme art. 5º, da Lei nº 6.120, de 1974, em nenhuma hipótese será permitida a doação ou cessão gratuita, a qualquer título, de bens imóveis das instituições de que trata esta Lei.</w:t>
      </w:r>
    </w:p>
    <w:p w14:paraId="5380371E" w14:textId="77777777" w:rsidR="00991654" w:rsidRPr="00991654" w:rsidRDefault="00991654" w:rsidP="00B1118C">
      <w:pPr>
        <w:numPr>
          <w:ilvl w:val="1"/>
          <w:numId w:val="12"/>
        </w:numPr>
        <w:spacing w:before="120" w:after="120" w:line="276" w:lineRule="auto"/>
        <w:ind w:left="0"/>
        <w:jc w:val="both"/>
        <w:rPr>
          <w:rFonts w:cs="Arial"/>
          <w:bCs/>
          <w:color w:val="000000"/>
          <w:szCs w:val="20"/>
        </w:rPr>
      </w:pPr>
      <w:r w:rsidRPr="00991654">
        <w:rPr>
          <w:rFonts w:cs="Arial"/>
          <w:szCs w:val="20"/>
        </w:rPr>
        <w:t xml:space="preserve">Não será considerada utilização em fim diferente do previsto no termo de entrega, a que se refere o </w:t>
      </w:r>
      <w:hyperlink r:id="rId19" w:anchor="art79§2" w:history="1">
        <w:r w:rsidRPr="00991654">
          <w:rPr>
            <w:rFonts w:eastAsiaTheme="majorEastAsia" w:cs="Arial"/>
            <w:color w:val="000080"/>
            <w:szCs w:val="20"/>
            <w:u w:val="single"/>
          </w:rPr>
          <w:t>§ 2º do art. 79 do Decreto-Lei nº 9.760, de 1946</w:t>
        </w:r>
      </w:hyperlink>
      <w:r w:rsidRPr="00991654">
        <w:rPr>
          <w:rFonts w:cs="Arial"/>
          <w:szCs w:val="20"/>
        </w:rPr>
        <w:t>, a cessão de uso a terceiros, a título gratuito ou oneroso, de áreas para exercício das seguintes atividades de apoio necessárias ao desempenho da atividade do órgão a que o imóvel foi entregue: I - posto bancário; II - posto dos correios e telégrafos; III - restaurante e lanchonete; IV - central de atendimento a saúde; V - creche; e VI - outras atividades similares que venham a ser consideradas necessárias pelos Ministros de Estado, ou autoridades com competência equivalente nos Poderes Legislativo e Judiciário, responsáveis pela administração do imóvel.</w:t>
      </w:r>
    </w:p>
    <w:p w14:paraId="78CF5A41" w14:textId="77777777" w:rsidR="00991654" w:rsidRPr="00991654" w:rsidRDefault="00991654" w:rsidP="00B1118C">
      <w:pPr>
        <w:numPr>
          <w:ilvl w:val="1"/>
          <w:numId w:val="12"/>
        </w:numPr>
        <w:spacing w:before="120" w:after="120" w:line="276" w:lineRule="auto"/>
        <w:ind w:left="0"/>
        <w:jc w:val="both"/>
        <w:rPr>
          <w:rFonts w:cs="Arial"/>
          <w:b/>
          <w:bCs/>
          <w:color w:val="000000"/>
          <w:szCs w:val="20"/>
        </w:rPr>
      </w:pPr>
      <w:r w:rsidRPr="00991654">
        <w:rPr>
          <w:rFonts w:cs="Arial"/>
          <w:b/>
          <w:bCs/>
          <w:color w:val="000000"/>
          <w:szCs w:val="20"/>
        </w:rPr>
        <w:t xml:space="preserve">O valor pago mensalmente pela contratada, referente ao aluguel e vigilância desarmada, será de: </w:t>
      </w:r>
    </w:p>
    <w:p w14:paraId="2CF8662B" w14:textId="77777777" w:rsidR="00C53997" w:rsidRPr="00C53997" w:rsidRDefault="00991654" w:rsidP="00FC685F">
      <w:pPr>
        <w:numPr>
          <w:ilvl w:val="2"/>
          <w:numId w:val="12"/>
        </w:numPr>
        <w:spacing w:before="120" w:after="120" w:line="276" w:lineRule="auto"/>
        <w:ind w:left="0"/>
        <w:jc w:val="both"/>
        <w:rPr>
          <w:rFonts w:cs="Arial"/>
          <w:bCs/>
          <w:color w:val="000000"/>
          <w:szCs w:val="20"/>
        </w:rPr>
      </w:pPr>
      <w:r w:rsidRPr="00991654">
        <w:rPr>
          <w:rFonts w:cs="Arial"/>
          <w:b/>
          <w:bCs/>
          <w:color w:val="000000"/>
          <w:szCs w:val="20"/>
        </w:rPr>
        <w:t xml:space="preserve"> </w:t>
      </w:r>
      <w:r w:rsidR="00C53997" w:rsidRPr="00C53997">
        <w:rPr>
          <w:rFonts w:cs="Arial"/>
          <w:bCs/>
          <w:color w:val="000000"/>
          <w:szCs w:val="20"/>
        </w:rPr>
        <w:t>Campus Mossoró: R$ 12.972,66 (</w:t>
      </w:r>
      <w:proofErr w:type="gramStart"/>
      <w:r w:rsidR="00C53997" w:rsidRPr="00C53997">
        <w:rPr>
          <w:rFonts w:cs="Arial"/>
          <w:bCs/>
          <w:color w:val="000000"/>
          <w:szCs w:val="20"/>
        </w:rPr>
        <w:t>Doze mil, novecentos e setenta e</w:t>
      </w:r>
      <w:proofErr w:type="gramEnd"/>
      <w:r w:rsidR="00C53997" w:rsidRPr="00C53997">
        <w:rPr>
          <w:rFonts w:cs="Arial"/>
          <w:bCs/>
          <w:color w:val="000000"/>
          <w:szCs w:val="20"/>
        </w:rPr>
        <w:t xml:space="preserve"> dois reais e sessenta e seis centavos); e</w:t>
      </w:r>
    </w:p>
    <w:p w14:paraId="2B5EA7CE" w14:textId="50743CB0" w:rsidR="00991654" w:rsidRPr="00991654" w:rsidRDefault="00C53997" w:rsidP="00FC685F">
      <w:pPr>
        <w:numPr>
          <w:ilvl w:val="2"/>
          <w:numId w:val="12"/>
        </w:numPr>
        <w:spacing w:before="120" w:after="120" w:line="276" w:lineRule="auto"/>
        <w:ind w:left="0"/>
        <w:jc w:val="both"/>
        <w:rPr>
          <w:rFonts w:cs="Arial"/>
          <w:b/>
          <w:bCs/>
          <w:color w:val="000000"/>
          <w:szCs w:val="20"/>
        </w:rPr>
      </w:pPr>
      <w:r w:rsidRPr="00C53997">
        <w:rPr>
          <w:rFonts w:cs="Arial"/>
          <w:bCs/>
          <w:color w:val="000000"/>
          <w:szCs w:val="20"/>
        </w:rPr>
        <w:t>Campus Pau dos Ferros: R$ 12.375,34 (</w:t>
      </w:r>
      <w:proofErr w:type="gramStart"/>
      <w:r w:rsidRPr="00C53997">
        <w:rPr>
          <w:rFonts w:cs="Arial"/>
          <w:bCs/>
          <w:color w:val="000000"/>
          <w:szCs w:val="20"/>
        </w:rPr>
        <w:t>Doze mil, trezentos e setenta e</w:t>
      </w:r>
      <w:proofErr w:type="gramEnd"/>
      <w:r w:rsidRPr="00C53997">
        <w:rPr>
          <w:rFonts w:cs="Arial"/>
          <w:bCs/>
          <w:color w:val="000000"/>
          <w:szCs w:val="20"/>
        </w:rPr>
        <w:t xml:space="preserve"> cinco reais e trinta e quatro centavos)</w:t>
      </w:r>
      <w:r w:rsidR="00991654" w:rsidRPr="00991654">
        <w:rPr>
          <w:rFonts w:cs="Arial"/>
          <w:bCs/>
          <w:color w:val="000000"/>
          <w:szCs w:val="20"/>
        </w:rPr>
        <w:t>.</w:t>
      </w:r>
    </w:p>
    <w:p w14:paraId="695851FD" w14:textId="77777777" w:rsidR="00991654" w:rsidRPr="00991654" w:rsidRDefault="00991654" w:rsidP="00B1118C">
      <w:pPr>
        <w:numPr>
          <w:ilvl w:val="2"/>
          <w:numId w:val="12"/>
        </w:numPr>
        <w:spacing w:before="120" w:after="120" w:line="276" w:lineRule="auto"/>
        <w:ind w:left="0"/>
        <w:jc w:val="both"/>
        <w:rPr>
          <w:rFonts w:cs="Arial"/>
          <w:b/>
          <w:bCs/>
          <w:color w:val="000000"/>
          <w:szCs w:val="20"/>
        </w:rPr>
      </w:pPr>
      <w:r w:rsidRPr="00991654">
        <w:rPr>
          <w:rFonts w:cs="Arial"/>
          <w:b/>
          <w:bCs/>
          <w:color w:val="000000"/>
          <w:szCs w:val="20"/>
        </w:rPr>
        <w:t>Em relação ao consumo mensal de água e energia elétrica será custeada pela contratada da seguinte forma:</w:t>
      </w:r>
    </w:p>
    <w:p w14:paraId="7C4E5409" w14:textId="355A63CF" w:rsidR="00991654" w:rsidRPr="00606107" w:rsidRDefault="00991654" w:rsidP="00B1118C">
      <w:pPr>
        <w:numPr>
          <w:ilvl w:val="3"/>
          <w:numId w:val="12"/>
        </w:numPr>
        <w:spacing w:before="120" w:after="120" w:line="276" w:lineRule="auto"/>
        <w:ind w:left="0"/>
        <w:jc w:val="both"/>
        <w:rPr>
          <w:rFonts w:cs="Arial"/>
          <w:bCs/>
          <w:color w:val="000000"/>
          <w:szCs w:val="20"/>
        </w:rPr>
      </w:pPr>
      <w:r w:rsidRPr="00606107">
        <w:rPr>
          <w:rFonts w:cs="Arial"/>
          <w:bCs/>
          <w:color w:val="000000"/>
          <w:szCs w:val="20"/>
        </w:rPr>
        <w:t>O valor do consumo de água e energia elétrica será aferido mensalmente, pelo fiscal do contrato, no equipamento específico de medição individualizada instalado no prédio, conforme os preços praticados pelas concessionárias do serviço público</w:t>
      </w:r>
      <w:r w:rsidR="003F1B2E" w:rsidRPr="00606107">
        <w:rPr>
          <w:rFonts w:cs="Arial"/>
          <w:bCs/>
          <w:color w:val="000000"/>
          <w:szCs w:val="20"/>
        </w:rPr>
        <w:t xml:space="preserve"> </w:t>
      </w:r>
      <w:r w:rsidRPr="00606107">
        <w:rPr>
          <w:rFonts w:cs="Arial"/>
          <w:bCs/>
          <w:color w:val="000000"/>
          <w:szCs w:val="20"/>
        </w:rPr>
        <w:t>e acrescido ao valor mensal do aluguel e vigilância desarmada para pagamento pela empresa vencedora do certame.</w:t>
      </w:r>
    </w:p>
    <w:p w14:paraId="63FAEA82" w14:textId="77777777" w:rsidR="00991654" w:rsidRPr="00991654" w:rsidRDefault="00991654" w:rsidP="00B1118C">
      <w:pPr>
        <w:numPr>
          <w:ilvl w:val="1"/>
          <w:numId w:val="12"/>
        </w:numPr>
        <w:spacing w:before="120" w:after="120" w:line="276" w:lineRule="auto"/>
        <w:ind w:left="0"/>
        <w:jc w:val="both"/>
        <w:rPr>
          <w:rFonts w:cs="Arial"/>
          <w:b/>
          <w:bCs/>
          <w:szCs w:val="20"/>
          <w:lang w:val="pt-PT"/>
        </w:rPr>
      </w:pPr>
      <w:r w:rsidRPr="00991654">
        <w:rPr>
          <w:rFonts w:cs="Arial"/>
          <w:b/>
          <w:bCs/>
          <w:szCs w:val="20"/>
          <w:lang w:val="pt-PT"/>
        </w:rPr>
        <w:t xml:space="preserve">O valor da cobrança mensal referente ao aluguel, vigilância desarmada, consumo de água e energia </w:t>
      </w:r>
      <w:proofErr w:type="spellStart"/>
      <w:r w:rsidRPr="00991654">
        <w:rPr>
          <w:rFonts w:cs="Arial"/>
          <w:b/>
          <w:bCs/>
          <w:szCs w:val="20"/>
          <w:lang w:val="pt-PT"/>
        </w:rPr>
        <w:t>elétrica</w:t>
      </w:r>
      <w:proofErr w:type="spellEnd"/>
      <w:r w:rsidRPr="00991654">
        <w:rPr>
          <w:rFonts w:cs="Arial"/>
          <w:b/>
          <w:bCs/>
          <w:szCs w:val="20"/>
          <w:lang w:val="pt-PT"/>
        </w:rPr>
        <w:t xml:space="preserve"> será descontado da </w:t>
      </w:r>
      <w:proofErr w:type="spellStart"/>
      <w:r w:rsidRPr="00991654">
        <w:rPr>
          <w:rFonts w:cs="Arial"/>
          <w:b/>
          <w:bCs/>
          <w:szCs w:val="20"/>
          <w:lang w:val="pt-PT"/>
        </w:rPr>
        <w:t>fatura</w:t>
      </w:r>
      <w:proofErr w:type="spellEnd"/>
      <w:r w:rsidRPr="00991654">
        <w:rPr>
          <w:rFonts w:cs="Arial"/>
          <w:b/>
          <w:bCs/>
          <w:szCs w:val="20"/>
          <w:lang w:val="pt-PT"/>
        </w:rPr>
        <w:t xml:space="preserve"> mensal através da compensação de Guia de Recolhimento da União (GRU) a ser paga pela contratante a contratada.</w:t>
      </w:r>
    </w:p>
    <w:p w14:paraId="2C036634" w14:textId="15C3E1E4" w:rsidR="00991654" w:rsidRPr="00991654" w:rsidRDefault="00991654" w:rsidP="00B1118C">
      <w:pPr>
        <w:numPr>
          <w:ilvl w:val="1"/>
          <w:numId w:val="12"/>
        </w:numPr>
        <w:spacing w:before="120" w:after="120" w:line="276" w:lineRule="auto"/>
        <w:ind w:left="0"/>
        <w:jc w:val="both"/>
        <w:rPr>
          <w:rFonts w:cs="Arial"/>
          <w:bCs/>
          <w:szCs w:val="20"/>
          <w:lang w:val="pt-PT"/>
        </w:rPr>
      </w:pPr>
      <w:r w:rsidRPr="00991654">
        <w:rPr>
          <w:rFonts w:cs="Arial"/>
          <w:bCs/>
          <w:szCs w:val="20"/>
          <w:lang w:val="pt-PT"/>
        </w:rPr>
        <w:t xml:space="preserve">Na hipótese de greve, devidamente reconhecida pelo Conselho Universitário-CONSUNI, em ato próprio, e independentemente de suspensão do calendário </w:t>
      </w:r>
      <w:proofErr w:type="spellStart"/>
      <w:r w:rsidRPr="00991654">
        <w:rPr>
          <w:rFonts w:cs="Arial"/>
          <w:bCs/>
          <w:szCs w:val="20"/>
          <w:lang w:val="pt-PT"/>
        </w:rPr>
        <w:t>acadêmico</w:t>
      </w:r>
      <w:proofErr w:type="spellEnd"/>
      <w:r w:rsidRPr="00991654">
        <w:rPr>
          <w:rFonts w:cs="Arial"/>
          <w:bCs/>
          <w:szCs w:val="20"/>
          <w:lang w:val="pt-PT"/>
        </w:rPr>
        <w:t xml:space="preserve">, o contrato fica isento do pagamento do valor da concessão durante o período de paralisação das </w:t>
      </w:r>
      <w:proofErr w:type="spellStart"/>
      <w:r w:rsidRPr="00991654">
        <w:rPr>
          <w:rFonts w:cs="Arial"/>
          <w:bCs/>
          <w:szCs w:val="20"/>
          <w:lang w:val="pt-PT"/>
        </w:rPr>
        <w:t>atividades</w:t>
      </w:r>
      <w:proofErr w:type="spellEnd"/>
      <w:r w:rsidRPr="00991654">
        <w:rPr>
          <w:rFonts w:cs="Arial"/>
          <w:bCs/>
          <w:szCs w:val="20"/>
          <w:lang w:val="pt-PT"/>
        </w:rPr>
        <w:t xml:space="preserve"> </w:t>
      </w:r>
      <w:proofErr w:type="spellStart"/>
      <w:r w:rsidRPr="00991654">
        <w:rPr>
          <w:rFonts w:cs="Arial"/>
          <w:bCs/>
          <w:szCs w:val="20"/>
          <w:lang w:val="pt-PT"/>
        </w:rPr>
        <w:t>acadêmicas</w:t>
      </w:r>
      <w:proofErr w:type="spellEnd"/>
      <w:r w:rsidRPr="00991654">
        <w:rPr>
          <w:rFonts w:cs="Arial"/>
          <w:bCs/>
          <w:szCs w:val="20"/>
          <w:lang w:val="pt-PT"/>
        </w:rPr>
        <w:t>, contanto que ela supere o período de 15 (</w:t>
      </w:r>
      <w:r w:rsidR="00E26066">
        <w:rPr>
          <w:rFonts w:cs="Arial"/>
          <w:bCs/>
          <w:szCs w:val="20"/>
          <w:lang w:val="pt-PT"/>
        </w:rPr>
        <w:t>quinze</w:t>
      </w:r>
      <w:r w:rsidRPr="00991654">
        <w:rPr>
          <w:rFonts w:cs="Arial"/>
          <w:bCs/>
          <w:szCs w:val="20"/>
          <w:lang w:val="pt-PT"/>
        </w:rPr>
        <w:t>) dias.</w:t>
      </w:r>
    </w:p>
    <w:p w14:paraId="19749EBA" w14:textId="77777777" w:rsidR="00991654" w:rsidRPr="00991654" w:rsidRDefault="00991654" w:rsidP="00B1118C">
      <w:pPr>
        <w:numPr>
          <w:ilvl w:val="1"/>
          <w:numId w:val="12"/>
        </w:numPr>
        <w:spacing w:before="120" w:after="120" w:line="276" w:lineRule="auto"/>
        <w:ind w:left="0"/>
        <w:jc w:val="both"/>
        <w:rPr>
          <w:rFonts w:cs="Arial"/>
          <w:bCs/>
          <w:szCs w:val="20"/>
          <w:lang w:val="pt-PT"/>
        </w:rPr>
      </w:pPr>
      <w:r w:rsidRPr="00991654">
        <w:rPr>
          <w:rFonts w:cs="Arial"/>
          <w:bCs/>
          <w:szCs w:val="20"/>
          <w:lang w:val="pt-PT"/>
        </w:rPr>
        <w:t>A empresa contratada, até 30 (trinta) dias após o fim da greve, poderá requerer o direito assegurado acima.</w:t>
      </w:r>
    </w:p>
    <w:p w14:paraId="29FA0423" w14:textId="77777777" w:rsidR="00991654" w:rsidRDefault="00991654" w:rsidP="00B1118C">
      <w:pPr>
        <w:numPr>
          <w:ilvl w:val="1"/>
          <w:numId w:val="12"/>
        </w:numPr>
        <w:spacing w:before="120" w:after="120" w:line="276" w:lineRule="auto"/>
        <w:ind w:left="0"/>
        <w:jc w:val="both"/>
        <w:rPr>
          <w:rFonts w:cs="Arial"/>
          <w:bCs/>
          <w:szCs w:val="20"/>
        </w:rPr>
      </w:pPr>
      <w:r w:rsidRPr="00991654">
        <w:rPr>
          <w:rFonts w:cs="Arial"/>
          <w:bCs/>
          <w:szCs w:val="20"/>
          <w:lang w:val="pt-PT"/>
        </w:rPr>
        <w:t xml:space="preserve">No período de recessos escolares e/ou paralisações das </w:t>
      </w:r>
      <w:proofErr w:type="spellStart"/>
      <w:r w:rsidRPr="00991654">
        <w:rPr>
          <w:rFonts w:cs="Arial"/>
          <w:bCs/>
          <w:szCs w:val="20"/>
          <w:lang w:val="pt-PT"/>
        </w:rPr>
        <w:t>atividades</w:t>
      </w:r>
      <w:proofErr w:type="spellEnd"/>
      <w:r w:rsidRPr="00991654">
        <w:rPr>
          <w:rFonts w:cs="Arial"/>
          <w:bCs/>
          <w:szCs w:val="20"/>
          <w:lang w:val="pt-PT"/>
        </w:rPr>
        <w:t xml:space="preserve"> de ensino e administrativas da instituição, por períodos iguais ou superiores a 15 (quinze) dias contínuos, o valor mensal da concessão sofrerá redução de 50% (cinquenta por cento)</w:t>
      </w:r>
      <w:r w:rsidRPr="00991654">
        <w:rPr>
          <w:rFonts w:cs="Arial"/>
          <w:bCs/>
          <w:szCs w:val="20"/>
        </w:rPr>
        <w:t>.</w:t>
      </w:r>
    </w:p>
    <w:p w14:paraId="0C61D02D" w14:textId="72952A17" w:rsidR="00774515" w:rsidRPr="00774515" w:rsidRDefault="00774515" w:rsidP="007B4EC7">
      <w:pPr>
        <w:numPr>
          <w:ilvl w:val="1"/>
          <w:numId w:val="12"/>
        </w:numPr>
        <w:spacing w:before="120" w:after="120" w:line="276" w:lineRule="auto"/>
        <w:ind w:left="0"/>
        <w:jc w:val="both"/>
        <w:rPr>
          <w:rFonts w:cs="Arial"/>
          <w:b/>
          <w:bCs/>
          <w:szCs w:val="20"/>
        </w:rPr>
      </w:pPr>
      <w:r w:rsidRPr="00774515">
        <w:rPr>
          <w:rFonts w:cs="Arial"/>
          <w:b/>
          <w:bCs/>
          <w:szCs w:val="20"/>
        </w:rPr>
        <w:t>A contratada deverá realizar a manutenção da limpeza arcando com as despesas de insumos e mão de obra da área total do imóvel do objeto da cessão de acordo com as normas de vigilância sanitária vigente.</w:t>
      </w:r>
    </w:p>
    <w:p w14:paraId="2EC7CAB0" w14:textId="43C039FF" w:rsidR="00774515" w:rsidRDefault="007B4EC7" w:rsidP="007B4EC7">
      <w:pPr>
        <w:numPr>
          <w:ilvl w:val="1"/>
          <w:numId w:val="12"/>
        </w:numPr>
        <w:spacing w:before="120" w:after="120" w:line="276" w:lineRule="auto"/>
        <w:ind w:left="0"/>
        <w:jc w:val="both"/>
        <w:rPr>
          <w:rFonts w:cs="Arial"/>
          <w:b/>
          <w:bCs/>
          <w:szCs w:val="20"/>
        </w:rPr>
      </w:pPr>
      <w:r w:rsidRPr="007B4EC7">
        <w:rPr>
          <w:rFonts w:cs="Arial"/>
          <w:b/>
          <w:bCs/>
          <w:szCs w:val="20"/>
        </w:rPr>
        <w:t>Os aparelhos de ar condicionados deverão ser ligados, no mínimo, durante os horários de fornecimentos das refeições de forma a manter o ambiente climatizado a no máximo 25ºC.</w:t>
      </w:r>
    </w:p>
    <w:p w14:paraId="666A9294" w14:textId="1D52446D" w:rsidR="000A7A42" w:rsidRDefault="00530AA4" w:rsidP="00530AA4">
      <w:pPr>
        <w:numPr>
          <w:ilvl w:val="1"/>
          <w:numId w:val="12"/>
        </w:numPr>
        <w:spacing w:before="120" w:after="120" w:line="276" w:lineRule="auto"/>
        <w:ind w:left="0"/>
        <w:jc w:val="both"/>
        <w:rPr>
          <w:rFonts w:cs="Arial"/>
          <w:b/>
          <w:bCs/>
          <w:szCs w:val="20"/>
        </w:rPr>
      </w:pPr>
      <w:r w:rsidRPr="00530AA4">
        <w:rPr>
          <w:rFonts w:cs="Arial"/>
          <w:b/>
          <w:bCs/>
          <w:szCs w:val="20"/>
        </w:rPr>
        <w:lastRenderedPageBreak/>
        <w:t xml:space="preserve">As benfeitorias úteis introduzidas pelo locatário autorizadas pelo locador, serão indenizáveis, através da dedução do valor mensal da locação, limitado a 10% do art. 24, inciso II da Lei 8.666/93, devendo a conveniência e oportunidade do ressarcimento </w:t>
      </w:r>
      <w:proofErr w:type="gramStart"/>
      <w:r w:rsidRPr="00530AA4">
        <w:rPr>
          <w:rFonts w:cs="Arial"/>
          <w:b/>
          <w:bCs/>
          <w:szCs w:val="20"/>
        </w:rPr>
        <w:t>serem</w:t>
      </w:r>
      <w:proofErr w:type="gramEnd"/>
      <w:r w:rsidRPr="00530AA4">
        <w:rPr>
          <w:rFonts w:cs="Arial"/>
          <w:b/>
          <w:bCs/>
          <w:szCs w:val="20"/>
        </w:rPr>
        <w:t xml:space="preserve"> avaliadas pela Superintendência de Infraestrutura/</w:t>
      </w:r>
      <w:proofErr w:type="spellStart"/>
      <w:r w:rsidRPr="00530AA4">
        <w:rPr>
          <w:rFonts w:cs="Arial"/>
          <w:b/>
          <w:bCs/>
          <w:szCs w:val="20"/>
        </w:rPr>
        <w:t>SlN</w:t>
      </w:r>
      <w:proofErr w:type="spellEnd"/>
      <w:r w:rsidRPr="00530AA4">
        <w:rPr>
          <w:rFonts w:cs="Arial"/>
          <w:b/>
          <w:bCs/>
          <w:szCs w:val="20"/>
        </w:rPr>
        <w:t xml:space="preserve"> da UFERSA, que levará em consideração para aferir os valores das benfeitorias realizadas o Decreto n° 7.983 de 8 de abril 2013, que estabelece regras e critérios para elaboração do orçamento de referência de obras e serviços de engenharia, contratados e executados com recursos dos orçamentos da União desde que previamente autorizadas pela Superintendência de Infraestrutura/SIN da UFERSA, não se podendo deixar que tal procedimento configure burla ao procedimento licitatório para realização de benfeitorias</w:t>
      </w:r>
      <w:r w:rsidR="000A7A42">
        <w:rPr>
          <w:rFonts w:cs="Arial"/>
          <w:b/>
          <w:bCs/>
          <w:szCs w:val="20"/>
        </w:rPr>
        <w:t>.</w:t>
      </w:r>
    </w:p>
    <w:p w14:paraId="491C054B" w14:textId="6E9471ED" w:rsidR="006948BE" w:rsidRPr="00991654" w:rsidRDefault="006948BE" w:rsidP="00B0445F">
      <w:pPr>
        <w:keepNext/>
        <w:keepLines/>
        <w:numPr>
          <w:ilvl w:val="0"/>
          <w:numId w:val="12"/>
        </w:numPr>
        <w:shd w:val="clear" w:color="auto" w:fill="BFBFBF" w:themeFill="background1" w:themeFillShade="BF"/>
        <w:jc w:val="both"/>
        <w:outlineLvl w:val="0"/>
        <w:rPr>
          <w:rFonts w:eastAsiaTheme="majorEastAsia" w:cs="Arial"/>
          <w:b/>
          <w:color w:val="000000"/>
          <w:szCs w:val="20"/>
        </w:rPr>
      </w:pPr>
      <w:r w:rsidRPr="00991654">
        <w:rPr>
          <w:rFonts w:eastAsiaTheme="majorEastAsia" w:cs="Arial"/>
          <w:b/>
          <w:color w:val="000000"/>
          <w:szCs w:val="20"/>
        </w:rPr>
        <w:t>CLÁUSU</w:t>
      </w:r>
      <w:r>
        <w:rPr>
          <w:rFonts w:eastAsiaTheme="majorEastAsia" w:cs="Arial"/>
          <w:b/>
          <w:color w:val="000000"/>
          <w:szCs w:val="20"/>
        </w:rPr>
        <w:t>LA QUINTA – DOS EQUIPAMENTOS EM COMODATO</w:t>
      </w:r>
    </w:p>
    <w:p w14:paraId="50B06AEA" w14:textId="1F85A6C6" w:rsidR="006948BE" w:rsidRPr="00407C5C" w:rsidRDefault="009E0FB0" w:rsidP="009E0FB0">
      <w:pPr>
        <w:numPr>
          <w:ilvl w:val="1"/>
          <w:numId w:val="12"/>
        </w:numPr>
        <w:spacing w:before="120" w:after="120" w:line="276" w:lineRule="auto"/>
        <w:ind w:left="0"/>
        <w:jc w:val="both"/>
        <w:rPr>
          <w:rFonts w:cs="Arial"/>
          <w:b/>
          <w:szCs w:val="20"/>
        </w:rPr>
      </w:pPr>
      <w:r w:rsidRPr="00407C5C">
        <w:rPr>
          <w:rFonts w:cs="Arial"/>
          <w:b/>
          <w:szCs w:val="20"/>
        </w:rPr>
        <w:t>A CONTRATANTE sob nenhuma hipótese fará a substituição dos equipamentos relacionados no anexo VI do edital.</w:t>
      </w:r>
    </w:p>
    <w:p w14:paraId="376AEA32" w14:textId="0C3FE079" w:rsidR="009E0FB0" w:rsidRPr="00407C5C" w:rsidRDefault="009E0FB0" w:rsidP="009E0FB0">
      <w:pPr>
        <w:numPr>
          <w:ilvl w:val="1"/>
          <w:numId w:val="12"/>
        </w:numPr>
        <w:spacing w:before="120" w:after="120" w:line="276" w:lineRule="auto"/>
        <w:ind w:left="0"/>
        <w:jc w:val="both"/>
        <w:rPr>
          <w:rFonts w:cs="Arial"/>
          <w:b/>
          <w:szCs w:val="20"/>
        </w:rPr>
      </w:pPr>
      <w:proofErr w:type="gramStart"/>
      <w:r w:rsidRPr="00407C5C">
        <w:rPr>
          <w:rFonts w:cs="Arial"/>
          <w:b/>
          <w:szCs w:val="20"/>
        </w:rPr>
        <w:t>Os custo de manutenção dos equipamentos relacionados no anexo VI</w:t>
      </w:r>
      <w:proofErr w:type="gramEnd"/>
      <w:r w:rsidRPr="00407C5C">
        <w:rPr>
          <w:rFonts w:cs="Arial"/>
          <w:b/>
          <w:szCs w:val="20"/>
        </w:rPr>
        <w:t xml:space="preserve"> do edital é de competência exclusiva da empresa contratada.</w:t>
      </w:r>
    </w:p>
    <w:p w14:paraId="5692661C" w14:textId="45EDB349" w:rsidR="009E0FB0" w:rsidRPr="00991654" w:rsidRDefault="009E0FB0" w:rsidP="009E0FB0">
      <w:pPr>
        <w:numPr>
          <w:ilvl w:val="1"/>
          <w:numId w:val="12"/>
        </w:numPr>
        <w:spacing w:before="120" w:after="120" w:line="276" w:lineRule="auto"/>
        <w:ind w:left="0"/>
        <w:jc w:val="both"/>
        <w:rPr>
          <w:rFonts w:cs="Arial"/>
          <w:szCs w:val="20"/>
        </w:rPr>
      </w:pPr>
      <w:r w:rsidRPr="009E0FB0">
        <w:rPr>
          <w:rFonts w:cs="Arial"/>
          <w:b/>
          <w:szCs w:val="20"/>
        </w:rPr>
        <w:t>Caso a empresa não devolva todos os equipamentos recebidos em comodato em boas condições de uso</w:t>
      </w:r>
      <w:r w:rsidR="00E64FDE">
        <w:rPr>
          <w:rFonts w:cs="Arial"/>
          <w:b/>
          <w:szCs w:val="20"/>
        </w:rPr>
        <w:t xml:space="preserve"> </w:t>
      </w:r>
      <w:r w:rsidRPr="009E0FB0">
        <w:rPr>
          <w:rFonts w:cs="Arial"/>
          <w:b/>
          <w:szCs w:val="20"/>
        </w:rPr>
        <w:t>(funcionando normalmente), a contratante irá reter até 50% do último pagamento de mês completo até que a pendência seja sanada</w:t>
      </w:r>
      <w:r>
        <w:rPr>
          <w:rFonts w:cs="Arial"/>
          <w:szCs w:val="20"/>
        </w:rPr>
        <w:t>.</w:t>
      </w:r>
    </w:p>
    <w:p w14:paraId="777D7FE3" w14:textId="3E189B50" w:rsidR="00991654" w:rsidRPr="00991654" w:rsidRDefault="008921EC" w:rsidP="00B0445F">
      <w:pPr>
        <w:keepNext/>
        <w:keepLines/>
        <w:numPr>
          <w:ilvl w:val="0"/>
          <w:numId w:val="12"/>
        </w:numPr>
        <w:shd w:val="clear" w:color="auto" w:fill="BFBFBF" w:themeFill="background1" w:themeFillShade="BF"/>
        <w:jc w:val="both"/>
        <w:outlineLvl w:val="0"/>
        <w:rPr>
          <w:rFonts w:eastAsiaTheme="majorEastAsia" w:cs="Arial"/>
          <w:b/>
          <w:color w:val="000000"/>
          <w:szCs w:val="20"/>
        </w:rPr>
      </w:pPr>
      <w:r>
        <w:rPr>
          <w:rFonts w:eastAsiaTheme="majorEastAsia" w:cs="Arial"/>
          <w:b/>
          <w:color w:val="000000"/>
          <w:szCs w:val="20"/>
        </w:rPr>
        <w:t>CLÁUSULA SEXTA</w:t>
      </w:r>
      <w:r w:rsidR="00991654" w:rsidRPr="00991654">
        <w:rPr>
          <w:rFonts w:eastAsiaTheme="majorEastAsia" w:cs="Arial"/>
          <w:b/>
          <w:color w:val="000000"/>
          <w:szCs w:val="20"/>
        </w:rPr>
        <w:t xml:space="preserve"> – DOTAÇÃO ORÇAMENTÁRIA</w:t>
      </w:r>
    </w:p>
    <w:p w14:paraId="24A02B1E" w14:textId="5C9A2B2C" w:rsidR="00991654" w:rsidRPr="00991654" w:rsidRDefault="00991654" w:rsidP="00B1118C">
      <w:pPr>
        <w:numPr>
          <w:ilvl w:val="1"/>
          <w:numId w:val="12"/>
        </w:numPr>
        <w:spacing w:before="120" w:after="120" w:line="276" w:lineRule="auto"/>
        <w:ind w:left="0"/>
        <w:jc w:val="both"/>
        <w:rPr>
          <w:rFonts w:cs="Arial"/>
          <w:szCs w:val="20"/>
        </w:rPr>
      </w:pPr>
      <w:r w:rsidRPr="00991654">
        <w:rPr>
          <w:rFonts w:cs="Arial"/>
          <w:szCs w:val="20"/>
        </w:rPr>
        <w:t>As despesas decorrentes desta contratação estão programadas em dotação orçamentária própria, prevista no orçamento da União, para o exercício de 20</w:t>
      </w:r>
      <w:r w:rsidR="001043A5">
        <w:rPr>
          <w:rFonts w:cs="Arial"/>
          <w:szCs w:val="20"/>
        </w:rPr>
        <w:t>20</w:t>
      </w:r>
      <w:r w:rsidRPr="00991654">
        <w:rPr>
          <w:rFonts w:cs="Arial"/>
          <w:szCs w:val="20"/>
        </w:rPr>
        <w:t>, na classificação abaixo:</w:t>
      </w:r>
    </w:p>
    <w:p w14:paraId="1A02FAFB" w14:textId="77777777" w:rsidR="001043A5" w:rsidRPr="001043A5" w:rsidRDefault="001043A5" w:rsidP="001043A5">
      <w:pPr>
        <w:jc w:val="both"/>
        <w:rPr>
          <w:rFonts w:cs="Arial"/>
          <w:szCs w:val="20"/>
        </w:rPr>
      </w:pPr>
      <w:r w:rsidRPr="001043A5">
        <w:rPr>
          <w:rFonts w:cs="Arial"/>
          <w:szCs w:val="20"/>
        </w:rPr>
        <w:t xml:space="preserve">Gestão/Unidade: UNIVERSIDADE FEDERAL RURAL DO </w:t>
      </w:r>
      <w:proofErr w:type="gramStart"/>
      <w:r w:rsidRPr="001043A5">
        <w:rPr>
          <w:rFonts w:cs="Arial"/>
          <w:szCs w:val="20"/>
        </w:rPr>
        <w:t>SEMI-ÁRIDO</w:t>
      </w:r>
      <w:proofErr w:type="gramEnd"/>
      <w:r w:rsidRPr="001043A5">
        <w:rPr>
          <w:rFonts w:cs="Arial"/>
          <w:szCs w:val="20"/>
        </w:rPr>
        <w:t xml:space="preserve"> – UFERSA;</w:t>
      </w:r>
    </w:p>
    <w:p w14:paraId="7F63377C" w14:textId="77777777" w:rsidR="001043A5" w:rsidRPr="001043A5" w:rsidRDefault="001043A5" w:rsidP="001043A5">
      <w:pPr>
        <w:jc w:val="both"/>
        <w:rPr>
          <w:rFonts w:cs="Arial"/>
          <w:szCs w:val="20"/>
        </w:rPr>
      </w:pPr>
      <w:r w:rsidRPr="001043A5">
        <w:rPr>
          <w:rFonts w:cs="Arial"/>
          <w:szCs w:val="20"/>
        </w:rPr>
        <w:t>Fonte: 0100;</w:t>
      </w:r>
    </w:p>
    <w:p w14:paraId="1C549B1E" w14:textId="77777777" w:rsidR="001043A5" w:rsidRPr="001043A5" w:rsidRDefault="001043A5" w:rsidP="001043A5">
      <w:pPr>
        <w:jc w:val="both"/>
        <w:rPr>
          <w:rFonts w:cs="Arial"/>
          <w:szCs w:val="20"/>
        </w:rPr>
      </w:pPr>
      <w:r w:rsidRPr="001043A5">
        <w:rPr>
          <w:rFonts w:cs="Arial"/>
          <w:szCs w:val="20"/>
        </w:rPr>
        <w:t>Programa de Trabalho: 12.364.5013.4002.0024;</w:t>
      </w:r>
    </w:p>
    <w:p w14:paraId="74CF862B" w14:textId="77777777" w:rsidR="001043A5" w:rsidRPr="001043A5" w:rsidRDefault="001043A5" w:rsidP="001043A5">
      <w:pPr>
        <w:jc w:val="both"/>
        <w:rPr>
          <w:rFonts w:cs="Arial"/>
          <w:szCs w:val="20"/>
        </w:rPr>
      </w:pPr>
      <w:r w:rsidRPr="001043A5">
        <w:rPr>
          <w:rFonts w:cs="Arial"/>
          <w:szCs w:val="20"/>
        </w:rPr>
        <w:t xml:space="preserve">Elemento de Despesa: 339039.00; </w:t>
      </w:r>
      <w:proofErr w:type="gramStart"/>
      <w:r w:rsidRPr="001043A5">
        <w:rPr>
          <w:rFonts w:cs="Arial"/>
          <w:szCs w:val="20"/>
        </w:rPr>
        <w:t>e</w:t>
      </w:r>
      <w:proofErr w:type="gramEnd"/>
    </w:p>
    <w:p w14:paraId="4CFD1F61" w14:textId="377F7A67" w:rsidR="00991654" w:rsidRPr="00991654" w:rsidRDefault="001043A5" w:rsidP="001043A5">
      <w:pPr>
        <w:jc w:val="both"/>
        <w:rPr>
          <w:rFonts w:cs="Arial"/>
          <w:szCs w:val="20"/>
        </w:rPr>
      </w:pPr>
      <w:r w:rsidRPr="001043A5">
        <w:rPr>
          <w:rFonts w:cs="Arial"/>
          <w:szCs w:val="20"/>
        </w:rPr>
        <w:t>PI: 169469.</w:t>
      </w:r>
    </w:p>
    <w:p w14:paraId="25A9A208" w14:textId="77777777" w:rsidR="00991654" w:rsidRPr="00991654" w:rsidRDefault="00991654" w:rsidP="00B1118C">
      <w:pPr>
        <w:numPr>
          <w:ilvl w:val="1"/>
          <w:numId w:val="12"/>
        </w:numPr>
        <w:spacing w:before="120" w:after="120" w:line="276" w:lineRule="auto"/>
        <w:ind w:left="0"/>
        <w:jc w:val="both"/>
        <w:rPr>
          <w:rFonts w:cs="Arial"/>
          <w:szCs w:val="20"/>
        </w:rPr>
      </w:pPr>
      <w:r w:rsidRPr="00991654">
        <w:rPr>
          <w:rFonts w:cs="Arial"/>
          <w:szCs w:val="20"/>
        </w:rPr>
        <w:t>No(s) exercício(s) seguinte(s), correrão à conta dos recursos próprios para atender às despesas da mesma natureza, cuja alocação será feita no início de cada exercício financeiro.</w:t>
      </w:r>
      <w:r w:rsidRPr="00991654">
        <w:rPr>
          <w:rFonts w:cs="Arial"/>
          <w:b/>
          <w:szCs w:val="20"/>
        </w:rPr>
        <w:t xml:space="preserve"> </w:t>
      </w:r>
    </w:p>
    <w:p w14:paraId="77B9E5EB" w14:textId="70DA9E1C" w:rsidR="00991654" w:rsidRPr="00991654" w:rsidRDefault="0090777D" w:rsidP="00B0445F">
      <w:pPr>
        <w:keepNext/>
        <w:keepLines/>
        <w:numPr>
          <w:ilvl w:val="0"/>
          <w:numId w:val="12"/>
        </w:numPr>
        <w:shd w:val="clear" w:color="auto" w:fill="BFBFBF" w:themeFill="background1" w:themeFillShade="BF"/>
        <w:jc w:val="both"/>
        <w:outlineLvl w:val="0"/>
        <w:rPr>
          <w:rFonts w:eastAsiaTheme="majorEastAsia" w:cs="Arial"/>
          <w:b/>
          <w:color w:val="000000"/>
          <w:szCs w:val="20"/>
        </w:rPr>
      </w:pPr>
      <w:r>
        <w:rPr>
          <w:rFonts w:eastAsiaTheme="majorEastAsia" w:cs="Arial"/>
          <w:b/>
          <w:color w:val="000000"/>
          <w:szCs w:val="20"/>
        </w:rPr>
        <w:t>CLÁUSULA SÉ</w:t>
      </w:r>
      <w:r w:rsidR="008921EC">
        <w:rPr>
          <w:rFonts w:eastAsiaTheme="majorEastAsia" w:cs="Arial"/>
          <w:b/>
          <w:color w:val="000000"/>
          <w:szCs w:val="20"/>
        </w:rPr>
        <w:t>TIMA</w:t>
      </w:r>
      <w:r w:rsidR="00991654" w:rsidRPr="00991654">
        <w:rPr>
          <w:rFonts w:eastAsiaTheme="majorEastAsia" w:cs="Arial"/>
          <w:b/>
          <w:color w:val="000000"/>
          <w:szCs w:val="20"/>
        </w:rPr>
        <w:t xml:space="preserve"> – PAGAMENTO</w:t>
      </w:r>
    </w:p>
    <w:p w14:paraId="31B6607B" w14:textId="77777777" w:rsidR="00991654" w:rsidRPr="00991654" w:rsidRDefault="00991654" w:rsidP="00B1118C">
      <w:pPr>
        <w:numPr>
          <w:ilvl w:val="1"/>
          <w:numId w:val="12"/>
        </w:numPr>
        <w:spacing w:before="120" w:after="120" w:line="276" w:lineRule="auto"/>
        <w:ind w:left="0"/>
        <w:jc w:val="both"/>
        <w:rPr>
          <w:rFonts w:cs="Arial"/>
          <w:szCs w:val="20"/>
        </w:rPr>
      </w:pPr>
      <w:r w:rsidRPr="00991654">
        <w:rPr>
          <w:rFonts w:cs="Arial"/>
          <w:szCs w:val="20"/>
        </w:rPr>
        <w:t>O prazo para pagamento à CONTRATADA e demais condições a ele referentes encontram-se definidos no Edital.</w:t>
      </w:r>
    </w:p>
    <w:p w14:paraId="3CA02F1E" w14:textId="22AE0E0B" w:rsidR="00991654" w:rsidRPr="00991654" w:rsidRDefault="008921EC" w:rsidP="00B0445F">
      <w:pPr>
        <w:keepNext/>
        <w:keepLines/>
        <w:numPr>
          <w:ilvl w:val="0"/>
          <w:numId w:val="12"/>
        </w:numPr>
        <w:shd w:val="clear" w:color="auto" w:fill="BFBFBF" w:themeFill="background1" w:themeFillShade="BF"/>
        <w:jc w:val="both"/>
        <w:outlineLvl w:val="0"/>
        <w:rPr>
          <w:rFonts w:eastAsiaTheme="majorEastAsia" w:cs="Arial"/>
          <w:b/>
          <w:color w:val="000000"/>
          <w:szCs w:val="20"/>
        </w:rPr>
      </w:pPr>
      <w:r>
        <w:rPr>
          <w:rFonts w:eastAsiaTheme="majorEastAsia" w:cs="Arial"/>
          <w:b/>
          <w:color w:val="000000"/>
          <w:szCs w:val="20"/>
        </w:rPr>
        <w:t>CLÁUSULA OITAVA</w:t>
      </w:r>
      <w:r w:rsidR="00991654" w:rsidRPr="00991654">
        <w:rPr>
          <w:rFonts w:eastAsiaTheme="majorEastAsia" w:cs="Arial"/>
          <w:b/>
          <w:color w:val="000000"/>
          <w:szCs w:val="20"/>
        </w:rPr>
        <w:t xml:space="preserve"> – REAJUSTE</w:t>
      </w:r>
    </w:p>
    <w:p w14:paraId="683C62F8" w14:textId="77777777" w:rsidR="00991654" w:rsidRPr="00991654" w:rsidRDefault="00991654" w:rsidP="00B1118C">
      <w:pPr>
        <w:numPr>
          <w:ilvl w:val="1"/>
          <w:numId w:val="12"/>
        </w:numPr>
        <w:spacing w:before="120" w:after="120" w:line="276" w:lineRule="auto"/>
        <w:ind w:left="0"/>
        <w:jc w:val="both"/>
        <w:rPr>
          <w:rFonts w:cs="Arial"/>
          <w:szCs w:val="20"/>
        </w:rPr>
      </w:pPr>
      <w:r w:rsidRPr="00991654">
        <w:rPr>
          <w:rFonts w:cs="Arial"/>
          <w:szCs w:val="20"/>
        </w:rPr>
        <w:t>Os preços são fixos e irreajustáveis no prazo de um ano contado da data limite para a apresentação das propostas.</w:t>
      </w:r>
    </w:p>
    <w:p w14:paraId="6FADB276" w14:textId="77777777" w:rsidR="00991654" w:rsidRPr="00991654" w:rsidRDefault="00991654" w:rsidP="00B1118C">
      <w:pPr>
        <w:numPr>
          <w:ilvl w:val="1"/>
          <w:numId w:val="12"/>
        </w:numPr>
        <w:spacing w:before="120" w:after="120" w:line="276" w:lineRule="auto"/>
        <w:ind w:left="0"/>
        <w:jc w:val="both"/>
        <w:rPr>
          <w:rFonts w:cs="Arial"/>
          <w:bCs/>
          <w:iCs/>
          <w:szCs w:val="20"/>
        </w:rPr>
      </w:pPr>
      <w:r w:rsidRPr="00991654">
        <w:rPr>
          <w:rFonts w:cs="Arial"/>
          <w:bCs/>
          <w:iCs/>
          <w:szCs w:val="20"/>
        </w:rPr>
        <w:t xml:space="preserve">O Valor referente à concessão do uso do imóvel será corrigido anualmente, observado o interregno mínimo de um ano, contado a partir da data do início do contrato, pela variação do </w:t>
      </w:r>
      <w:r w:rsidRPr="00991654">
        <w:rPr>
          <w:rFonts w:cs="Arial"/>
          <w:b/>
          <w:bCs/>
          <w:iCs/>
          <w:szCs w:val="20"/>
        </w:rPr>
        <w:t>IGP-M/FGV</w:t>
      </w:r>
      <w:r w:rsidRPr="00991654">
        <w:rPr>
          <w:rFonts w:cs="Arial"/>
          <w:bCs/>
          <w:iCs/>
          <w:szCs w:val="20"/>
        </w:rPr>
        <w:t>.</w:t>
      </w:r>
    </w:p>
    <w:p w14:paraId="75A4480F" w14:textId="77777777" w:rsidR="00991654" w:rsidRPr="00991654" w:rsidRDefault="00991654" w:rsidP="00B1118C">
      <w:pPr>
        <w:numPr>
          <w:ilvl w:val="1"/>
          <w:numId w:val="12"/>
        </w:numPr>
        <w:spacing w:before="120" w:after="120" w:line="276" w:lineRule="auto"/>
        <w:ind w:left="0"/>
        <w:jc w:val="both"/>
        <w:rPr>
          <w:rFonts w:cs="Arial"/>
          <w:bCs/>
          <w:iCs/>
          <w:szCs w:val="20"/>
        </w:rPr>
      </w:pPr>
      <w:r w:rsidRPr="00991654">
        <w:rPr>
          <w:rFonts w:cs="Arial"/>
          <w:bCs/>
          <w:iCs/>
          <w:szCs w:val="20"/>
        </w:rPr>
        <w:t xml:space="preserve">O preço consignado no contrato referente à prestação de serviço de fornecimento de refeições será corrigido anualmente, observado o interregno mínimo de um ano, contado a partir da data limite para a apresentação da proposta, pela variação do </w:t>
      </w:r>
      <w:r w:rsidRPr="00991654">
        <w:rPr>
          <w:rFonts w:cs="Arial"/>
          <w:b/>
          <w:bCs/>
          <w:iCs/>
          <w:szCs w:val="20"/>
        </w:rPr>
        <w:t>INPC</w:t>
      </w:r>
      <w:r w:rsidRPr="00991654">
        <w:rPr>
          <w:rFonts w:cs="Arial"/>
          <w:bCs/>
          <w:iCs/>
          <w:szCs w:val="20"/>
        </w:rPr>
        <w:t>.</w:t>
      </w:r>
    </w:p>
    <w:p w14:paraId="3A6D5692" w14:textId="77777777" w:rsidR="00991654" w:rsidRPr="00991654" w:rsidRDefault="00991654" w:rsidP="008921EC">
      <w:pPr>
        <w:numPr>
          <w:ilvl w:val="0"/>
          <w:numId w:val="18"/>
        </w:numPr>
        <w:contextualSpacing/>
        <w:rPr>
          <w:rFonts w:cs="Arial"/>
          <w:bCs/>
          <w:iCs/>
          <w:vanish/>
          <w:szCs w:val="20"/>
        </w:rPr>
      </w:pPr>
    </w:p>
    <w:p w14:paraId="0F9EE0E8" w14:textId="77777777" w:rsidR="00991654" w:rsidRPr="00991654" w:rsidRDefault="00991654" w:rsidP="008921EC">
      <w:pPr>
        <w:numPr>
          <w:ilvl w:val="0"/>
          <w:numId w:val="18"/>
        </w:numPr>
        <w:contextualSpacing/>
        <w:rPr>
          <w:rFonts w:cs="Arial"/>
          <w:bCs/>
          <w:iCs/>
          <w:vanish/>
          <w:szCs w:val="20"/>
        </w:rPr>
      </w:pPr>
    </w:p>
    <w:p w14:paraId="5D26CACB" w14:textId="77777777" w:rsidR="00991654" w:rsidRPr="00991654" w:rsidRDefault="00991654" w:rsidP="008921EC">
      <w:pPr>
        <w:numPr>
          <w:ilvl w:val="0"/>
          <w:numId w:val="18"/>
        </w:numPr>
        <w:contextualSpacing/>
        <w:rPr>
          <w:rFonts w:cs="Arial"/>
          <w:bCs/>
          <w:iCs/>
          <w:vanish/>
          <w:szCs w:val="20"/>
        </w:rPr>
      </w:pPr>
    </w:p>
    <w:p w14:paraId="343EB586" w14:textId="77777777" w:rsidR="00991654" w:rsidRPr="00991654" w:rsidRDefault="00991654" w:rsidP="008921EC">
      <w:pPr>
        <w:numPr>
          <w:ilvl w:val="0"/>
          <w:numId w:val="18"/>
        </w:numPr>
        <w:contextualSpacing/>
        <w:rPr>
          <w:rFonts w:cs="Arial"/>
          <w:bCs/>
          <w:iCs/>
          <w:vanish/>
          <w:szCs w:val="20"/>
        </w:rPr>
      </w:pPr>
    </w:p>
    <w:p w14:paraId="64C69F1C" w14:textId="77777777" w:rsidR="00991654" w:rsidRPr="00991654" w:rsidRDefault="00991654" w:rsidP="008921EC">
      <w:pPr>
        <w:numPr>
          <w:ilvl w:val="0"/>
          <w:numId w:val="18"/>
        </w:numPr>
        <w:contextualSpacing/>
        <w:rPr>
          <w:rFonts w:cs="Arial"/>
          <w:bCs/>
          <w:iCs/>
          <w:vanish/>
          <w:szCs w:val="20"/>
        </w:rPr>
      </w:pPr>
    </w:p>
    <w:p w14:paraId="32D2CF50" w14:textId="77777777" w:rsidR="00991654" w:rsidRPr="00991654" w:rsidRDefault="00991654" w:rsidP="008921EC">
      <w:pPr>
        <w:numPr>
          <w:ilvl w:val="0"/>
          <w:numId w:val="18"/>
        </w:numPr>
        <w:contextualSpacing/>
        <w:rPr>
          <w:rFonts w:cs="Arial"/>
          <w:bCs/>
          <w:iCs/>
          <w:vanish/>
          <w:szCs w:val="20"/>
        </w:rPr>
      </w:pPr>
    </w:p>
    <w:p w14:paraId="5C67F73E" w14:textId="77777777" w:rsidR="00991654" w:rsidRPr="00991654" w:rsidRDefault="00991654" w:rsidP="008921EC">
      <w:pPr>
        <w:numPr>
          <w:ilvl w:val="0"/>
          <w:numId w:val="18"/>
        </w:numPr>
        <w:contextualSpacing/>
        <w:rPr>
          <w:rFonts w:cs="Arial"/>
          <w:bCs/>
          <w:iCs/>
          <w:vanish/>
          <w:szCs w:val="20"/>
        </w:rPr>
      </w:pPr>
    </w:p>
    <w:p w14:paraId="1B84F4CB" w14:textId="77777777" w:rsidR="00991654" w:rsidRPr="00991654" w:rsidRDefault="00991654" w:rsidP="008921EC">
      <w:pPr>
        <w:numPr>
          <w:ilvl w:val="1"/>
          <w:numId w:val="18"/>
        </w:numPr>
        <w:contextualSpacing/>
        <w:rPr>
          <w:rFonts w:cs="Arial"/>
          <w:bCs/>
          <w:iCs/>
          <w:vanish/>
          <w:szCs w:val="20"/>
        </w:rPr>
      </w:pPr>
    </w:p>
    <w:p w14:paraId="56AFDF78" w14:textId="77777777" w:rsidR="00991654" w:rsidRPr="00991654" w:rsidRDefault="00991654" w:rsidP="008921EC">
      <w:pPr>
        <w:numPr>
          <w:ilvl w:val="1"/>
          <w:numId w:val="18"/>
        </w:numPr>
        <w:contextualSpacing/>
        <w:rPr>
          <w:rFonts w:cs="Arial"/>
          <w:bCs/>
          <w:iCs/>
          <w:vanish/>
          <w:szCs w:val="20"/>
        </w:rPr>
      </w:pPr>
    </w:p>
    <w:p w14:paraId="341CE2A0" w14:textId="77777777" w:rsidR="00991654" w:rsidRPr="00991654" w:rsidRDefault="00991654" w:rsidP="008921EC">
      <w:pPr>
        <w:numPr>
          <w:ilvl w:val="1"/>
          <w:numId w:val="18"/>
        </w:numPr>
        <w:contextualSpacing/>
        <w:rPr>
          <w:rFonts w:cs="Arial"/>
          <w:bCs/>
          <w:iCs/>
          <w:vanish/>
          <w:szCs w:val="20"/>
        </w:rPr>
      </w:pPr>
    </w:p>
    <w:p w14:paraId="532EDA68" w14:textId="77777777" w:rsidR="00991654" w:rsidRPr="00991654" w:rsidRDefault="00991654" w:rsidP="008921EC">
      <w:pPr>
        <w:numPr>
          <w:ilvl w:val="2"/>
          <w:numId w:val="18"/>
        </w:numPr>
        <w:ind w:hanging="567"/>
        <w:contextualSpacing/>
        <w:rPr>
          <w:rFonts w:cs="Arial"/>
          <w:bCs/>
          <w:iCs/>
          <w:szCs w:val="20"/>
        </w:rPr>
      </w:pPr>
      <w:r w:rsidRPr="00991654">
        <w:rPr>
          <w:rFonts w:cs="Arial"/>
          <w:bCs/>
          <w:iCs/>
          <w:szCs w:val="20"/>
        </w:rPr>
        <w:t>O reajuste incidirá sobre o valor total das refeições.</w:t>
      </w:r>
    </w:p>
    <w:p w14:paraId="477DB028" w14:textId="77777777" w:rsidR="00991654" w:rsidRPr="00991654" w:rsidRDefault="00991654" w:rsidP="008921EC">
      <w:pPr>
        <w:numPr>
          <w:ilvl w:val="2"/>
          <w:numId w:val="18"/>
        </w:numPr>
        <w:spacing w:before="120" w:after="120" w:line="276" w:lineRule="auto"/>
        <w:ind w:hanging="567"/>
        <w:jc w:val="both"/>
        <w:rPr>
          <w:rFonts w:cs="Arial"/>
          <w:bCs/>
          <w:iCs/>
          <w:szCs w:val="20"/>
        </w:rPr>
      </w:pPr>
      <w:r w:rsidRPr="00991654">
        <w:rPr>
          <w:rFonts w:cs="Arial"/>
          <w:bCs/>
          <w:iCs/>
          <w:szCs w:val="20"/>
        </w:rPr>
        <w:t xml:space="preserve">Os valores correspondentes aos subsídios são discricionários. </w:t>
      </w:r>
    </w:p>
    <w:p w14:paraId="3BDBC958" w14:textId="77777777" w:rsidR="00991654" w:rsidRPr="00991654" w:rsidRDefault="00991654" w:rsidP="00B1118C">
      <w:pPr>
        <w:numPr>
          <w:ilvl w:val="1"/>
          <w:numId w:val="12"/>
        </w:numPr>
        <w:spacing w:before="120" w:after="120" w:line="276" w:lineRule="auto"/>
        <w:ind w:left="0"/>
        <w:jc w:val="both"/>
        <w:rPr>
          <w:rFonts w:cs="Arial"/>
          <w:szCs w:val="20"/>
        </w:rPr>
      </w:pPr>
      <w:r w:rsidRPr="00991654">
        <w:rPr>
          <w:rFonts w:cs="Arial"/>
          <w:szCs w:val="20"/>
        </w:rPr>
        <w:t>Nos reajustes subsequentes ao primeiro, o interregno mínimo de um ano será contado a partir dos efeitos financeiros do último reajuste.</w:t>
      </w:r>
    </w:p>
    <w:p w14:paraId="79C81480" w14:textId="77777777" w:rsidR="00991654" w:rsidRPr="00991654" w:rsidRDefault="00991654" w:rsidP="00B1118C">
      <w:pPr>
        <w:numPr>
          <w:ilvl w:val="1"/>
          <w:numId w:val="12"/>
        </w:numPr>
        <w:spacing w:before="120" w:after="120" w:line="276" w:lineRule="auto"/>
        <w:ind w:left="0"/>
        <w:jc w:val="both"/>
        <w:rPr>
          <w:rFonts w:cs="Arial"/>
          <w:szCs w:val="20"/>
        </w:rPr>
      </w:pPr>
      <w:r w:rsidRPr="00991654">
        <w:rPr>
          <w:rFonts w:cs="Arial"/>
          <w:szCs w:val="20"/>
        </w:rPr>
        <w:t xml:space="preserve">No caso de atraso ou não divulgação do índice de reajustamento, o CONTRATANTE pagará à CONTRATADA a importância calculada pela última variação conhecida, liquidando a diferença correspondente tão logo seja </w:t>
      </w:r>
      <w:proofErr w:type="gramStart"/>
      <w:r w:rsidRPr="00991654">
        <w:rPr>
          <w:rFonts w:cs="Arial"/>
          <w:szCs w:val="20"/>
        </w:rPr>
        <w:t>divulgado</w:t>
      </w:r>
      <w:proofErr w:type="gramEnd"/>
      <w:r w:rsidRPr="00991654">
        <w:rPr>
          <w:rFonts w:cs="Arial"/>
          <w:szCs w:val="20"/>
        </w:rPr>
        <w:t xml:space="preserve"> o índice definitivo. Fica a CONTRATADA obrigada a </w:t>
      </w:r>
      <w:r w:rsidRPr="00991654">
        <w:rPr>
          <w:rFonts w:cs="Arial"/>
          <w:szCs w:val="20"/>
        </w:rPr>
        <w:lastRenderedPageBreak/>
        <w:t xml:space="preserve">apresentar memória de cálculo referente ao reajustamento de preços do valor remanescente, sempre que este ocorrer. </w:t>
      </w:r>
    </w:p>
    <w:p w14:paraId="0BC7630C" w14:textId="77777777" w:rsidR="00991654" w:rsidRPr="00991654" w:rsidRDefault="00991654" w:rsidP="00B1118C">
      <w:pPr>
        <w:numPr>
          <w:ilvl w:val="1"/>
          <w:numId w:val="12"/>
        </w:numPr>
        <w:spacing w:before="120" w:after="120" w:line="276" w:lineRule="auto"/>
        <w:ind w:left="0"/>
        <w:jc w:val="both"/>
        <w:rPr>
          <w:rFonts w:cs="Arial"/>
          <w:szCs w:val="20"/>
        </w:rPr>
      </w:pPr>
      <w:r w:rsidRPr="00991654">
        <w:rPr>
          <w:rFonts w:cs="Arial"/>
          <w:szCs w:val="20"/>
        </w:rPr>
        <w:t>Nas aferições finais, o índice utilizado para reajuste será, obrigatoriamente, o definitivo.</w:t>
      </w:r>
    </w:p>
    <w:p w14:paraId="7B2F703D" w14:textId="77777777" w:rsidR="00991654" w:rsidRPr="00991654" w:rsidRDefault="00991654" w:rsidP="00B1118C">
      <w:pPr>
        <w:numPr>
          <w:ilvl w:val="1"/>
          <w:numId w:val="12"/>
        </w:numPr>
        <w:spacing w:before="120" w:after="120" w:line="276" w:lineRule="auto"/>
        <w:ind w:left="0"/>
        <w:jc w:val="both"/>
        <w:rPr>
          <w:rFonts w:cs="Arial"/>
          <w:szCs w:val="20"/>
        </w:rPr>
      </w:pPr>
      <w:r w:rsidRPr="00991654">
        <w:rPr>
          <w:rFonts w:cs="Arial"/>
          <w:szCs w:val="20"/>
        </w:rPr>
        <w:t>Caso o índice estabelecido para reajustamento venha a ser extinto ou de qualquer forma não possa mais ser utilizado, será adotado, em substituição, o que vier a ser determinado pela legislação então em vigor.</w:t>
      </w:r>
    </w:p>
    <w:p w14:paraId="65F1CCCB" w14:textId="77777777" w:rsidR="00991654" w:rsidRPr="00991654" w:rsidRDefault="00991654" w:rsidP="00B1118C">
      <w:pPr>
        <w:numPr>
          <w:ilvl w:val="1"/>
          <w:numId w:val="12"/>
        </w:numPr>
        <w:spacing w:before="120" w:after="120" w:line="276" w:lineRule="auto"/>
        <w:ind w:left="0"/>
        <w:jc w:val="both"/>
        <w:rPr>
          <w:rFonts w:cs="Arial"/>
          <w:szCs w:val="20"/>
        </w:rPr>
      </w:pPr>
      <w:r w:rsidRPr="00991654">
        <w:rPr>
          <w:rFonts w:cs="Arial"/>
          <w:szCs w:val="20"/>
        </w:rPr>
        <w:t xml:space="preserve">Na ausência de previsão legal quanto ao índice substituto, as partes elegerão novo índice oficial, para reajustamento do preço do valor remanescente, por meio de termo aditivo. </w:t>
      </w:r>
    </w:p>
    <w:p w14:paraId="084A72AC" w14:textId="77777777" w:rsidR="00991654" w:rsidRPr="00991654" w:rsidRDefault="00991654" w:rsidP="00B1118C">
      <w:pPr>
        <w:numPr>
          <w:ilvl w:val="1"/>
          <w:numId w:val="12"/>
        </w:numPr>
        <w:spacing w:before="120" w:after="120" w:line="276" w:lineRule="auto"/>
        <w:ind w:left="0"/>
        <w:jc w:val="both"/>
        <w:rPr>
          <w:rFonts w:cs="Arial"/>
          <w:szCs w:val="20"/>
        </w:rPr>
      </w:pPr>
      <w:r w:rsidRPr="00991654">
        <w:rPr>
          <w:rFonts w:cs="Arial"/>
          <w:szCs w:val="20"/>
        </w:rPr>
        <w:t xml:space="preserve">O reajuste será realizado por </w:t>
      </w:r>
      <w:proofErr w:type="spellStart"/>
      <w:r w:rsidRPr="00991654">
        <w:rPr>
          <w:rFonts w:cs="Arial"/>
          <w:szCs w:val="20"/>
        </w:rPr>
        <w:t>apostilamento</w:t>
      </w:r>
      <w:proofErr w:type="spellEnd"/>
      <w:r w:rsidRPr="00991654">
        <w:rPr>
          <w:rFonts w:cs="Arial"/>
          <w:szCs w:val="20"/>
        </w:rPr>
        <w:t>.</w:t>
      </w:r>
    </w:p>
    <w:p w14:paraId="2B1DEBAE" w14:textId="7400908C" w:rsidR="00991654" w:rsidRPr="00991654" w:rsidRDefault="008921EC" w:rsidP="00B0445F">
      <w:pPr>
        <w:keepNext/>
        <w:keepLines/>
        <w:numPr>
          <w:ilvl w:val="0"/>
          <w:numId w:val="22"/>
        </w:numPr>
        <w:shd w:val="clear" w:color="auto" w:fill="BFBFBF" w:themeFill="background1" w:themeFillShade="BF"/>
        <w:jc w:val="both"/>
        <w:outlineLvl w:val="0"/>
        <w:rPr>
          <w:rFonts w:eastAsiaTheme="majorEastAsia" w:cs="Arial"/>
          <w:b/>
          <w:color w:val="000000"/>
          <w:szCs w:val="20"/>
        </w:rPr>
      </w:pPr>
      <w:r>
        <w:rPr>
          <w:rFonts w:eastAsiaTheme="majorEastAsia" w:cs="Arial"/>
          <w:b/>
          <w:color w:val="000000"/>
          <w:szCs w:val="20"/>
        </w:rPr>
        <w:t>CLÁUSULA NONA</w:t>
      </w:r>
      <w:r w:rsidR="00991654" w:rsidRPr="00991654">
        <w:rPr>
          <w:rFonts w:eastAsiaTheme="majorEastAsia" w:cs="Arial"/>
          <w:b/>
          <w:color w:val="000000"/>
          <w:szCs w:val="20"/>
        </w:rPr>
        <w:t xml:space="preserve"> – GARANTIA DE EXECUÇÃO</w:t>
      </w:r>
    </w:p>
    <w:p w14:paraId="35E738B8" w14:textId="77777777" w:rsidR="00991654" w:rsidRPr="00991654" w:rsidRDefault="00991654" w:rsidP="008921EC">
      <w:pPr>
        <w:numPr>
          <w:ilvl w:val="1"/>
          <w:numId w:val="22"/>
        </w:numPr>
        <w:spacing w:before="120" w:after="120" w:line="276" w:lineRule="auto"/>
        <w:ind w:left="0"/>
        <w:jc w:val="both"/>
        <w:rPr>
          <w:rFonts w:cs="Arial"/>
          <w:szCs w:val="20"/>
        </w:rPr>
      </w:pPr>
      <w:r w:rsidRPr="00991654">
        <w:rPr>
          <w:rFonts w:cs="Arial"/>
          <w:szCs w:val="20"/>
        </w:rPr>
        <w:t>Será exigida a prestação de garantia na presente contratação, conforme regras constantes do Termo de Referência.</w:t>
      </w:r>
    </w:p>
    <w:p w14:paraId="0277C1C4" w14:textId="24120A95" w:rsidR="00991654" w:rsidRPr="00991654" w:rsidRDefault="008921EC" w:rsidP="00B0445F">
      <w:pPr>
        <w:keepNext/>
        <w:keepLines/>
        <w:numPr>
          <w:ilvl w:val="0"/>
          <w:numId w:val="22"/>
        </w:numPr>
        <w:shd w:val="clear" w:color="auto" w:fill="BFBFBF" w:themeFill="background1" w:themeFillShade="BF"/>
        <w:jc w:val="both"/>
        <w:outlineLvl w:val="0"/>
        <w:rPr>
          <w:rFonts w:eastAsiaTheme="majorEastAsia" w:cs="Arial"/>
          <w:b/>
          <w:color w:val="000000"/>
          <w:szCs w:val="20"/>
        </w:rPr>
      </w:pPr>
      <w:r>
        <w:rPr>
          <w:rFonts w:eastAsiaTheme="majorEastAsia" w:cs="Arial"/>
          <w:b/>
          <w:color w:val="000000"/>
          <w:szCs w:val="20"/>
        </w:rPr>
        <w:t>CLÁUSULA DÉCIMA</w:t>
      </w:r>
      <w:r w:rsidR="00991654" w:rsidRPr="00991654">
        <w:rPr>
          <w:rFonts w:eastAsiaTheme="majorEastAsia" w:cs="Arial"/>
          <w:b/>
          <w:color w:val="000000"/>
          <w:szCs w:val="20"/>
        </w:rPr>
        <w:t xml:space="preserve"> – REGIME DE EXECUÇÃO DOS SERVIÇOS E FISCALIZAÇÃO</w:t>
      </w:r>
    </w:p>
    <w:p w14:paraId="4751244A" w14:textId="77777777" w:rsidR="00991654" w:rsidRPr="00991654" w:rsidRDefault="00991654" w:rsidP="008921EC">
      <w:pPr>
        <w:numPr>
          <w:ilvl w:val="1"/>
          <w:numId w:val="22"/>
        </w:numPr>
        <w:spacing w:before="120" w:after="120" w:line="276" w:lineRule="auto"/>
        <w:ind w:left="0"/>
        <w:jc w:val="both"/>
        <w:rPr>
          <w:rFonts w:cs="Arial"/>
          <w:szCs w:val="20"/>
        </w:rPr>
      </w:pPr>
      <w:r w:rsidRPr="00991654">
        <w:rPr>
          <w:rFonts w:cs="Arial"/>
          <w:szCs w:val="20"/>
        </w:rPr>
        <w:t>O regime de execução dos serviços a serem executados pela CONTRATADA, os materiais que serão empregados e a fiscalização pela CONTRATANTE são aqueles previstos no Termo de Referência, anexo do Edital.</w:t>
      </w:r>
    </w:p>
    <w:p w14:paraId="0EEA0B8C" w14:textId="1DBE947A" w:rsidR="00991654" w:rsidRPr="00991654" w:rsidRDefault="00991654" w:rsidP="00B0445F">
      <w:pPr>
        <w:keepNext/>
        <w:keepLines/>
        <w:numPr>
          <w:ilvl w:val="0"/>
          <w:numId w:val="22"/>
        </w:numPr>
        <w:shd w:val="clear" w:color="auto" w:fill="BFBFBF" w:themeFill="background1" w:themeFillShade="BF"/>
        <w:jc w:val="both"/>
        <w:outlineLvl w:val="0"/>
        <w:rPr>
          <w:rFonts w:eastAsiaTheme="majorEastAsia" w:cs="Arial"/>
          <w:b/>
          <w:color w:val="000000"/>
          <w:szCs w:val="20"/>
        </w:rPr>
      </w:pPr>
      <w:r w:rsidRPr="00991654">
        <w:rPr>
          <w:rFonts w:eastAsiaTheme="majorEastAsia" w:cs="Arial"/>
          <w:b/>
          <w:color w:val="000000"/>
          <w:szCs w:val="20"/>
        </w:rPr>
        <w:t>CLÁUSULA DÉCIMA</w:t>
      </w:r>
      <w:r w:rsidR="00E02F3B">
        <w:rPr>
          <w:rFonts w:eastAsiaTheme="majorEastAsia" w:cs="Arial"/>
          <w:b/>
          <w:color w:val="000000"/>
          <w:szCs w:val="20"/>
        </w:rPr>
        <w:t xml:space="preserve"> PRIMEIRA</w:t>
      </w:r>
      <w:r w:rsidRPr="00991654">
        <w:rPr>
          <w:rFonts w:eastAsiaTheme="majorEastAsia" w:cs="Arial"/>
          <w:b/>
          <w:color w:val="000000"/>
          <w:szCs w:val="20"/>
        </w:rPr>
        <w:t xml:space="preserve"> – OBRIGAÇÕES DA CONTRATANTE E DA CONTRATADA</w:t>
      </w:r>
    </w:p>
    <w:p w14:paraId="43C9AA1D" w14:textId="77777777" w:rsidR="00991654" w:rsidRPr="00991654" w:rsidRDefault="00991654" w:rsidP="008921EC">
      <w:pPr>
        <w:numPr>
          <w:ilvl w:val="1"/>
          <w:numId w:val="22"/>
        </w:numPr>
        <w:spacing w:before="120" w:after="120" w:line="276" w:lineRule="auto"/>
        <w:ind w:left="0"/>
        <w:jc w:val="both"/>
        <w:rPr>
          <w:rFonts w:cs="Arial"/>
          <w:szCs w:val="20"/>
        </w:rPr>
      </w:pPr>
      <w:r w:rsidRPr="00991654">
        <w:rPr>
          <w:rFonts w:cs="Arial"/>
          <w:szCs w:val="20"/>
        </w:rPr>
        <w:t>As obrigações da CONTRATANTE e da CONTRATADA são aquelas previstas no Termo de Referência, anexo do Edital.</w:t>
      </w:r>
    </w:p>
    <w:p w14:paraId="2A8FF37A" w14:textId="5F3BA880" w:rsidR="00991654" w:rsidRPr="00991654" w:rsidRDefault="00991654" w:rsidP="00B0445F">
      <w:pPr>
        <w:keepNext/>
        <w:keepLines/>
        <w:numPr>
          <w:ilvl w:val="0"/>
          <w:numId w:val="22"/>
        </w:numPr>
        <w:shd w:val="clear" w:color="auto" w:fill="BFBFBF" w:themeFill="background1" w:themeFillShade="BF"/>
        <w:jc w:val="both"/>
        <w:outlineLvl w:val="0"/>
        <w:rPr>
          <w:rFonts w:eastAsiaTheme="majorEastAsia" w:cs="Arial"/>
          <w:b/>
          <w:color w:val="000000"/>
          <w:szCs w:val="20"/>
        </w:rPr>
      </w:pPr>
      <w:r w:rsidRPr="00991654">
        <w:rPr>
          <w:rFonts w:eastAsiaTheme="majorEastAsia" w:cs="Arial"/>
          <w:b/>
          <w:color w:val="000000"/>
          <w:szCs w:val="20"/>
        </w:rPr>
        <w:t xml:space="preserve">CLÁUSULA DÉCIMA </w:t>
      </w:r>
      <w:r w:rsidR="00E02F3B">
        <w:rPr>
          <w:rFonts w:eastAsiaTheme="majorEastAsia" w:cs="Arial"/>
          <w:b/>
          <w:color w:val="000000"/>
          <w:szCs w:val="20"/>
        </w:rPr>
        <w:t>SEGUNDA</w:t>
      </w:r>
      <w:r w:rsidRPr="00991654">
        <w:rPr>
          <w:rFonts w:eastAsiaTheme="majorEastAsia" w:cs="Arial"/>
          <w:b/>
          <w:color w:val="000000"/>
          <w:szCs w:val="20"/>
        </w:rPr>
        <w:t xml:space="preserve"> – SANÇÕES ADMINISTRATIVAS.</w:t>
      </w:r>
    </w:p>
    <w:p w14:paraId="6F7C5A19" w14:textId="77777777" w:rsidR="00991654" w:rsidRPr="00991654" w:rsidRDefault="00991654" w:rsidP="008921EC">
      <w:pPr>
        <w:numPr>
          <w:ilvl w:val="1"/>
          <w:numId w:val="22"/>
        </w:numPr>
        <w:spacing w:before="120" w:after="120" w:line="276" w:lineRule="auto"/>
        <w:ind w:left="0"/>
        <w:jc w:val="both"/>
        <w:rPr>
          <w:rFonts w:cs="Arial"/>
          <w:szCs w:val="20"/>
        </w:rPr>
      </w:pPr>
      <w:r w:rsidRPr="00991654">
        <w:rPr>
          <w:rFonts w:cs="Arial"/>
          <w:szCs w:val="20"/>
        </w:rPr>
        <w:t>As sanções relacionadas à execução do contrato são aquelas previstas no Termo de Referência, anexo do Edital.</w:t>
      </w:r>
    </w:p>
    <w:p w14:paraId="10995590" w14:textId="793BEF63" w:rsidR="00991654" w:rsidRPr="00991654" w:rsidRDefault="00991654" w:rsidP="00B0445F">
      <w:pPr>
        <w:keepNext/>
        <w:keepLines/>
        <w:numPr>
          <w:ilvl w:val="0"/>
          <w:numId w:val="22"/>
        </w:numPr>
        <w:shd w:val="clear" w:color="auto" w:fill="BFBFBF" w:themeFill="background1" w:themeFillShade="BF"/>
        <w:jc w:val="both"/>
        <w:outlineLvl w:val="0"/>
        <w:rPr>
          <w:rFonts w:eastAsiaTheme="majorEastAsia" w:cs="Arial"/>
          <w:b/>
          <w:color w:val="000000"/>
          <w:szCs w:val="20"/>
        </w:rPr>
      </w:pPr>
      <w:r w:rsidRPr="00991654">
        <w:rPr>
          <w:rFonts w:eastAsiaTheme="majorEastAsia" w:cs="Arial"/>
          <w:b/>
          <w:color w:val="000000"/>
          <w:szCs w:val="20"/>
        </w:rPr>
        <w:t xml:space="preserve">CLÁUSULA DÉCIMA </w:t>
      </w:r>
      <w:r w:rsidR="00E02F3B">
        <w:rPr>
          <w:rFonts w:eastAsiaTheme="majorEastAsia" w:cs="Arial"/>
          <w:b/>
          <w:color w:val="000000"/>
          <w:szCs w:val="20"/>
        </w:rPr>
        <w:t>TERCEIRA</w:t>
      </w:r>
      <w:r w:rsidRPr="00991654">
        <w:rPr>
          <w:rFonts w:eastAsiaTheme="majorEastAsia" w:cs="Arial"/>
          <w:b/>
          <w:color w:val="000000"/>
          <w:szCs w:val="20"/>
        </w:rPr>
        <w:t xml:space="preserve"> – RESCISÃO</w:t>
      </w:r>
    </w:p>
    <w:p w14:paraId="65743F1D" w14:textId="77777777" w:rsidR="00991654" w:rsidRPr="00991654" w:rsidRDefault="00991654" w:rsidP="008921EC">
      <w:pPr>
        <w:numPr>
          <w:ilvl w:val="1"/>
          <w:numId w:val="22"/>
        </w:numPr>
        <w:spacing w:before="120" w:after="120" w:line="276" w:lineRule="auto"/>
        <w:ind w:hanging="568"/>
        <w:jc w:val="both"/>
        <w:rPr>
          <w:rFonts w:cs="Arial"/>
          <w:szCs w:val="20"/>
        </w:rPr>
      </w:pPr>
      <w:r w:rsidRPr="00991654">
        <w:rPr>
          <w:rFonts w:cs="Arial"/>
          <w:szCs w:val="20"/>
        </w:rPr>
        <w:t>O presente Termo de Contrato poderá ser rescindido:</w:t>
      </w:r>
    </w:p>
    <w:p w14:paraId="37A63884" w14:textId="77777777" w:rsidR="00991654" w:rsidRPr="00991654" w:rsidRDefault="00991654" w:rsidP="008921EC">
      <w:pPr>
        <w:numPr>
          <w:ilvl w:val="2"/>
          <w:numId w:val="22"/>
        </w:numPr>
        <w:spacing w:before="120" w:after="120" w:line="276" w:lineRule="auto"/>
        <w:ind w:left="0"/>
        <w:jc w:val="both"/>
        <w:rPr>
          <w:rFonts w:cs="Arial"/>
          <w:szCs w:val="20"/>
        </w:rPr>
      </w:pPr>
      <w:r w:rsidRPr="00991654">
        <w:rPr>
          <w:rFonts w:cs="Arial"/>
          <w:szCs w:val="20"/>
        </w:rPr>
        <w:t>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w:t>
      </w:r>
    </w:p>
    <w:p w14:paraId="7ED2F8E4" w14:textId="77777777" w:rsidR="00991654" w:rsidRPr="00991654" w:rsidRDefault="00991654" w:rsidP="008921EC">
      <w:pPr>
        <w:numPr>
          <w:ilvl w:val="2"/>
          <w:numId w:val="22"/>
        </w:numPr>
        <w:spacing w:before="120" w:after="120" w:line="276" w:lineRule="auto"/>
        <w:ind w:hanging="567"/>
        <w:jc w:val="both"/>
        <w:rPr>
          <w:rFonts w:cs="Arial"/>
          <w:szCs w:val="20"/>
        </w:rPr>
      </w:pPr>
      <w:r w:rsidRPr="00991654">
        <w:rPr>
          <w:rFonts w:cs="Arial"/>
          <w:szCs w:val="20"/>
        </w:rPr>
        <w:t xml:space="preserve">Amigavelmente, nos termos do art. 79, inciso II, da Lei nº 8.666, de 1993. </w:t>
      </w:r>
    </w:p>
    <w:p w14:paraId="7EA333F7" w14:textId="77777777" w:rsidR="00991654" w:rsidRPr="00991654" w:rsidRDefault="00991654" w:rsidP="008921EC">
      <w:pPr>
        <w:numPr>
          <w:ilvl w:val="1"/>
          <w:numId w:val="22"/>
        </w:numPr>
        <w:spacing w:before="120" w:after="120" w:line="276" w:lineRule="auto"/>
        <w:ind w:left="0"/>
        <w:jc w:val="both"/>
        <w:rPr>
          <w:rFonts w:cs="Arial"/>
          <w:szCs w:val="20"/>
        </w:rPr>
      </w:pPr>
      <w:r w:rsidRPr="00991654">
        <w:rPr>
          <w:rFonts w:cs="Arial"/>
          <w:szCs w:val="20"/>
        </w:rPr>
        <w:t>Os casos de rescisão contratual serão formalmente motivados, assegurando-se à CONTRATADA o direito à prévia e ampla defesa.</w:t>
      </w:r>
    </w:p>
    <w:p w14:paraId="560D95B9" w14:textId="77777777" w:rsidR="00991654" w:rsidRPr="00991654" w:rsidRDefault="00991654" w:rsidP="008921EC">
      <w:pPr>
        <w:numPr>
          <w:ilvl w:val="1"/>
          <w:numId w:val="22"/>
        </w:numPr>
        <w:spacing w:before="120" w:after="120" w:line="276" w:lineRule="auto"/>
        <w:ind w:left="0"/>
        <w:jc w:val="both"/>
        <w:rPr>
          <w:rFonts w:cs="Arial"/>
          <w:szCs w:val="20"/>
        </w:rPr>
      </w:pPr>
      <w:r w:rsidRPr="00991654">
        <w:rPr>
          <w:rFonts w:cs="Arial"/>
          <w:szCs w:val="20"/>
        </w:rPr>
        <w:t>A CONTRATADA reconhece os direitos da CONTRATANTE em caso de rescisão administrativa prevista no art. 77 da Lei nº 8.666, de 1993.</w:t>
      </w:r>
    </w:p>
    <w:p w14:paraId="6235B1F2" w14:textId="77777777" w:rsidR="00991654" w:rsidRPr="00991654" w:rsidRDefault="00991654" w:rsidP="008921EC">
      <w:pPr>
        <w:numPr>
          <w:ilvl w:val="1"/>
          <w:numId w:val="22"/>
        </w:numPr>
        <w:spacing w:before="120" w:after="120" w:line="276" w:lineRule="auto"/>
        <w:ind w:hanging="568"/>
        <w:jc w:val="both"/>
        <w:rPr>
          <w:rFonts w:cs="Arial"/>
          <w:szCs w:val="20"/>
        </w:rPr>
      </w:pPr>
      <w:r w:rsidRPr="00991654">
        <w:rPr>
          <w:rFonts w:cs="Arial"/>
          <w:szCs w:val="20"/>
        </w:rPr>
        <w:t>O termo de rescisão, sempre que possível, será precedido:</w:t>
      </w:r>
    </w:p>
    <w:p w14:paraId="40F885A7" w14:textId="77777777" w:rsidR="00991654" w:rsidRPr="00991654" w:rsidRDefault="00991654" w:rsidP="008921EC">
      <w:pPr>
        <w:numPr>
          <w:ilvl w:val="2"/>
          <w:numId w:val="22"/>
        </w:numPr>
        <w:spacing w:before="120" w:after="120" w:line="276" w:lineRule="auto"/>
        <w:ind w:hanging="567"/>
        <w:jc w:val="both"/>
        <w:rPr>
          <w:rFonts w:cs="Arial"/>
          <w:szCs w:val="20"/>
        </w:rPr>
      </w:pPr>
      <w:r w:rsidRPr="00991654">
        <w:rPr>
          <w:rFonts w:cs="Arial"/>
          <w:szCs w:val="20"/>
        </w:rPr>
        <w:t>Balanço dos eventos contratuais já cumpridos ou parcialmente cumpridos;</w:t>
      </w:r>
    </w:p>
    <w:p w14:paraId="192C315C" w14:textId="77777777" w:rsidR="00991654" w:rsidRPr="00991654" w:rsidRDefault="00991654" w:rsidP="008921EC">
      <w:pPr>
        <w:numPr>
          <w:ilvl w:val="2"/>
          <w:numId w:val="22"/>
        </w:numPr>
        <w:spacing w:before="120" w:after="120" w:line="276" w:lineRule="auto"/>
        <w:ind w:hanging="567"/>
        <w:jc w:val="both"/>
        <w:rPr>
          <w:rFonts w:cs="Arial"/>
          <w:szCs w:val="20"/>
        </w:rPr>
      </w:pPr>
      <w:r w:rsidRPr="00991654">
        <w:rPr>
          <w:rFonts w:cs="Arial"/>
          <w:szCs w:val="20"/>
        </w:rPr>
        <w:t>Relação dos pagamentos já efetuados e ainda devidos;</w:t>
      </w:r>
    </w:p>
    <w:p w14:paraId="4F6E5A28" w14:textId="77777777" w:rsidR="00991654" w:rsidRPr="00991654" w:rsidRDefault="00991654" w:rsidP="008921EC">
      <w:pPr>
        <w:numPr>
          <w:ilvl w:val="2"/>
          <w:numId w:val="22"/>
        </w:numPr>
        <w:spacing w:before="120" w:after="120" w:line="276" w:lineRule="auto"/>
        <w:ind w:hanging="567"/>
        <w:jc w:val="both"/>
        <w:rPr>
          <w:rFonts w:cs="Arial"/>
          <w:szCs w:val="20"/>
        </w:rPr>
      </w:pPr>
      <w:r w:rsidRPr="00991654">
        <w:rPr>
          <w:rFonts w:cs="Arial"/>
          <w:szCs w:val="20"/>
        </w:rPr>
        <w:t>Indenizações e multas.</w:t>
      </w:r>
    </w:p>
    <w:p w14:paraId="57859229" w14:textId="2032CC06" w:rsidR="00991654" w:rsidRPr="00991654" w:rsidRDefault="00991654" w:rsidP="008921EC">
      <w:pPr>
        <w:keepNext/>
        <w:keepLines/>
        <w:numPr>
          <w:ilvl w:val="0"/>
          <w:numId w:val="22"/>
        </w:numPr>
        <w:shd w:val="clear" w:color="auto" w:fill="BFBFBF" w:themeFill="background1" w:themeFillShade="BF"/>
        <w:spacing w:before="480" w:after="120" w:line="276" w:lineRule="auto"/>
        <w:jc w:val="both"/>
        <w:outlineLvl w:val="0"/>
        <w:rPr>
          <w:rFonts w:eastAsiaTheme="majorEastAsia" w:cs="Arial"/>
          <w:b/>
          <w:color w:val="000000"/>
          <w:szCs w:val="20"/>
        </w:rPr>
      </w:pPr>
      <w:r w:rsidRPr="00991654">
        <w:rPr>
          <w:rFonts w:eastAsiaTheme="majorEastAsia" w:cs="Arial"/>
          <w:b/>
          <w:color w:val="000000"/>
          <w:szCs w:val="20"/>
        </w:rPr>
        <w:t xml:space="preserve">CLÁUSULA DÉCIMA </w:t>
      </w:r>
      <w:r w:rsidR="00E02F3B">
        <w:rPr>
          <w:rFonts w:eastAsiaTheme="majorEastAsia" w:cs="Arial"/>
          <w:b/>
          <w:color w:val="000000"/>
          <w:szCs w:val="20"/>
        </w:rPr>
        <w:t>QUARTA</w:t>
      </w:r>
      <w:r w:rsidRPr="00991654">
        <w:rPr>
          <w:rFonts w:eastAsiaTheme="majorEastAsia" w:cs="Arial"/>
          <w:b/>
          <w:color w:val="000000"/>
          <w:szCs w:val="20"/>
        </w:rPr>
        <w:t xml:space="preserve"> – VEDAÇÕES</w:t>
      </w:r>
    </w:p>
    <w:p w14:paraId="3A4522BC" w14:textId="77777777" w:rsidR="00991654" w:rsidRPr="00991654" w:rsidRDefault="00991654" w:rsidP="008921EC">
      <w:pPr>
        <w:numPr>
          <w:ilvl w:val="1"/>
          <w:numId w:val="22"/>
        </w:numPr>
        <w:spacing w:before="120" w:after="120" w:line="276" w:lineRule="auto"/>
        <w:ind w:left="425" w:hanging="425"/>
        <w:jc w:val="both"/>
        <w:rPr>
          <w:rFonts w:cs="Arial"/>
          <w:szCs w:val="20"/>
        </w:rPr>
      </w:pPr>
      <w:r w:rsidRPr="00991654">
        <w:rPr>
          <w:rFonts w:cs="Arial"/>
          <w:szCs w:val="20"/>
        </w:rPr>
        <w:t>É vedado à CONTRATADA:</w:t>
      </w:r>
    </w:p>
    <w:p w14:paraId="09525919" w14:textId="77777777" w:rsidR="00991654" w:rsidRPr="00991654" w:rsidRDefault="00991654" w:rsidP="008921EC">
      <w:pPr>
        <w:numPr>
          <w:ilvl w:val="2"/>
          <w:numId w:val="22"/>
        </w:numPr>
        <w:spacing w:before="120" w:after="120" w:line="276" w:lineRule="auto"/>
        <w:ind w:left="1134" w:hanging="1134"/>
        <w:jc w:val="both"/>
        <w:rPr>
          <w:rFonts w:cs="Arial"/>
          <w:szCs w:val="20"/>
        </w:rPr>
      </w:pPr>
      <w:r w:rsidRPr="00991654">
        <w:rPr>
          <w:rFonts w:cs="Arial"/>
          <w:szCs w:val="20"/>
        </w:rPr>
        <w:t>Caucionar ou utilizar este Termo de Contrato para qualquer operação financeira;</w:t>
      </w:r>
    </w:p>
    <w:p w14:paraId="3730BC8B" w14:textId="77777777" w:rsidR="00991654" w:rsidRPr="00991654" w:rsidRDefault="00991654" w:rsidP="008921EC">
      <w:pPr>
        <w:numPr>
          <w:ilvl w:val="2"/>
          <w:numId w:val="22"/>
        </w:numPr>
        <w:spacing w:before="120" w:after="120" w:line="276" w:lineRule="auto"/>
        <w:ind w:left="0"/>
        <w:jc w:val="both"/>
        <w:rPr>
          <w:rFonts w:cs="Arial"/>
          <w:szCs w:val="20"/>
        </w:rPr>
      </w:pPr>
      <w:r w:rsidRPr="00991654">
        <w:rPr>
          <w:rFonts w:cs="Arial"/>
          <w:szCs w:val="20"/>
        </w:rPr>
        <w:t xml:space="preserve">Interromper a execução dos serviços </w:t>
      </w:r>
      <w:proofErr w:type="gramStart"/>
      <w:r w:rsidRPr="00991654">
        <w:rPr>
          <w:rFonts w:cs="Arial"/>
          <w:szCs w:val="20"/>
        </w:rPr>
        <w:t>sob alegação</w:t>
      </w:r>
      <w:proofErr w:type="gramEnd"/>
      <w:r w:rsidRPr="00991654">
        <w:rPr>
          <w:rFonts w:cs="Arial"/>
          <w:szCs w:val="20"/>
        </w:rPr>
        <w:t xml:space="preserve"> de inadimplemento por parte da CONTRATANTE, salvo nos casos previstos em lei.</w:t>
      </w:r>
    </w:p>
    <w:p w14:paraId="63BDFDA1" w14:textId="1735A06F" w:rsidR="00991654" w:rsidRPr="00991654" w:rsidRDefault="00991654" w:rsidP="00B0445F">
      <w:pPr>
        <w:keepNext/>
        <w:keepLines/>
        <w:numPr>
          <w:ilvl w:val="0"/>
          <w:numId w:val="22"/>
        </w:numPr>
        <w:shd w:val="clear" w:color="auto" w:fill="BFBFBF" w:themeFill="background1" w:themeFillShade="BF"/>
        <w:jc w:val="both"/>
        <w:outlineLvl w:val="0"/>
        <w:rPr>
          <w:rFonts w:eastAsiaTheme="majorEastAsia" w:cs="Arial"/>
          <w:b/>
          <w:color w:val="000000"/>
          <w:szCs w:val="20"/>
        </w:rPr>
      </w:pPr>
      <w:r w:rsidRPr="00991654">
        <w:rPr>
          <w:rFonts w:eastAsiaTheme="majorEastAsia" w:cs="Arial"/>
          <w:b/>
          <w:color w:val="000000"/>
          <w:szCs w:val="20"/>
        </w:rPr>
        <w:lastRenderedPageBreak/>
        <w:t xml:space="preserve">CLÁUSULA DÉCIMA </w:t>
      </w:r>
      <w:r w:rsidR="00E02F3B">
        <w:rPr>
          <w:rFonts w:eastAsiaTheme="majorEastAsia" w:cs="Arial"/>
          <w:b/>
          <w:color w:val="000000"/>
          <w:szCs w:val="20"/>
        </w:rPr>
        <w:t>QUINTA</w:t>
      </w:r>
      <w:r w:rsidRPr="00991654">
        <w:rPr>
          <w:rFonts w:eastAsiaTheme="majorEastAsia" w:cs="Arial"/>
          <w:b/>
          <w:color w:val="000000"/>
          <w:szCs w:val="20"/>
        </w:rPr>
        <w:t xml:space="preserve"> – ALTERAÇÕES</w:t>
      </w:r>
    </w:p>
    <w:p w14:paraId="0AB8013A" w14:textId="77777777" w:rsidR="00991654" w:rsidRPr="00991654" w:rsidRDefault="00991654" w:rsidP="008921EC">
      <w:pPr>
        <w:numPr>
          <w:ilvl w:val="1"/>
          <w:numId w:val="22"/>
        </w:numPr>
        <w:spacing w:before="120" w:after="120" w:line="276" w:lineRule="auto"/>
        <w:ind w:left="0"/>
        <w:jc w:val="both"/>
        <w:rPr>
          <w:rFonts w:cs="Arial"/>
          <w:szCs w:val="20"/>
        </w:rPr>
      </w:pPr>
      <w:r w:rsidRPr="00991654">
        <w:rPr>
          <w:rFonts w:cs="Arial"/>
          <w:szCs w:val="20"/>
        </w:rPr>
        <w:t>Eventuais alterações contratuais reger-se-ão pela disciplina do art. 65 da Lei nº 8.666, de 1993, bem como do ANEXO X da IN nº 05, de 2017.</w:t>
      </w:r>
    </w:p>
    <w:p w14:paraId="5013CB96" w14:textId="77777777" w:rsidR="00991654" w:rsidRPr="00991654" w:rsidRDefault="00991654" w:rsidP="008921EC">
      <w:pPr>
        <w:numPr>
          <w:ilvl w:val="1"/>
          <w:numId w:val="22"/>
        </w:numPr>
        <w:spacing w:before="120" w:after="120" w:line="276" w:lineRule="auto"/>
        <w:ind w:left="0"/>
        <w:jc w:val="both"/>
        <w:rPr>
          <w:rFonts w:cs="Arial"/>
          <w:szCs w:val="20"/>
        </w:rPr>
      </w:pPr>
      <w:r w:rsidRPr="00991654">
        <w:rPr>
          <w:rFonts w:cs="Arial"/>
          <w:szCs w:val="20"/>
        </w:rPr>
        <w:t xml:space="preserve">A CONTRATADA é </w:t>
      </w:r>
      <w:proofErr w:type="gramStart"/>
      <w:r w:rsidRPr="00991654">
        <w:rPr>
          <w:rFonts w:cs="Arial"/>
          <w:szCs w:val="20"/>
        </w:rPr>
        <w:t>obrigada a aceitar, nas mesmas condições contratuais, os acréscimos ou supressões que se fizerem necessários, até o limite de 25% (vinte e cinco por cento) do valor inicial atualizado do contrato</w:t>
      </w:r>
      <w:proofErr w:type="gramEnd"/>
      <w:r w:rsidRPr="00991654">
        <w:rPr>
          <w:rFonts w:cs="Arial"/>
          <w:szCs w:val="20"/>
        </w:rPr>
        <w:t>.</w:t>
      </w:r>
    </w:p>
    <w:p w14:paraId="22761834" w14:textId="77777777" w:rsidR="00991654" w:rsidRPr="00991654" w:rsidRDefault="00991654" w:rsidP="008921EC">
      <w:pPr>
        <w:numPr>
          <w:ilvl w:val="1"/>
          <w:numId w:val="22"/>
        </w:numPr>
        <w:spacing w:before="120" w:after="120" w:line="276" w:lineRule="auto"/>
        <w:ind w:left="0"/>
        <w:jc w:val="both"/>
        <w:rPr>
          <w:rFonts w:cs="Arial"/>
          <w:szCs w:val="20"/>
        </w:rPr>
      </w:pPr>
      <w:r w:rsidRPr="00991654">
        <w:rPr>
          <w:rFonts w:cs="Arial"/>
          <w:szCs w:val="20"/>
        </w:rPr>
        <w:t xml:space="preserve">As supressões </w:t>
      </w:r>
      <w:proofErr w:type="gramStart"/>
      <w:r w:rsidRPr="00991654">
        <w:rPr>
          <w:rFonts w:cs="Arial"/>
          <w:szCs w:val="20"/>
        </w:rPr>
        <w:t>resultantes de acordo celebrado</w:t>
      </w:r>
      <w:proofErr w:type="gramEnd"/>
      <w:r w:rsidRPr="00991654">
        <w:rPr>
          <w:rFonts w:cs="Arial"/>
          <w:szCs w:val="20"/>
        </w:rPr>
        <w:t xml:space="preserve"> entre as partes contratantes poderão exceder o limite de 25% (vinte e cinco por cento) do valor inicial atualizado do contrato.</w:t>
      </w:r>
    </w:p>
    <w:p w14:paraId="278B4D25" w14:textId="2869CD58" w:rsidR="00991654" w:rsidRPr="00991654" w:rsidRDefault="00991654" w:rsidP="00B0445F">
      <w:pPr>
        <w:keepNext/>
        <w:keepLines/>
        <w:numPr>
          <w:ilvl w:val="0"/>
          <w:numId w:val="22"/>
        </w:numPr>
        <w:shd w:val="clear" w:color="auto" w:fill="BFBFBF" w:themeFill="background1" w:themeFillShade="BF"/>
        <w:jc w:val="both"/>
        <w:outlineLvl w:val="0"/>
        <w:rPr>
          <w:rFonts w:eastAsiaTheme="majorEastAsia" w:cs="Arial"/>
          <w:b/>
          <w:color w:val="000000"/>
          <w:szCs w:val="20"/>
        </w:rPr>
      </w:pPr>
      <w:r w:rsidRPr="00991654">
        <w:rPr>
          <w:rFonts w:eastAsiaTheme="majorEastAsia" w:cs="Arial"/>
          <w:b/>
          <w:color w:val="000000"/>
          <w:szCs w:val="20"/>
        </w:rPr>
        <w:t xml:space="preserve">CLÁUSULA DÉCIMA </w:t>
      </w:r>
      <w:r w:rsidR="008E684A">
        <w:rPr>
          <w:rFonts w:eastAsiaTheme="majorEastAsia" w:cs="Arial"/>
          <w:b/>
          <w:color w:val="000000"/>
          <w:szCs w:val="20"/>
        </w:rPr>
        <w:t>SEXTA</w:t>
      </w:r>
      <w:r w:rsidRPr="00991654">
        <w:rPr>
          <w:rFonts w:eastAsiaTheme="majorEastAsia" w:cs="Arial"/>
          <w:b/>
          <w:color w:val="000000"/>
          <w:szCs w:val="20"/>
        </w:rPr>
        <w:t xml:space="preserve"> – DOS CASOS OMISSOS</w:t>
      </w:r>
    </w:p>
    <w:p w14:paraId="261B5E82" w14:textId="77777777" w:rsidR="00991654" w:rsidRPr="00991654" w:rsidRDefault="00991654" w:rsidP="008921EC">
      <w:pPr>
        <w:numPr>
          <w:ilvl w:val="1"/>
          <w:numId w:val="22"/>
        </w:numPr>
        <w:spacing w:before="120" w:after="120" w:line="276" w:lineRule="auto"/>
        <w:ind w:left="0"/>
        <w:jc w:val="both"/>
        <w:rPr>
          <w:rFonts w:cs="Arial"/>
          <w:szCs w:val="20"/>
        </w:rPr>
      </w:pPr>
      <w:r w:rsidRPr="00991654">
        <w:rPr>
          <w:rFonts w:cs="Arial"/>
          <w:szCs w:val="20"/>
        </w:rPr>
        <w:t>Os casos omissos serão decididos pela CONTRATANTE, segundo as disposições contidas na Lei nº 8.666, de 1993, na Lei nº 10.520, de 2002 e demais normas federais aplicáveis e, subsidiariamente, normas e princípios gerais dos contratos.</w:t>
      </w:r>
    </w:p>
    <w:p w14:paraId="03056172" w14:textId="4F7E74BE" w:rsidR="00991654" w:rsidRPr="00991654" w:rsidRDefault="00991654" w:rsidP="00B0445F">
      <w:pPr>
        <w:keepNext/>
        <w:keepLines/>
        <w:numPr>
          <w:ilvl w:val="0"/>
          <w:numId w:val="22"/>
        </w:numPr>
        <w:shd w:val="clear" w:color="auto" w:fill="BFBFBF" w:themeFill="background1" w:themeFillShade="BF"/>
        <w:jc w:val="both"/>
        <w:outlineLvl w:val="0"/>
        <w:rPr>
          <w:rFonts w:eastAsiaTheme="majorEastAsia" w:cs="Arial"/>
          <w:b/>
          <w:color w:val="000000"/>
          <w:szCs w:val="20"/>
        </w:rPr>
      </w:pPr>
      <w:r w:rsidRPr="00991654">
        <w:rPr>
          <w:rFonts w:eastAsiaTheme="majorEastAsia" w:cs="Arial"/>
          <w:b/>
          <w:color w:val="000000"/>
          <w:szCs w:val="20"/>
        </w:rPr>
        <w:t>C</w:t>
      </w:r>
      <w:r w:rsidR="00B12AB1">
        <w:rPr>
          <w:rFonts w:eastAsiaTheme="majorEastAsia" w:cs="Arial"/>
          <w:b/>
          <w:color w:val="000000"/>
          <w:szCs w:val="20"/>
        </w:rPr>
        <w:t>LÁUSULA DÉCIMA SÉTIMA</w:t>
      </w:r>
      <w:r w:rsidRPr="00991654">
        <w:rPr>
          <w:rFonts w:eastAsiaTheme="majorEastAsia" w:cs="Arial"/>
          <w:b/>
          <w:color w:val="000000"/>
          <w:szCs w:val="20"/>
        </w:rPr>
        <w:t xml:space="preserve"> – PUBLICAÇÃO</w:t>
      </w:r>
    </w:p>
    <w:p w14:paraId="0077F915" w14:textId="77777777" w:rsidR="00991654" w:rsidRPr="00991654" w:rsidRDefault="00991654" w:rsidP="008921EC">
      <w:pPr>
        <w:numPr>
          <w:ilvl w:val="1"/>
          <w:numId w:val="22"/>
        </w:numPr>
        <w:spacing w:before="120" w:after="120" w:line="276" w:lineRule="auto"/>
        <w:ind w:left="0"/>
        <w:jc w:val="both"/>
        <w:rPr>
          <w:rFonts w:cs="Arial"/>
          <w:szCs w:val="20"/>
        </w:rPr>
      </w:pPr>
      <w:r w:rsidRPr="00991654">
        <w:rPr>
          <w:rFonts w:cs="Arial"/>
          <w:szCs w:val="20"/>
        </w:rPr>
        <w:t>Incumbirá à CONTRATANTE providenciar a publicação deste instrumento, por extrato, no Diário Oficial da União, no prazo previsto na Lei nº 8.666, de 1993.</w:t>
      </w:r>
    </w:p>
    <w:p w14:paraId="159B439F" w14:textId="359AD888" w:rsidR="00991654" w:rsidRPr="00991654" w:rsidRDefault="00A923AC" w:rsidP="00B0445F">
      <w:pPr>
        <w:keepNext/>
        <w:keepLines/>
        <w:numPr>
          <w:ilvl w:val="0"/>
          <w:numId w:val="22"/>
        </w:numPr>
        <w:shd w:val="clear" w:color="auto" w:fill="BFBFBF" w:themeFill="background1" w:themeFillShade="BF"/>
        <w:jc w:val="both"/>
        <w:outlineLvl w:val="0"/>
        <w:rPr>
          <w:rFonts w:eastAsiaTheme="majorEastAsia" w:cs="Arial"/>
          <w:b/>
          <w:color w:val="000000"/>
          <w:szCs w:val="20"/>
        </w:rPr>
      </w:pPr>
      <w:r>
        <w:rPr>
          <w:rFonts w:eastAsiaTheme="majorEastAsia" w:cs="Arial"/>
          <w:b/>
          <w:color w:val="000000"/>
          <w:szCs w:val="20"/>
        </w:rPr>
        <w:t>CLÁUSULA DÉCIMA OITAVA</w:t>
      </w:r>
      <w:r w:rsidR="00991654" w:rsidRPr="00991654">
        <w:rPr>
          <w:rFonts w:eastAsiaTheme="majorEastAsia" w:cs="Arial"/>
          <w:b/>
          <w:color w:val="000000"/>
          <w:szCs w:val="20"/>
        </w:rPr>
        <w:t xml:space="preserve"> – FORO</w:t>
      </w:r>
    </w:p>
    <w:p w14:paraId="007DDC96" w14:textId="77777777" w:rsidR="00991654" w:rsidRPr="00991654" w:rsidRDefault="00991654" w:rsidP="008921EC">
      <w:pPr>
        <w:numPr>
          <w:ilvl w:val="1"/>
          <w:numId w:val="22"/>
        </w:numPr>
        <w:spacing w:before="120" w:after="120"/>
        <w:ind w:left="0"/>
        <w:jc w:val="both"/>
        <w:rPr>
          <w:rFonts w:cs="Arial"/>
          <w:szCs w:val="20"/>
        </w:rPr>
      </w:pPr>
      <w:r w:rsidRPr="00991654">
        <w:rPr>
          <w:rFonts w:cs="Arial"/>
          <w:szCs w:val="20"/>
        </w:rPr>
        <w:t xml:space="preserve">As questões decorrentes da execução deste Instrumento, que não possam ser dirimidas administrativamente, </w:t>
      </w:r>
      <w:proofErr w:type="gramStart"/>
      <w:r w:rsidRPr="00991654">
        <w:rPr>
          <w:rFonts w:cs="Arial"/>
          <w:szCs w:val="20"/>
        </w:rPr>
        <w:t>serão</w:t>
      </w:r>
      <w:proofErr w:type="gramEnd"/>
      <w:r w:rsidRPr="00991654">
        <w:rPr>
          <w:rFonts w:cs="Arial"/>
          <w:szCs w:val="20"/>
        </w:rPr>
        <w:t xml:space="preserve"> processadas e julgadas na Justiça Federal, no Foro da cidade de Mossoró/RN, Seção Judiciária do Rio Grande do Norte, nos termos do artigo 109, inciso I, da CF/88.</w:t>
      </w:r>
    </w:p>
    <w:p w14:paraId="7784252F" w14:textId="77777777" w:rsidR="00991654" w:rsidRPr="00991654" w:rsidRDefault="00991654" w:rsidP="008921EC">
      <w:pPr>
        <w:numPr>
          <w:ilvl w:val="1"/>
          <w:numId w:val="22"/>
        </w:numPr>
        <w:spacing w:before="120" w:after="120"/>
        <w:ind w:left="0"/>
        <w:jc w:val="both"/>
        <w:rPr>
          <w:rFonts w:cs="Arial"/>
          <w:szCs w:val="20"/>
        </w:rPr>
      </w:pPr>
      <w:r w:rsidRPr="00991654">
        <w:rPr>
          <w:rFonts w:cs="Arial"/>
          <w:szCs w:val="20"/>
        </w:rPr>
        <w:t xml:space="preserve">Para firmeza e validade do pactuado, o presente Termo de Contrato foi lavrado em 02 (duas) vias de igual teor, que, depois de lido e achado em ordem, vai assinado pelos contraentes e por 02 (duas) testemunhas. </w:t>
      </w:r>
    </w:p>
    <w:p w14:paraId="23938567" w14:textId="77777777" w:rsidR="00991654" w:rsidRPr="00991654" w:rsidRDefault="00991654" w:rsidP="00991654">
      <w:pPr>
        <w:spacing w:before="120" w:after="120"/>
        <w:ind w:left="568"/>
        <w:jc w:val="both"/>
        <w:rPr>
          <w:rFonts w:cs="Arial"/>
          <w:szCs w:val="20"/>
        </w:rPr>
      </w:pPr>
    </w:p>
    <w:p w14:paraId="6D718546" w14:textId="77777777" w:rsidR="00991654" w:rsidRPr="00991654" w:rsidRDefault="00991654" w:rsidP="00991654">
      <w:pPr>
        <w:spacing w:after="120" w:line="360" w:lineRule="auto"/>
        <w:ind w:right="-15"/>
        <w:jc w:val="right"/>
        <w:rPr>
          <w:rFonts w:cs="Arial"/>
          <w:szCs w:val="20"/>
        </w:rPr>
      </w:pPr>
      <w:proofErr w:type="gramStart"/>
      <w:r w:rsidRPr="00991654">
        <w:rPr>
          <w:rFonts w:cs="Arial"/>
          <w:szCs w:val="20"/>
        </w:rPr>
        <w:t>...........................................</w:t>
      </w:r>
      <w:proofErr w:type="gramEnd"/>
      <w:r w:rsidRPr="00991654">
        <w:rPr>
          <w:rFonts w:cs="Arial"/>
          <w:szCs w:val="20"/>
        </w:rPr>
        <w:t xml:space="preserve">,  .......... </w:t>
      </w:r>
      <w:proofErr w:type="gramStart"/>
      <w:r w:rsidRPr="00991654">
        <w:rPr>
          <w:rFonts w:cs="Arial"/>
          <w:szCs w:val="20"/>
        </w:rPr>
        <w:t>de</w:t>
      </w:r>
      <w:proofErr w:type="gramEnd"/>
      <w:r w:rsidRPr="00991654">
        <w:rPr>
          <w:rFonts w:cs="Arial"/>
          <w:szCs w:val="20"/>
        </w:rPr>
        <w:t xml:space="preserve">.......................................... </w:t>
      </w:r>
      <w:proofErr w:type="gramStart"/>
      <w:r w:rsidRPr="00991654">
        <w:rPr>
          <w:rFonts w:cs="Arial"/>
          <w:szCs w:val="20"/>
        </w:rPr>
        <w:t>de</w:t>
      </w:r>
      <w:proofErr w:type="gramEnd"/>
      <w:r w:rsidRPr="00991654">
        <w:rPr>
          <w:rFonts w:cs="Arial"/>
          <w:szCs w:val="20"/>
        </w:rPr>
        <w:t xml:space="preserve"> 20.....</w:t>
      </w:r>
    </w:p>
    <w:p w14:paraId="3712CBDC" w14:textId="77777777" w:rsidR="00991654" w:rsidRPr="00991654" w:rsidRDefault="00991654" w:rsidP="00991654">
      <w:pPr>
        <w:spacing w:after="120"/>
        <w:jc w:val="center"/>
        <w:rPr>
          <w:rFonts w:cs="Arial"/>
          <w:bCs/>
          <w:szCs w:val="20"/>
        </w:rPr>
      </w:pPr>
      <w:r w:rsidRPr="00991654">
        <w:rPr>
          <w:rFonts w:cs="Arial"/>
          <w:bCs/>
          <w:szCs w:val="20"/>
        </w:rPr>
        <w:t>_________________________</w:t>
      </w:r>
    </w:p>
    <w:p w14:paraId="67239375" w14:textId="77777777" w:rsidR="00991654" w:rsidRPr="00991654" w:rsidRDefault="00991654" w:rsidP="00991654">
      <w:pPr>
        <w:spacing w:after="120"/>
        <w:jc w:val="center"/>
        <w:rPr>
          <w:rFonts w:cs="Arial"/>
          <w:bCs/>
          <w:szCs w:val="20"/>
        </w:rPr>
      </w:pPr>
      <w:r w:rsidRPr="00991654">
        <w:rPr>
          <w:rFonts w:cs="Arial"/>
          <w:bCs/>
          <w:szCs w:val="20"/>
        </w:rPr>
        <w:t>Representante legal da CONTRATANTE</w:t>
      </w:r>
    </w:p>
    <w:p w14:paraId="5ADCD5DB" w14:textId="77777777" w:rsidR="00991654" w:rsidRPr="00991654" w:rsidRDefault="00991654" w:rsidP="00991654">
      <w:pPr>
        <w:spacing w:after="120"/>
        <w:jc w:val="center"/>
        <w:rPr>
          <w:rFonts w:cs="Arial"/>
          <w:szCs w:val="20"/>
        </w:rPr>
      </w:pPr>
      <w:r w:rsidRPr="00991654">
        <w:rPr>
          <w:rFonts w:cs="Arial"/>
          <w:szCs w:val="20"/>
        </w:rPr>
        <w:t>_________________________</w:t>
      </w:r>
    </w:p>
    <w:p w14:paraId="6505110B" w14:textId="77777777" w:rsidR="00991654" w:rsidRPr="00991654" w:rsidRDefault="00991654" w:rsidP="00991654">
      <w:pPr>
        <w:spacing w:after="120"/>
        <w:jc w:val="center"/>
        <w:rPr>
          <w:rFonts w:cs="Arial"/>
          <w:szCs w:val="20"/>
        </w:rPr>
      </w:pPr>
      <w:r w:rsidRPr="00991654">
        <w:rPr>
          <w:rFonts w:cs="Arial"/>
          <w:bCs/>
          <w:szCs w:val="20"/>
        </w:rPr>
        <w:t>Representante</w:t>
      </w:r>
      <w:r w:rsidRPr="00991654">
        <w:rPr>
          <w:rFonts w:cs="Arial"/>
          <w:szCs w:val="20"/>
        </w:rPr>
        <w:t xml:space="preserve"> legal da CONTRATADA</w:t>
      </w:r>
    </w:p>
    <w:p w14:paraId="0E6BAEB6" w14:textId="77777777" w:rsidR="00991654" w:rsidRPr="00991654" w:rsidRDefault="00991654" w:rsidP="00991654">
      <w:pPr>
        <w:spacing w:after="120"/>
        <w:jc w:val="both"/>
        <w:rPr>
          <w:rFonts w:cs="Arial"/>
          <w:szCs w:val="20"/>
        </w:rPr>
      </w:pPr>
    </w:p>
    <w:p w14:paraId="541A3C2E" w14:textId="77777777" w:rsidR="00991654" w:rsidRPr="00991654" w:rsidRDefault="00991654" w:rsidP="00991654">
      <w:pPr>
        <w:spacing w:after="120"/>
        <w:jc w:val="both"/>
        <w:rPr>
          <w:rFonts w:cs="Arial"/>
          <w:szCs w:val="20"/>
        </w:rPr>
      </w:pPr>
      <w:r w:rsidRPr="00991654">
        <w:rPr>
          <w:rFonts w:cs="Arial"/>
          <w:szCs w:val="20"/>
        </w:rPr>
        <w:t>TESTEMUNHAS:</w:t>
      </w:r>
    </w:p>
    <w:p w14:paraId="0C24A0DA" w14:textId="77777777" w:rsidR="00991654" w:rsidRPr="00991654" w:rsidRDefault="00991654" w:rsidP="00991654">
      <w:pPr>
        <w:spacing w:after="120"/>
        <w:jc w:val="both"/>
        <w:rPr>
          <w:rFonts w:cs="Arial"/>
          <w:szCs w:val="20"/>
        </w:rPr>
      </w:pPr>
      <w:r w:rsidRPr="00991654">
        <w:rPr>
          <w:rFonts w:cs="Arial"/>
          <w:szCs w:val="20"/>
        </w:rPr>
        <w:t>1-</w:t>
      </w:r>
    </w:p>
    <w:p w14:paraId="743B8BA1" w14:textId="77777777" w:rsidR="00991654" w:rsidRPr="00991654" w:rsidRDefault="00991654" w:rsidP="00991654">
      <w:pPr>
        <w:spacing w:after="120"/>
        <w:jc w:val="both"/>
        <w:rPr>
          <w:rFonts w:cs="Arial"/>
          <w:szCs w:val="20"/>
        </w:rPr>
      </w:pPr>
      <w:r w:rsidRPr="00991654">
        <w:rPr>
          <w:rFonts w:cs="Arial"/>
          <w:szCs w:val="20"/>
        </w:rPr>
        <w:t xml:space="preserve">2- </w:t>
      </w:r>
    </w:p>
    <w:p w14:paraId="0192FFCB" w14:textId="77777777" w:rsidR="00543F45" w:rsidRDefault="00543F45" w:rsidP="008F1BAD">
      <w:pPr>
        <w:widowControl w:val="0"/>
        <w:suppressAutoHyphens/>
        <w:spacing w:before="120" w:beforeAutospacing="1" w:after="120" w:afterAutospacing="1"/>
        <w:contextualSpacing/>
        <w:jc w:val="center"/>
        <w:rPr>
          <w:rFonts w:cs="Arial"/>
          <w:b/>
          <w:szCs w:val="20"/>
        </w:rPr>
      </w:pPr>
    </w:p>
    <w:p w14:paraId="5A799AD1" w14:textId="77777777" w:rsidR="00B91928" w:rsidRDefault="00B91928" w:rsidP="008F1BAD">
      <w:pPr>
        <w:widowControl w:val="0"/>
        <w:suppressAutoHyphens/>
        <w:spacing w:before="120" w:beforeAutospacing="1" w:after="120" w:afterAutospacing="1"/>
        <w:contextualSpacing/>
        <w:jc w:val="center"/>
        <w:rPr>
          <w:rFonts w:cs="Arial"/>
          <w:b/>
          <w:szCs w:val="20"/>
        </w:rPr>
      </w:pPr>
    </w:p>
    <w:p w14:paraId="06352928" w14:textId="77777777" w:rsidR="00B91928" w:rsidRDefault="00B91928" w:rsidP="008F1BAD">
      <w:pPr>
        <w:widowControl w:val="0"/>
        <w:suppressAutoHyphens/>
        <w:spacing w:before="120" w:beforeAutospacing="1" w:after="120" w:afterAutospacing="1"/>
        <w:contextualSpacing/>
        <w:jc w:val="center"/>
        <w:rPr>
          <w:rFonts w:cs="Arial"/>
          <w:b/>
          <w:szCs w:val="20"/>
        </w:rPr>
      </w:pPr>
    </w:p>
    <w:p w14:paraId="4078A638" w14:textId="77777777" w:rsidR="00B91928" w:rsidRDefault="00B91928" w:rsidP="008F1BAD">
      <w:pPr>
        <w:widowControl w:val="0"/>
        <w:suppressAutoHyphens/>
        <w:spacing w:before="120" w:beforeAutospacing="1" w:after="120" w:afterAutospacing="1"/>
        <w:contextualSpacing/>
        <w:jc w:val="center"/>
        <w:rPr>
          <w:rFonts w:cs="Arial"/>
          <w:b/>
          <w:szCs w:val="20"/>
        </w:rPr>
      </w:pPr>
    </w:p>
    <w:p w14:paraId="6F8D7F25" w14:textId="77777777" w:rsidR="00B91928" w:rsidRDefault="00B91928" w:rsidP="008F1BAD">
      <w:pPr>
        <w:widowControl w:val="0"/>
        <w:suppressAutoHyphens/>
        <w:spacing w:before="120" w:beforeAutospacing="1" w:after="120" w:afterAutospacing="1"/>
        <w:contextualSpacing/>
        <w:jc w:val="center"/>
        <w:rPr>
          <w:rFonts w:cs="Arial"/>
          <w:b/>
          <w:szCs w:val="20"/>
        </w:rPr>
      </w:pPr>
    </w:p>
    <w:p w14:paraId="22538F40" w14:textId="77777777" w:rsidR="00B91928" w:rsidRDefault="00B91928" w:rsidP="008F1BAD">
      <w:pPr>
        <w:widowControl w:val="0"/>
        <w:suppressAutoHyphens/>
        <w:spacing w:before="120" w:beforeAutospacing="1" w:after="120" w:afterAutospacing="1"/>
        <w:contextualSpacing/>
        <w:jc w:val="center"/>
        <w:rPr>
          <w:rFonts w:cs="Arial"/>
          <w:b/>
          <w:szCs w:val="20"/>
        </w:rPr>
      </w:pPr>
    </w:p>
    <w:p w14:paraId="7AAB57CC" w14:textId="77777777" w:rsidR="00B91928" w:rsidRDefault="00B91928" w:rsidP="008F1BAD">
      <w:pPr>
        <w:widowControl w:val="0"/>
        <w:suppressAutoHyphens/>
        <w:spacing w:before="120" w:beforeAutospacing="1" w:after="120" w:afterAutospacing="1"/>
        <w:contextualSpacing/>
        <w:jc w:val="center"/>
        <w:rPr>
          <w:rFonts w:cs="Arial"/>
          <w:b/>
          <w:szCs w:val="20"/>
        </w:rPr>
      </w:pPr>
    </w:p>
    <w:p w14:paraId="1A542D3D" w14:textId="77777777" w:rsidR="00B91928" w:rsidRDefault="00B91928" w:rsidP="008F1BAD">
      <w:pPr>
        <w:widowControl w:val="0"/>
        <w:suppressAutoHyphens/>
        <w:spacing w:before="120" w:beforeAutospacing="1" w:after="120" w:afterAutospacing="1"/>
        <w:contextualSpacing/>
        <w:jc w:val="center"/>
        <w:rPr>
          <w:rFonts w:cs="Arial"/>
          <w:b/>
          <w:szCs w:val="20"/>
        </w:rPr>
      </w:pPr>
    </w:p>
    <w:p w14:paraId="6599B813" w14:textId="77777777" w:rsidR="00934798" w:rsidRDefault="00934798" w:rsidP="008F1BAD">
      <w:pPr>
        <w:widowControl w:val="0"/>
        <w:suppressAutoHyphens/>
        <w:spacing w:before="120" w:beforeAutospacing="1" w:after="120" w:afterAutospacing="1"/>
        <w:contextualSpacing/>
        <w:jc w:val="center"/>
        <w:rPr>
          <w:rFonts w:cs="Arial"/>
          <w:b/>
          <w:szCs w:val="20"/>
        </w:rPr>
      </w:pPr>
    </w:p>
    <w:p w14:paraId="2A649E24" w14:textId="16BF3EAC" w:rsidR="008F1BAD" w:rsidRDefault="008F1BAD" w:rsidP="008F1BAD">
      <w:pPr>
        <w:widowControl w:val="0"/>
        <w:suppressAutoHyphens/>
        <w:spacing w:before="120" w:beforeAutospacing="1" w:after="120" w:afterAutospacing="1"/>
        <w:contextualSpacing/>
        <w:jc w:val="center"/>
        <w:rPr>
          <w:rFonts w:cs="Arial"/>
          <w:b/>
          <w:szCs w:val="20"/>
        </w:rPr>
      </w:pPr>
      <w:r>
        <w:rPr>
          <w:rFonts w:cs="Arial"/>
          <w:b/>
          <w:szCs w:val="20"/>
        </w:rPr>
        <w:t>ANEXO III</w:t>
      </w:r>
    </w:p>
    <w:p w14:paraId="7113916F" w14:textId="77777777" w:rsidR="008F1BAD" w:rsidRDefault="008F1BAD" w:rsidP="008F1BAD">
      <w:pPr>
        <w:widowControl w:val="0"/>
        <w:suppressAutoHyphens/>
        <w:spacing w:before="120" w:beforeAutospacing="1" w:after="120" w:afterAutospacing="1"/>
        <w:contextualSpacing/>
        <w:jc w:val="center"/>
        <w:rPr>
          <w:rFonts w:cs="Arial"/>
          <w:b/>
          <w:szCs w:val="20"/>
        </w:rPr>
      </w:pPr>
    </w:p>
    <w:p w14:paraId="521FE7A1" w14:textId="77777777" w:rsidR="008F1BAD" w:rsidRPr="00BC2FEB" w:rsidRDefault="008F1BAD" w:rsidP="008F1BAD">
      <w:pPr>
        <w:widowControl w:val="0"/>
        <w:suppressAutoHyphens/>
        <w:spacing w:before="120" w:beforeAutospacing="1" w:after="120" w:afterAutospacing="1"/>
        <w:contextualSpacing/>
        <w:jc w:val="center"/>
        <w:rPr>
          <w:rFonts w:cs="Arial"/>
          <w:b/>
          <w:szCs w:val="20"/>
        </w:rPr>
      </w:pPr>
      <w:r w:rsidRPr="00BC2FEB">
        <w:rPr>
          <w:rFonts w:cs="Arial"/>
          <w:b/>
          <w:szCs w:val="20"/>
        </w:rPr>
        <w:t>PROPOSTA DE CARDÁPIO SEMANAL</w:t>
      </w:r>
    </w:p>
    <w:p w14:paraId="2D05FAD5" w14:textId="77777777" w:rsidR="008F1BAD" w:rsidRPr="00BC2FEB" w:rsidRDefault="008F1BAD" w:rsidP="008F1BAD">
      <w:pPr>
        <w:widowControl w:val="0"/>
        <w:suppressAutoHyphens/>
        <w:spacing w:before="120" w:beforeAutospacing="1" w:after="120" w:afterAutospacing="1"/>
        <w:contextualSpacing/>
        <w:jc w:val="center"/>
        <w:rPr>
          <w:rFonts w:cs="Arial"/>
          <w:b/>
          <w:szCs w:val="20"/>
        </w:rPr>
      </w:pPr>
    </w:p>
    <w:p w14:paraId="793E406E" w14:textId="77777777" w:rsidR="008F1BAD" w:rsidRPr="00BC2FEB" w:rsidRDefault="008F1BAD" w:rsidP="008F1BAD">
      <w:pPr>
        <w:widowControl w:val="0"/>
        <w:suppressAutoHyphens/>
        <w:spacing w:before="120" w:beforeAutospacing="1" w:after="120" w:afterAutospacing="1"/>
        <w:contextualSpacing/>
        <w:jc w:val="both"/>
        <w:rPr>
          <w:rFonts w:cs="Arial"/>
          <w:szCs w:val="20"/>
          <w:highlight w:val="yellow"/>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8"/>
        <w:gridCol w:w="3920"/>
        <w:gridCol w:w="3049"/>
      </w:tblGrid>
      <w:tr w:rsidR="008F1BAD" w:rsidRPr="00934798" w14:paraId="7E509A01" w14:textId="77777777" w:rsidTr="00AC0EB7">
        <w:trPr>
          <w:trHeight w:val="534"/>
          <w:jc w:val="center"/>
        </w:trPr>
        <w:tc>
          <w:tcPr>
            <w:tcW w:w="2342" w:type="dxa"/>
            <w:shd w:val="pct10" w:color="auto" w:fill="auto"/>
            <w:vAlign w:val="center"/>
          </w:tcPr>
          <w:p w14:paraId="643AC72D" w14:textId="77777777" w:rsidR="008F1BAD" w:rsidRPr="00934798" w:rsidRDefault="008F1BAD" w:rsidP="00774515">
            <w:pPr>
              <w:widowControl w:val="0"/>
              <w:suppressAutoHyphens/>
              <w:spacing w:before="100" w:beforeAutospacing="1" w:afterAutospacing="1"/>
              <w:jc w:val="center"/>
              <w:rPr>
                <w:rFonts w:cs="Arial"/>
                <w:b/>
                <w:sz w:val="16"/>
                <w:szCs w:val="16"/>
              </w:rPr>
            </w:pPr>
            <w:r w:rsidRPr="00934798">
              <w:rPr>
                <w:rFonts w:cs="Arial"/>
                <w:b/>
                <w:sz w:val="16"/>
                <w:szCs w:val="16"/>
              </w:rPr>
              <w:t>DIAS DA SEMANA</w:t>
            </w:r>
          </w:p>
        </w:tc>
        <w:tc>
          <w:tcPr>
            <w:tcW w:w="3969" w:type="dxa"/>
            <w:shd w:val="pct10" w:color="auto" w:fill="auto"/>
            <w:vAlign w:val="center"/>
          </w:tcPr>
          <w:p w14:paraId="3DF7F612" w14:textId="77777777" w:rsidR="008F1BAD" w:rsidRPr="00934798" w:rsidRDefault="008F1BAD" w:rsidP="00774515">
            <w:pPr>
              <w:widowControl w:val="0"/>
              <w:suppressAutoHyphens/>
              <w:spacing w:before="100" w:beforeAutospacing="1" w:afterAutospacing="1"/>
              <w:jc w:val="center"/>
              <w:rPr>
                <w:rFonts w:cs="Arial"/>
                <w:b/>
                <w:sz w:val="16"/>
                <w:szCs w:val="16"/>
              </w:rPr>
            </w:pPr>
            <w:r w:rsidRPr="00934798">
              <w:rPr>
                <w:rFonts w:cs="Arial"/>
                <w:b/>
                <w:sz w:val="16"/>
                <w:szCs w:val="16"/>
              </w:rPr>
              <w:t>ALMOÇO</w:t>
            </w:r>
          </w:p>
        </w:tc>
        <w:tc>
          <w:tcPr>
            <w:tcW w:w="3085" w:type="dxa"/>
            <w:shd w:val="pct10" w:color="auto" w:fill="auto"/>
            <w:vAlign w:val="center"/>
          </w:tcPr>
          <w:p w14:paraId="6CA7D984" w14:textId="77777777" w:rsidR="008F1BAD" w:rsidRPr="00934798" w:rsidRDefault="008F1BAD" w:rsidP="00774515">
            <w:pPr>
              <w:widowControl w:val="0"/>
              <w:suppressAutoHyphens/>
              <w:spacing w:before="100" w:beforeAutospacing="1" w:afterAutospacing="1"/>
              <w:ind w:left="-851" w:right="-485"/>
              <w:jc w:val="center"/>
              <w:rPr>
                <w:rFonts w:cs="Arial"/>
                <w:b/>
                <w:sz w:val="16"/>
                <w:szCs w:val="16"/>
              </w:rPr>
            </w:pPr>
            <w:r w:rsidRPr="00934798">
              <w:rPr>
                <w:rFonts w:cs="Arial"/>
                <w:b/>
                <w:sz w:val="16"/>
                <w:szCs w:val="16"/>
              </w:rPr>
              <w:t>JANTAR</w:t>
            </w:r>
          </w:p>
        </w:tc>
      </w:tr>
      <w:tr w:rsidR="008F1BAD" w:rsidRPr="00934798" w14:paraId="4681A0DE" w14:textId="77777777" w:rsidTr="00AC0EB7">
        <w:trPr>
          <w:jc w:val="center"/>
        </w:trPr>
        <w:tc>
          <w:tcPr>
            <w:tcW w:w="2342" w:type="dxa"/>
            <w:shd w:val="clear" w:color="auto" w:fill="auto"/>
            <w:vAlign w:val="center"/>
          </w:tcPr>
          <w:p w14:paraId="75311EB5" w14:textId="77777777" w:rsidR="008F1BAD" w:rsidRPr="00934798" w:rsidRDefault="008F1BAD" w:rsidP="00774515">
            <w:pPr>
              <w:widowControl w:val="0"/>
              <w:suppressAutoHyphens/>
              <w:spacing w:before="100" w:beforeAutospacing="1" w:after="100" w:afterAutospacing="1"/>
              <w:ind w:left="-851"/>
              <w:jc w:val="both"/>
              <w:rPr>
                <w:rFonts w:cs="Arial"/>
                <w:sz w:val="16"/>
                <w:szCs w:val="16"/>
              </w:rPr>
            </w:pPr>
            <w:r w:rsidRPr="00934798">
              <w:rPr>
                <w:rFonts w:cs="Arial"/>
                <w:sz w:val="16"/>
                <w:szCs w:val="16"/>
              </w:rPr>
              <w:t xml:space="preserve">                 SEGUNDA</w:t>
            </w:r>
          </w:p>
        </w:tc>
        <w:tc>
          <w:tcPr>
            <w:tcW w:w="3969" w:type="dxa"/>
            <w:shd w:val="clear" w:color="auto" w:fill="auto"/>
            <w:vAlign w:val="center"/>
          </w:tcPr>
          <w:p w14:paraId="7873F9D1" w14:textId="77777777" w:rsidR="008F1BAD" w:rsidRPr="00934798" w:rsidRDefault="008F1BAD" w:rsidP="00C91117">
            <w:pPr>
              <w:widowControl w:val="0"/>
              <w:jc w:val="center"/>
              <w:rPr>
                <w:rFonts w:eastAsia="Arial"/>
                <w:sz w:val="16"/>
                <w:szCs w:val="16"/>
              </w:rPr>
            </w:pPr>
            <w:r w:rsidRPr="00934798">
              <w:rPr>
                <w:rFonts w:cs="Arial"/>
                <w:sz w:val="16"/>
                <w:szCs w:val="16"/>
              </w:rPr>
              <w:t xml:space="preserve">- </w:t>
            </w:r>
            <w:r w:rsidRPr="00934798">
              <w:rPr>
                <w:rFonts w:eastAsia="Arial"/>
                <w:sz w:val="16"/>
                <w:szCs w:val="16"/>
              </w:rPr>
              <w:t>Melão</w:t>
            </w:r>
          </w:p>
          <w:p w14:paraId="1443AEB4" w14:textId="77777777" w:rsidR="008F1BAD" w:rsidRPr="00934798" w:rsidRDefault="008F1BAD" w:rsidP="00C91117">
            <w:pPr>
              <w:widowControl w:val="0"/>
              <w:jc w:val="center"/>
              <w:rPr>
                <w:rFonts w:eastAsia="Arial"/>
                <w:sz w:val="16"/>
                <w:szCs w:val="16"/>
              </w:rPr>
            </w:pPr>
            <w:r w:rsidRPr="00934798">
              <w:rPr>
                <w:rFonts w:eastAsia="Arial"/>
                <w:sz w:val="16"/>
                <w:szCs w:val="16"/>
              </w:rPr>
              <w:lastRenderedPageBreak/>
              <w:t>- Legumes refogados no azeite</w:t>
            </w:r>
          </w:p>
          <w:p w14:paraId="0391F8E6" w14:textId="77777777" w:rsidR="008F1BAD" w:rsidRPr="00934798" w:rsidRDefault="008F1BAD" w:rsidP="00C91117">
            <w:pPr>
              <w:widowControl w:val="0"/>
              <w:jc w:val="center"/>
              <w:rPr>
                <w:rFonts w:eastAsia="Arial"/>
                <w:sz w:val="16"/>
                <w:szCs w:val="16"/>
              </w:rPr>
            </w:pPr>
            <w:r w:rsidRPr="00934798">
              <w:rPr>
                <w:rFonts w:eastAsia="Arial"/>
                <w:sz w:val="16"/>
                <w:szCs w:val="16"/>
              </w:rPr>
              <w:t>- Soja refogada com legumes</w:t>
            </w:r>
          </w:p>
          <w:p w14:paraId="12064A4D" w14:textId="77777777" w:rsidR="008F1BAD" w:rsidRPr="00934798" w:rsidRDefault="008F1BAD" w:rsidP="00C91117">
            <w:pPr>
              <w:widowControl w:val="0"/>
              <w:jc w:val="center"/>
              <w:rPr>
                <w:rFonts w:eastAsia="Arial"/>
                <w:sz w:val="16"/>
                <w:szCs w:val="16"/>
              </w:rPr>
            </w:pPr>
            <w:r w:rsidRPr="00934798">
              <w:rPr>
                <w:rFonts w:eastAsia="Arial"/>
                <w:sz w:val="16"/>
                <w:szCs w:val="16"/>
              </w:rPr>
              <w:t>- Bife acebolado</w:t>
            </w:r>
          </w:p>
          <w:p w14:paraId="165D2F09" w14:textId="77777777" w:rsidR="008F1BAD" w:rsidRPr="00934798" w:rsidRDefault="008F1BAD" w:rsidP="00C91117">
            <w:pPr>
              <w:widowControl w:val="0"/>
              <w:jc w:val="center"/>
              <w:rPr>
                <w:rFonts w:eastAsia="Arial"/>
                <w:sz w:val="16"/>
                <w:szCs w:val="16"/>
              </w:rPr>
            </w:pPr>
            <w:r w:rsidRPr="00934798">
              <w:rPr>
                <w:rFonts w:eastAsia="Arial"/>
                <w:sz w:val="16"/>
                <w:szCs w:val="16"/>
              </w:rPr>
              <w:t>- Frango em Cubos</w:t>
            </w:r>
          </w:p>
          <w:p w14:paraId="0FE2358D" w14:textId="77777777" w:rsidR="008F1BAD" w:rsidRPr="00934798" w:rsidRDefault="008F1BAD" w:rsidP="00C91117">
            <w:pPr>
              <w:widowControl w:val="0"/>
              <w:jc w:val="center"/>
              <w:rPr>
                <w:rFonts w:eastAsia="Arial"/>
                <w:sz w:val="16"/>
                <w:szCs w:val="16"/>
              </w:rPr>
            </w:pPr>
            <w:r w:rsidRPr="00934798">
              <w:rPr>
                <w:rFonts w:eastAsia="Arial"/>
                <w:sz w:val="16"/>
                <w:szCs w:val="16"/>
              </w:rPr>
              <w:t>- Arroz refogado</w:t>
            </w:r>
          </w:p>
          <w:p w14:paraId="742D2E6C" w14:textId="77777777" w:rsidR="008F1BAD" w:rsidRPr="00934798" w:rsidRDefault="008F1BAD" w:rsidP="00C91117">
            <w:pPr>
              <w:widowControl w:val="0"/>
              <w:jc w:val="center"/>
              <w:rPr>
                <w:rFonts w:eastAsia="Arial"/>
                <w:sz w:val="16"/>
                <w:szCs w:val="16"/>
              </w:rPr>
            </w:pPr>
            <w:r w:rsidRPr="00934798">
              <w:rPr>
                <w:rFonts w:eastAsia="Arial"/>
                <w:sz w:val="16"/>
                <w:szCs w:val="16"/>
              </w:rPr>
              <w:t>- Farofa de cenoura</w:t>
            </w:r>
          </w:p>
          <w:p w14:paraId="045ADB07" w14:textId="77777777" w:rsidR="008F1BAD" w:rsidRPr="00934798" w:rsidRDefault="008F1BAD" w:rsidP="00C91117">
            <w:pPr>
              <w:widowControl w:val="0"/>
              <w:jc w:val="center"/>
              <w:rPr>
                <w:rFonts w:eastAsia="Arial"/>
                <w:sz w:val="16"/>
                <w:szCs w:val="16"/>
              </w:rPr>
            </w:pPr>
            <w:r w:rsidRPr="00934798">
              <w:rPr>
                <w:rFonts w:eastAsia="Arial"/>
                <w:sz w:val="16"/>
                <w:szCs w:val="16"/>
              </w:rPr>
              <w:t>- Feijão preto</w:t>
            </w:r>
          </w:p>
          <w:p w14:paraId="2C913D56" w14:textId="77777777" w:rsidR="008F1BAD" w:rsidRPr="00934798" w:rsidRDefault="008F1BAD" w:rsidP="00C91117">
            <w:pPr>
              <w:widowControl w:val="0"/>
              <w:jc w:val="center"/>
              <w:rPr>
                <w:rFonts w:cs="Arial"/>
                <w:sz w:val="16"/>
                <w:szCs w:val="16"/>
              </w:rPr>
            </w:pPr>
            <w:r w:rsidRPr="00934798">
              <w:rPr>
                <w:rFonts w:eastAsia="Arial"/>
                <w:sz w:val="16"/>
                <w:szCs w:val="16"/>
              </w:rPr>
              <w:t xml:space="preserve"> - Suco de acerola</w:t>
            </w:r>
          </w:p>
        </w:tc>
        <w:tc>
          <w:tcPr>
            <w:tcW w:w="3085" w:type="dxa"/>
            <w:shd w:val="clear" w:color="auto" w:fill="auto"/>
            <w:vAlign w:val="center"/>
          </w:tcPr>
          <w:p w14:paraId="4829B0A5" w14:textId="77777777" w:rsidR="00FE0264" w:rsidRPr="00934798" w:rsidRDefault="00FE0264" w:rsidP="00C91117">
            <w:pPr>
              <w:widowControl w:val="0"/>
              <w:jc w:val="center"/>
              <w:rPr>
                <w:rFonts w:cs="Arial"/>
                <w:sz w:val="16"/>
                <w:szCs w:val="16"/>
              </w:rPr>
            </w:pPr>
          </w:p>
          <w:p w14:paraId="5AEAE302" w14:textId="77777777" w:rsidR="008F1BAD" w:rsidRPr="00934798" w:rsidRDefault="008F1BAD" w:rsidP="00C91117">
            <w:pPr>
              <w:widowControl w:val="0"/>
              <w:jc w:val="center"/>
              <w:rPr>
                <w:rFonts w:cs="Arial"/>
                <w:sz w:val="16"/>
                <w:szCs w:val="16"/>
              </w:rPr>
            </w:pPr>
            <w:r w:rsidRPr="00934798">
              <w:rPr>
                <w:rFonts w:cs="Arial"/>
                <w:sz w:val="16"/>
                <w:szCs w:val="16"/>
              </w:rPr>
              <w:lastRenderedPageBreak/>
              <w:t xml:space="preserve">- Salada de couve, alface e </w:t>
            </w:r>
            <w:proofErr w:type="gramStart"/>
            <w:r w:rsidRPr="00934798">
              <w:rPr>
                <w:rFonts w:cs="Arial"/>
                <w:sz w:val="16"/>
                <w:szCs w:val="16"/>
              </w:rPr>
              <w:t>beterraba</w:t>
            </w:r>
            <w:proofErr w:type="gramEnd"/>
          </w:p>
          <w:p w14:paraId="0013AA9B" w14:textId="77777777" w:rsidR="008F1BAD" w:rsidRPr="00934798" w:rsidRDefault="008F1BAD" w:rsidP="00C91117">
            <w:pPr>
              <w:widowControl w:val="0"/>
              <w:jc w:val="center"/>
              <w:rPr>
                <w:rFonts w:cs="Arial"/>
                <w:sz w:val="16"/>
                <w:szCs w:val="16"/>
              </w:rPr>
            </w:pPr>
            <w:r w:rsidRPr="00934798">
              <w:rPr>
                <w:rFonts w:cs="Arial"/>
                <w:sz w:val="16"/>
                <w:szCs w:val="16"/>
              </w:rPr>
              <w:t>- Tomate recheado</w:t>
            </w:r>
          </w:p>
          <w:p w14:paraId="0D84BED9" w14:textId="77777777" w:rsidR="008F1BAD" w:rsidRPr="00934798" w:rsidRDefault="008F1BAD" w:rsidP="00C91117">
            <w:pPr>
              <w:widowControl w:val="0"/>
              <w:jc w:val="center"/>
              <w:rPr>
                <w:rFonts w:cs="Arial"/>
                <w:sz w:val="16"/>
                <w:szCs w:val="16"/>
              </w:rPr>
            </w:pPr>
            <w:r w:rsidRPr="00934798">
              <w:rPr>
                <w:rFonts w:cs="Arial"/>
                <w:sz w:val="16"/>
                <w:szCs w:val="16"/>
              </w:rPr>
              <w:t>- Sobrecoxa assada</w:t>
            </w:r>
          </w:p>
          <w:p w14:paraId="389A49B3" w14:textId="77777777" w:rsidR="008F1BAD" w:rsidRPr="00934798" w:rsidRDefault="008F1BAD" w:rsidP="00C91117">
            <w:pPr>
              <w:widowControl w:val="0"/>
              <w:jc w:val="center"/>
              <w:rPr>
                <w:rFonts w:cs="Arial"/>
                <w:sz w:val="16"/>
                <w:szCs w:val="16"/>
              </w:rPr>
            </w:pPr>
            <w:r w:rsidRPr="00934798">
              <w:rPr>
                <w:rFonts w:cs="Arial"/>
                <w:sz w:val="16"/>
                <w:szCs w:val="16"/>
              </w:rPr>
              <w:t xml:space="preserve">- Cuscuz </w:t>
            </w:r>
          </w:p>
          <w:p w14:paraId="120A285F" w14:textId="77777777" w:rsidR="008F1BAD" w:rsidRPr="00934798" w:rsidRDefault="008F1BAD" w:rsidP="00C91117">
            <w:pPr>
              <w:widowControl w:val="0"/>
              <w:jc w:val="center"/>
              <w:rPr>
                <w:rFonts w:cs="Arial"/>
                <w:sz w:val="16"/>
                <w:szCs w:val="16"/>
              </w:rPr>
            </w:pPr>
            <w:r w:rsidRPr="00934798">
              <w:rPr>
                <w:rFonts w:cs="Arial"/>
                <w:sz w:val="16"/>
                <w:szCs w:val="16"/>
              </w:rPr>
              <w:t xml:space="preserve">- Pão </w:t>
            </w:r>
          </w:p>
          <w:p w14:paraId="2ABB8BB2" w14:textId="77777777" w:rsidR="008F1BAD" w:rsidRPr="00934798" w:rsidRDefault="008F1BAD" w:rsidP="00C91117">
            <w:pPr>
              <w:widowControl w:val="0"/>
              <w:jc w:val="center"/>
              <w:rPr>
                <w:rFonts w:cs="Arial"/>
                <w:sz w:val="16"/>
                <w:szCs w:val="16"/>
              </w:rPr>
            </w:pPr>
            <w:r w:rsidRPr="00934798">
              <w:rPr>
                <w:rFonts w:cs="Arial"/>
                <w:sz w:val="16"/>
                <w:szCs w:val="16"/>
              </w:rPr>
              <w:t>- Suco de cajá</w:t>
            </w:r>
          </w:p>
          <w:p w14:paraId="77EAF491" w14:textId="77777777" w:rsidR="008F1BAD" w:rsidRPr="00934798" w:rsidRDefault="008F1BAD" w:rsidP="00C91117">
            <w:pPr>
              <w:widowControl w:val="0"/>
              <w:jc w:val="center"/>
              <w:rPr>
                <w:rFonts w:cs="Arial"/>
                <w:sz w:val="16"/>
                <w:szCs w:val="16"/>
              </w:rPr>
            </w:pPr>
            <w:r w:rsidRPr="00934798">
              <w:rPr>
                <w:rFonts w:cs="Arial"/>
                <w:sz w:val="16"/>
                <w:szCs w:val="16"/>
              </w:rPr>
              <w:t xml:space="preserve">- Café puro </w:t>
            </w:r>
          </w:p>
          <w:p w14:paraId="0BB554C4" w14:textId="77777777" w:rsidR="008F1BAD" w:rsidRPr="00934798" w:rsidRDefault="008F1BAD" w:rsidP="00774515">
            <w:pPr>
              <w:widowControl w:val="0"/>
              <w:suppressAutoHyphens/>
              <w:spacing w:before="100" w:beforeAutospacing="1" w:afterAutospacing="1"/>
              <w:jc w:val="center"/>
              <w:rPr>
                <w:rFonts w:cs="Arial"/>
                <w:sz w:val="16"/>
                <w:szCs w:val="16"/>
              </w:rPr>
            </w:pPr>
          </w:p>
        </w:tc>
      </w:tr>
      <w:tr w:rsidR="008F1BAD" w:rsidRPr="00934798" w14:paraId="531A356E" w14:textId="77777777" w:rsidTr="00AC0EB7">
        <w:trPr>
          <w:trHeight w:val="1124"/>
          <w:jc w:val="center"/>
        </w:trPr>
        <w:tc>
          <w:tcPr>
            <w:tcW w:w="2342" w:type="dxa"/>
            <w:shd w:val="clear" w:color="auto" w:fill="auto"/>
            <w:vAlign w:val="center"/>
          </w:tcPr>
          <w:p w14:paraId="7605514B" w14:textId="77777777" w:rsidR="008F1BAD" w:rsidRPr="00934798" w:rsidRDefault="008F1BAD" w:rsidP="00774515">
            <w:pPr>
              <w:widowControl w:val="0"/>
              <w:suppressAutoHyphens/>
              <w:spacing w:before="100" w:beforeAutospacing="1" w:after="100" w:afterAutospacing="1"/>
              <w:ind w:left="-851"/>
              <w:jc w:val="center"/>
              <w:rPr>
                <w:rFonts w:cs="Arial"/>
                <w:sz w:val="16"/>
                <w:szCs w:val="16"/>
              </w:rPr>
            </w:pPr>
            <w:r w:rsidRPr="00934798">
              <w:rPr>
                <w:rFonts w:cs="Arial"/>
                <w:sz w:val="16"/>
                <w:szCs w:val="16"/>
              </w:rPr>
              <w:lastRenderedPageBreak/>
              <w:t>TERÇA</w:t>
            </w:r>
          </w:p>
        </w:tc>
        <w:tc>
          <w:tcPr>
            <w:tcW w:w="3969" w:type="dxa"/>
            <w:shd w:val="clear" w:color="auto" w:fill="auto"/>
            <w:vAlign w:val="center"/>
          </w:tcPr>
          <w:p w14:paraId="450C929F" w14:textId="77777777" w:rsidR="008F1BAD" w:rsidRPr="00934798" w:rsidRDefault="008F1BAD" w:rsidP="00C91117">
            <w:pPr>
              <w:widowControl w:val="0"/>
              <w:jc w:val="center"/>
              <w:rPr>
                <w:rFonts w:cs="Arial"/>
                <w:sz w:val="16"/>
                <w:szCs w:val="16"/>
              </w:rPr>
            </w:pPr>
            <w:r w:rsidRPr="00934798">
              <w:rPr>
                <w:rFonts w:cs="Arial"/>
                <w:sz w:val="16"/>
                <w:szCs w:val="16"/>
              </w:rPr>
              <w:t>- Laranja</w:t>
            </w:r>
          </w:p>
          <w:p w14:paraId="0E61B8A7" w14:textId="77777777" w:rsidR="008F1BAD" w:rsidRPr="00934798" w:rsidRDefault="008F1BAD" w:rsidP="00C91117">
            <w:pPr>
              <w:widowControl w:val="0"/>
              <w:jc w:val="center"/>
              <w:rPr>
                <w:rFonts w:cs="Arial"/>
                <w:sz w:val="16"/>
                <w:szCs w:val="16"/>
              </w:rPr>
            </w:pPr>
            <w:r w:rsidRPr="00934798">
              <w:rPr>
                <w:rFonts w:cs="Arial"/>
                <w:sz w:val="16"/>
                <w:szCs w:val="16"/>
              </w:rPr>
              <w:t>- Berinjela recheada</w:t>
            </w:r>
          </w:p>
          <w:p w14:paraId="55F59ECE" w14:textId="77777777" w:rsidR="008F1BAD" w:rsidRPr="00934798" w:rsidRDefault="008F1BAD" w:rsidP="00C91117">
            <w:pPr>
              <w:widowControl w:val="0"/>
              <w:jc w:val="center"/>
              <w:rPr>
                <w:rFonts w:cs="Arial"/>
                <w:sz w:val="16"/>
                <w:szCs w:val="16"/>
              </w:rPr>
            </w:pPr>
            <w:r w:rsidRPr="00934798">
              <w:rPr>
                <w:rFonts w:cs="Arial"/>
                <w:sz w:val="16"/>
                <w:szCs w:val="16"/>
              </w:rPr>
              <w:t xml:space="preserve">- Alface, tomate e </w:t>
            </w:r>
            <w:proofErr w:type="gramStart"/>
            <w:r w:rsidRPr="00934798">
              <w:rPr>
                <w:rFonts w:cs="Arial"/>
                <w:sz w:val="16"/>
                <w:szCs w:val="16"/>
              </w:rPr>
              <w:t>cenoura</w:t>
            </w:r>
            <w:proofErr w:type="gramEnd"/>
          </w:p>
          <w:p w14:paraId="4ADA3142" w14:textId="77777777" w:rsidR="008F1BAD" w:rsidRPr="00934798" w:rsidRDefault="008F1BAD" w:rsidP="00C91117">
            <w:pPr>
              <w:widowControl w:val="0"/>
              <w:jc w:val="center"/>
              <w:rPr>
                <w:rFonts w:cs="Arial"/>
                <w:sz w:val="16"/>
                <w:szCs w:val="16"/>
              </w:rPr>
            </w:pPr>
            <w:r w:rsidRPr="00934798">
              <w:rPr>
                <w:rFonts w:cs="Arial"/>
                <w:sz w:val="16"/>
                <w:szCs w:val="16"/>
              </w:rPr>
              <w:t>- Frango Assado</w:t>
            </w:r>
          </w:p>
          <w:p w14:paraId="2FA08473" w14:textId="77777777" w:rsidR="008F1BAD" w:rsidRPr="00934798" w:rsidRDefault="008F1BAD" w:rsidP="00C91117">
            <w:pPr>
              <w:widowControl w:val="0"/>
              <w:jc w:val="center"/>
              <w:rPr>
                <w:rFonts w:cs="Arial"/>
                <w:sz w:val="16"/>
                <w:szCs w:val="16"/>
              </w:rPr>
            </w:pPr>
            <w:r w:rsidRPr="00934798">
              <w:rPr>
                <w:rFonts w:cs="Arial"/>
                <w:sz w:val="16"/>
                <w:szCs w:val="16"/>
              </w:rPr>
              <w:t>- Bife de Panela</w:t>
            </w:r>
          </w:p>
          <w:p w14:paraId="3C05F097" w14:textId="77777777" w:rsidR="008F1BAD" w:rsidRPr="00934798" w:rsidRDefault="008F1BAD" w:rsidP="00C91117">
            <w:pPr>
              <w:widowControl w:val="0"/>
              <w:jc w:val="center"/>
              <w:rPr>
                <w:rFonts w:cs="Arial"/>
                <w:sz w:val="16"/>
                <w:szCs w:val="16"/>
              </w:rPr>
            </w:pPr>
            <w:r w:rsidRPr="00934798">
              <w:rPr>
                <w:rFonts w:cs="Arial"/>
                <w:sz w:val="16"/>
                <w:szCs w:val="16"/>
              </w:rPr>
              <w:t>- Arroz</w:t>
            </w:r>
            <w:proofErr w:type="gramStart"/>
            <w:r w:rsidRPr="00934798">
              <w:rPr>
                <w:rFonts w:cs="Arial"/>
                <w:sz w:val="16"/>
                <w:szCs w:val="16"/>
              </w:rPr>
              <w:t xml:space="preserve">  </w:t>
            </w:r>
            <w:proofErr w:type="gramEnd"/>
            <w:r w:rsidRPr="00934798">
              <w:rPr>
                <w:rFonts w:cs="Arial"/>
                <w:sz w:val="16"/>
                <w:szCs w:val="16"/>
              </w:rPr>
              <w:t>com ervilha</w:t>
            </w:r>
          </w:p>
          <w:p w14:paraId="4AEBAF44" w14:textId="77777777" w:rsidR="008F1BAD" w:rsidRPr="00934798" w:rsidRDefault="008F1BAD" w:rsidP="00C91117">
            <w:pPr>
              <w:widowControl w:val="0"/>
              <w:jc w:val="center"/>
              <w:rPr>
                <w:rFonts w:cs="Arial"/>
                <w:sz w:val="16"/>
                <w:szCs w:val="16"/>
              </w:rPr>
            </w:pPr>
            <w:r w:rsidRPr="00934798">
              <w:rPr>
                <w:rFonts w:cs="Arial"/>
                <w:sz w:val="16"/>
                <w:szCs w:val="16"/>
              </w:rPr>
              <w:t xml:space="preserve">Cuscuz </w:t>
            </w:r>
          </w:p>
          <w:p w14:paraId="4EAF9872" w14:textId="77777777" w:rsidR="008F1BAD" w:rsidRPr="00934798" w:rsidRDefault="008F1BAD" w:rsidP="00C91117">
            <w:pPr>
              <w:widowControl w:val="0"/>
              <w:jc w:val="center"/>
              <w:rPr>
                <w:rFonts w:cs="Arial"/>
                <w:sz w:val="16"/>
                <w:szCs w:val="16"/>
              </w:rPr>
            </w:pPr>
            <w:r w:rsidRPr="00934798">
              <w:rPr>
                <w:rFonts w:cs="Arial"/>
                <w:sz w:val="16"/>
                <w:szCs w:val="16"/>
              </w:rPr>
              <w:t>- Feijão carioca</w:t>
            </w:r>
          </w:p>
          <w:p w14:paraId="417837F6" w14:textId="77777777" w:rsidR="008F1BAD" w:rsidRPr="00934798" w:rsidRDefault="008F1BAD" w:rsidP="00C91117">
            <w:pPr>
              <w:widowControl w:val="0"/>
              <w:jc w:val="center"/>
              <w:rPr>
                <w:rFonts w:cs="Arial"/>
                <w:sz w:val="16"/>
                <w:szCs w:val="16"/>
              </w:rPr>
            </w:pPr>
            <w:r w:rsidRPr="00934798">
              <w:rPr>
                <w:rFonts w:cs="Arial"/>
                <w:sz w:val="16"/>
                <w:szCs w:val="16"/>
              </w:rPr>
              <w:t>- Suco de abacaxi</w:t>
            </w:r>
          </w:p>
        </w:tc>
        <w:tc>
          <w:tcPr>
            <w:tcW w:w="3085" w:type="dxa"/>
            <w:shd w:val="clear" w:color="auto" w:fill="auto"/>
            <w:vAlign w:val="center"/>
          </w:tcPr>
          <w:p w14:paraId="731D5A9A" w14:textId="77777777" w:rsidR="00FE0264" w:rsidRPr="00934798" w:rsidRDefault="00FE0264" w:rsidP="00C91117">
            <w:pPr>
              <w:widowControl w:val="0"/>
              <w:jc w:val="center"/>
              <w:rPr>
                <w:rFonts w:cs="Arial"/>
                <w:sz w:val="16"/>
                <w:szCs w:val="16"/>
              </w:rPr>
            </w:pPr>
          </w:p>
          <w:p w14:paraId="3C07BD72" w14:textId="77777777" w:rsidR="008F1BAD" w:rsidRPr="00934798" w:rsidRDefault="008F1BAD" w:rsidP="00C91117">
            <w:pPr>
              <w:widowControl w:val="0"/>
              <w:jc w:val="center"/>
              <w:rPr>
                <w:rFonts w:cs="Arial"/>
                <w:sz w:val="16"/>
                <w:szCs w:val="16"/>
              </w:rPr>
            </w:pPr>
            <w:r w:rsidRPr="00934798">
              <w:rPr>
                <w:rFonts w:cs="Arial"/>
                <w:sz w:val="16"/>
                <w:szCs w:val="16"/>
              </w:rPr>
              <w:t xml:space="preserve">- Acelga, tomate e </w:t>
            </w:r>
            <w:proofErr w:type="gramStart"/>
            <w:r w:rsidRPr="00934798">
              <w:rPr>
                <w:rFonts w:cs="Arial"/>
                <w:sz w:val="16"/>
                <w:szCs w:val="16"/>
              </w:rPr>
              <w:t>rúcula</w:t>
            </w:r>
            <w:proofErr w:type="gramEnd"/>
          </w:p>
          <w:p w14:paraId="0FFB9988" w14:textId="77777777" w:rsidR="008F1BAD" w:rsidRPr="00934798" w:rsidRDefault="008F1BAD" w:rsidP="00C91117">
            <w:pPr>
              <w:widowControl w:val="0"/>
              <w:jc w:val="center"/>
              <w:rPr>
                <w:rFonts w:cs="Arial"/>
                <w:sz w:val="16"/>
                <w:szCs w:val="16"/>
              </w:rPr>
            </w:pPr>
            <w:r w:rsidRPr="00934798">
              <w:rPr>
                <w:rFonts w:cs="Arial"/>
                <w:sz w:val="16"/>
                <w:szCs w:val="16"/>
              </w:rPr>
              <w:t>- Lasanha de abobrinha</w:t>
            </w:r>
          </w:p>
          <w:p w14:paraId="423DA516" w14:textId="77777777" w:rsidR="008F1BAD" w:rsidRPr="00934798" w:rsidRDefault="008F1BAD" w:rsidP="00C91117">
            <w:pPr>
              <w:widowControl w:val="0"/>
              <w:jc w:val="center"/>
              <w:rPr>
                <w:rFonts w:cs="Arial"/>
                <w:sz w:val="16"/>
                <w:szCs w:val="16"/>
              </w:rPr>
            </w:pPr>
            <w:r w:rsidRPr="00934798">
              <w:rPr>
                <w:rFonts w:cs="Arial"/>
                <w:sz w:val="16"/>
                <w:szCs w:val="16"/>
              </w:rPr>
              <w:t>- Macarrão</w:t>
            </w:r>
          </w:p>
          <w:p w14:paraId="51F31D0D" w14:textId="77777777" w:rsidR="008F1BAD" w:rsidRPr="00934798" w:rsidRDefault="008F1BAD" w:rsidP="00C91117">
            <w:pPr>
              <w:widowControl w:val="0"/>
              <w:jc w:val="center"/>
              <w:rPr>
                <w:rFonts w:cs="Arial"/>
                <w:sz w:val="16"/>
                <w:szCs w:val="16"/>
              </w:rPr>
            </w:pPr>
            <w:r w:rsidRPr="00934798">
              <w:rPr>
                <w:rFonts w:cs="Arial"/>
                <w:sz w:val="16"/>
                <w:szCs w:val="16"/>
              </w:rPr>
              <w:t>- Carne moída a jardineira</w:t>
            </w:r>
          </w:p>
          <w:p w14:paraId="76AE5050" w14:textId="77777777" w:rsidR="008F1BAD" w:rsidRPr="00934798" w:rsidRDefault="008F1BAD" w:rsidP="00C91117">
            <w:pPr>
              <w:widowControl w:val="0"/>
              <w:jc w:val="center"/>
              <w:rPr>
                <w:rFonts w:cs="Arial"/>
                <w:sz w:val="16"/>
                <w:szCs w:val="16"/>
              </w:rPr>
            </w:pPr>
            <w:r w:rsidRPr="00934798">
              <w:rPr>
                <w:rFonts w:cs="Arial"/>
                <w:sz w:val="16"/>
                <w:szCs w:val="16"/>
              </w:rPr>
              <w:t xml:space="preserve">- Pão </w:t>
            </w:r>
          </w:p>
          <w:p w14:paraId="184C100A" w14:textId="77777777" w:rsidR="008F1BAD" w:rsidRPr="00934798" w:rsidRDefault="008F1BAD" w:rsidP="00C91117">
            <w:pPr>
              <w:widowControl w:val="0"/>
              <w:jc w:val="center"/>
              <w:rPr>
                <w:rFonts w:cs="Arial"/>
                <w:sz w:val="16"/>
                <w:szCs w:val="16"/>
              </w:rPr>
            </w:pPr>
            <w:r w:rsidRPr="00934798">
              <w:rPr>
                <w:rFonts w:cs="Arial"/>
                <w:sz w:val="16"/>
                <w:szCs w:val="16"/>
              </w:rPr>
              <w:t>- Suco de uva</w:t>
            </w:r>
          </w:p>
          <w:p w14:paraId="39101697" w14:textId="77777777" w:rsidR="008F1BAD" w:rsidRPr="00934798" w:rsidRDefault="008F1BAD" w:rsidP="00C91117">
            <w:pPr>
              <w:widowControl w:val="0"/>
              <w:jc w:val="center"/>
              <w:rPr>
                <w:rFonts w:cs="Arial"/>
                <w:sz w:val="16"/>
                <w:szCs w:val="16"/>
              </w:rPr>
            </w:pPr>
            <w:r w:rsidRPr="00934798">
              <w:rPr>
                <w:rFonts w:cs="Arial"/>
                <w:sz w:val="16"/>
                <w:szCs w:val="16"/>
              </w:rPr>
              <w:t>- Café puro</w:t>
            </w:r>
          </w:p>
          <w:p w14:paraId="393F7938" w14:textId="77777777" w:rsidR="008F1BAD" w:rsidRPr="00934798" w:rsidRDefault="008F1BAD" w:rsidP="00774515">
            <w:pPr>
              <w:widowControl w:val="0"/>
              <w:suppressAutoHyphens/>
              <w:spacing w:before="100" w:beforeAutospacing="1" w:afterAutospacing="1"/>
              <w:jc w:val="center"/>
              <w:rPr>
                <w:rFonts w:cs="Arial"/>
                <w:sz w:val="16"/>
                <w:szCs w:val="16"/>
              </w:rPr>
            </w:pPr>
          </w:p>
        </w:tc>
      </w:tr>
      <w:tr w:rsidR="008F1BAD" w:rsidRPr="00934798" w14:paraId="37D8E487" w14:textId="77777777" w:rsidTr="00FE0264">
        <w:trPr>
          <w:trHeight w:val="2331"/>
          <w:jc w:val="center"/>
        </w:trPr>
        <w:tc>
          <w:tcPr>
            <w:tcW w:w="2342" w:type="dxa"/>
            <w:shd w:val="clear" w:color="auto" w:fill="auto"/>
            <w:vAlign w:val="center"/>
          </w:tcPr>
          <w:p w14:paraId="2F809FDE" w14:textId="77777777" w:rsidR="008F1BAD" w:rsidRPr="00934798" w:rsidRDefault="008F1BAD" w:rsidP="00774515">
            <w:pPr>
              <w:widowControl w:val="0"/>
              <w:suppressAutoHyphens/>
              <w:spacing w:before="100" w:beforeAutospacing="1" w:after="100" w:afterAutospacing="1"/>
              <w:ind w:left="-851"/>
              <w:jc w:val="center"/>
              <w:rPr>
                <w:rFonts w:cs="Arial"/>
                <w:sz w:val="16"/>
                <w:szCs w:val="16"/>
              </w:rPr>
            </w:pPr>
            <w:r w:rsidRPr="00934798">
              <w:rPr>
                <w:rFonts w:cs="Arial"/>
                <w:sz w:val="16"/>
                <w:szCs w:val="16"/>
              </w:rPr>
              <w:t>QUARTA</w:t>
            </w:r>
          </w:p>
        </w:tc>
        <w:tc>
          <w:tcPr>
            <w:tcW w:w="3969" w:type="dxa"/>
            <w:shd w:val="clear" w:color="auto" w:fill="auto"/>
            <w:vAlign w:val="center"/>
          </w:tcPr>
          <w:p w14:paraId="7481D87E" w14:textId="77777777" w:rsidR="008F1BAD" w:rsidRPr="00934798" w:rsidRDefault="008F1BAD" w:rsidP="00C91117">
            <w:pPr>
              <w:widowControl w:val="0"/>
              <w:jc w:val="center"/>
              <w:rPr>
                <w:rFonts w:cs="Arial"/>
                <w:sz w:val="16"/>
                <w:szCs w:val="16"/>
              </w:rPr>
            </w:pPr>
            <w:r w:rsidRPr="00934798">
              <w:rPr>
                <w:rFonts w:cs="Arial"/>
                <w:sz w:val="16"/>
                <w:szCs w:val="16"/>
              </w:rPr>
              <w:t>- Banana</w:t>
            </w:r>
          </w:p>
          <w:p w14:paraId="345B599A" w14:textId="77777777" w:rsidR="008F1BAD" w:rsidRPr="00934798" w:rsidRDefault="008F1BAD" w:rsidP="00C91117">
            <w:pPr>
              <w:widowControl w:val="0"/>
              <w:jc w:val="center"/>
              <w:rPr>
                <w:rFonts w:cs="Arial"/>
                <w:sz w:val="16"/>
                <w:szCs w:val="16"/>
              </w:rPr>
            </w:pPr>
            <w:r w:rsidRPr="00934798">
              <w:rPr>
                <w:rFonts w:cs="Arial"/>
                <w:sz w:val="16"/>
                <w:szCs w:val="16"/>
              </w:rPr>
              <w:t>- Salada crua colorida</w:t>
            </w:r>
          </w:p>
          <w:p w14:paraId="2F893E4A" w14:textId="77777777" w:rsidR="008F1BAD" w:rsidRPr="00934798" w:rsidRDefault="008F1BAD" w:rsidP="00C91117">
            <w:pPr>
              <w:widowControl w:val="0"/>
              <w:jc w:val="center"/>
              <w:rPr>
                <w:rFonts w:cs="Arial"/>
                <w:sz w:val="16"/>
                <w:szCs w:val="16"/>
              </w:rPr>
            </w:pPr>
            <w:r w:rsidRPr="00934798">
              <w:rPr>
                <w:rFonts w:cs="Arial"/>
                <w:sz w:val="16"/>
                <w:szCs w:val="16"/>
              </w:rPr>
              <w:t xml:space="preserve">- </w:t>
            </w:r>
            <w:proofErr w:type="spellStart"/>
            <w:r w:rsidRPr="00934798">
              <w:rPr>
                <w:rFonts w:cs="Arial"/>
                <w:sz w:val="16"/>
                <w:szCs w:val="16"/>
              </w:rPr>
              <w:t>Kibe</w:t>
            </w:r>
            <w:proofErr w:type="spellEnd"/>
            <w:r w:rsidRPr="00934798">
              <w:rPr>
                <w:rFonts w:cs="Arial"/>
                <w:sz w:val="16"/>
                <w:szCs w:val="16"/>
              </w:rPr>
              <w:t xml:space="preserve"> vegetariano</w:t>
            </w:r>
          </w:p>
          <w:p w14:paraId="3F277274" w14:textId="77777777" w:rsidR="008F1BAD" w:rsidRPr="00934798" w:rsidRDefault="008F1BAD" w:rsidP="00C91117">
            <w:pPr>
              <w:widowControl w:val="0"/>
              <w:jc w:val="center"/>
              <w:rPr>
                <w:rFonts w:cs="Arial"/>
                <w:sz w:val="16"/>
                <w:szCs w:val="16"/>
              </w:rPr>
            </w:pPr>
            <w:r w:rsidRPr="00934798">
              <w:rPr>
                <w:rFonts w:cs="Arial"/>
                <w:sz w:val="16"/>
                <w:szCs w:val="16"/>
              </w:rPr>
              <w:t>- Carne de sol acebolada</w:t>
            </w:r>
          </w:p>
          <w:p w14:paraId="31D0C55C" w14:textId="77777777" w:rsidR="008F1BAD" w:rsidRPr="00934798" w:rsidRDefault="008F1BAD" w:rsidP="00C91117">
            <w:pPr>
              <w:widowControl w:val="0"/>
              <w:jc w:val="center"/>
              <w:rPr>
                <w:rFonts w:cs="Arial"/>
                <w:sz w:val="16"/>
                <w:szCs w:val="16"/>
              </w:rPr>
            </w:pPr>
            <w:r w:rsidRPr="00934798">
              <w:rPr>
                <w:rFonts w:cs="Arial"/>
                <w:sz w:val="16"/>
                <w:szCs w:val="16"/>
              </w:rPr>
              <w:t xml:space="preserve">- Peixe ao forno </w:t>
            </w:r>
          </w:p>
          <w:p w14:paraId="313039A8" w14:textId="77777777" w:rsidR="008F1BAD" w:rsidRPr="00934798" w:rsidRDefault="008F1BAD" w:rsidP="00C91117">
            <w:pPr>
              <w:widowControl w:val="0"/>
              <w:jc w:val="center"/>
              <w:rPr>
                <w:rFonts w:cs="Arial"/>
                <w:sz w:val="16"/>
                <w:szCs w:val="16"/>
              </w:rPr>
            </w:pPr>
            <w:r w:rsidRPr="00934798">
              <w:rPr>
                <w:rFonts w:cs="Arial"/>
                <w:sz w:val="16"/>
                <w:szCs w:val="16"/>
              </w:rPr>
              <w:t>- Arroz com milho</w:t>
            </w:r>
          </w:p>
          <w:p w14:paraId="2220B6B4" w14:textId="77777777" w:rsidR="008F1BAD" w:rsidRPr="00934798" w:rsidRDefault="008F1BAD" w:rsidP="00C91117">
            <w:pPr>
              <w:widowControl w:val="0"/>
              <w:jc w:val="center"/>
              <w:rPr>
                <w:rFonts w:cs="Arial"/>
                <w:sz w:val="16"/>
                <w:szCs w:val="16"/>
              </w:rPr>
            </w:pPr>
            <w:r w:rsidRPr="00934798">
              <w:rPr>
                <w:rFonts w:cs="Arial"/>
                <w:sz w:val="16"/>
                <w:szCs w:val="16"/>
              </w:rPr>
              <w:t>Macarrão temperado</w:t>
            </w:r>
          </w:p>
          <w:p w14:paraId="5C0DD49B" w14:textId="77777777" w:rsidR="008F1BAD" w:rsidRPr="00934798" w:rsidRDefault="008F1BAD" w:rsidP="00C91117">
            <w:pPr>
              <w:widowControl w:val="0"/>
              <w:jc w:val="center"/>
              <w:rPr>
                <w:rFonts w:cs="Arial"/>
                <w:sz w:val="16"/>
                <w:szCs w:val="16"/>
              </w:rPr>
            </w:pPr>
            <w:r w:rsidRPr="00934798">
              <w:rPr>
                <w:rFonts w:cs="Arial"/>
                <w:sz w:val="16"/>
                <w:szCs w:val="16"/>
              </w:rPr>
              <w:t>- Feijão preto</w:t>
            </w:r>
          </w:p>
          <w:p w14:paraId="19A22783" w14:textId="77777777" w:rsidR="008F1BAD" w:rsidRPr="00934798" w:rsidRDefault="008F1BAD" w:rsidP="00C91117">
            <w:pPr>
              <w:widowControl w:val="0"/>
              <w:jc w:val="center"/>
              <w:rPr>
                <w:rFonts w:cs="Arial"/>
                <w:sz w:val="16"/>
                <w:szCs w:val="16"/>
              </w:rPr>
            </w:pPr>
            <w:r w:rsidRPr="00934798">
              <w:rPr>
                <w:rFonts w:cs="Arial"/>
                <w:sz w:val="16"/>
                <w:szCs w:val="16"/>
              </w:rPr>
              <w:t>- Suco de goiaba</w:t>
            </w:r>
          </w:p>
        </w:tc>
        <w:tc>
          <w:tcPr>
            <w:tcW w:w="3085" w:type="dxa"/>
            <w:shd w:val="clear" w:color="auto" w:fill="auto"/>
            <w:vAlign w:val="center"/>
          </w:tcPr>
          <w:p w14:paraId="4C0EE96A" w14:textId="77777777" w:rsidR="00FE0264" w:rsidRPr="00934798" w:rsidRDefault="00FE0264" w:rsidP="00C91117">
            <w:pPr>
              <w:widowControl w:val="0"/>
              <w:jc w:val="center"/>
              <w:rPr>
                <w:rFonts w:cs="Arial"/>
                <w:sz w:val="16"/>
                <w:szCs w:val="16"/>
              </w:rPr>
            </w:pPr>
          </w:p>
          <w:p w14:paraId="7CD280F6" w14:textId="77777777" w:rsidR="008F1BAD" w:rsidRPr="00934798" w:rsidRDefault="008F1BAD" w:rsidP="00C91117">
            <w:pPr>
              <w:widowControl w:val="0"/>
              <w:jc w:val="center"/>
              <w:rPr>
                <w:rFonts w:cs="Arial"/>
                <w:sz w:val="16"/>
                <w:szCs w:val="16"/>
              </w:rPr>
            </w:pPr>
            <w:r w:rsidRPr="00934798">
              <w:rPr>
                <w:rFonts w:cs="Arial"/>
                <w:sz w:val="16"/>
                <w:szCs w:val="16"/>
              </w:rPr>
              <w:t xml:space="preserve">- Salada de batata, cenoura e </w:t>
            </w:r>
            <w:proofErr w:type="gramStart"/>
            <w:r w:rsidRPr="00934798">
              <w:rPr>
                <w:rFonts w:cs="Arial"/>
                <w:sz w:val="16"/>
                <w:szCs w:val="16"/>
              </w:rPr>
              <w:t>chuchu</w:t>
            </w:r>
            <w:proofErr w:type="gramEnd"/>
          </w:p>
          <w:p w14:paraId="32AA5C4C" w14:textId="77777777" w:rsidR="008F1BAD" w:rsidRPr="00934798" w:rsidRDefault="008F1BAD" w:rsidP="00C91117">
            <w:pPr>
              <w:widowControl w:val="0"/>
              <w:jc w:val="center"/>
              <w:rPr>
                <w:rFonts w:cs="Arial"/>
                <w:sz w:val="16"/>
                <w:szCs w:val="16"/>
              </w:rPr>
            </w:pPr>
            <w:r w:rsidRPr="00934798">
              <w:rPr>
                <w:rFonts w:cs="Arial"/>
                <w:sz w:val="16"/>
                <w:szCs w:val="16"/>
              </w:rPr>
              <w:t>- Bolinho de ricota com espinafre</w:t>
            </w:r>
          </w:p>
          <w:p w14:paraId="4CA39E0F" w14:textId="77777777" w:rsidR="008F1BAD" w:rsidRPr="00934798" w:rsidRDefault="008F1BAD" w:rsidP="00C91117">
            <w:pPr>
              <w:widowControl w:val="0"/>
              <w:jc w:val="center"/>
              <w:rPr>
                <w:rFonts w:cs="Arial"/>
                <w:sz w:val="16"/>
                <w:szCs w:val="16"/>
              </w:rPr>
            </w:pPr>
            <w:r w:rsidRPr="00934798">
              <w:rPr>
                <w:rFonts w:cs="Arial"/>
                <w:sz w:val="16"/>
                <w:szCs w:val="16"/>
              </w:rPr>
              <w:t>- Frango ao molho de tomate</w:t>
            </w:r>
          </w:p>
          <w:p w14:paraId="086C9FCA" w14:textId="77777777" w:rsidR="008F1BAD" w:rsidRPr="00934798" w:rsidRDefault="008F1BAD" w:rsidP="00C91117">
            <w:pPr>
              <w:widowControl w:val="0"/>
              <w:jc w:val="center"/>
              <w:rPr>
                <w:rFonts w:cs="Arial"/>
                <w:sz w:val="16"/>
                <w:szCs w:val="16"/>
              </w:rPr>
            </w:pPr>
            <w:r w:rsidRPr="00934798">
              <w:rPr>
                <w:rFonts w:cs="Arial"/>
                <w:sz w:val="16"/>
                <w:szCs w:val="16"/>
              </w:rPr>
              <w:t>- Arroz refogado</w:t>
            </w:r>
          </w:p>
          <w:p w14:paraId="4A3AC407" w14:textId="77777777" w:rsidR="008F1BAD" w:rsidRPr="00934798" w:rsidRDefault="008F1BAD" w:rsidP="00C91117">
            <w:pPr>
              <w:widowControl w:val="0"/>
              <w:jc w:val="center"/>
              <w:rPr>
                <w:rFonts w:cs="Arial"/>
                <w:sz w:val="16"/>
                <w:szCs w:val="16"/>
              </w:rPr>
            </w:pPr>
            <w:r w:rsidRPr="00934798">
              <w:rPr>
                <w:rFonts w:cs="Arial"/>
                <w:sz w:val="16"/>
                <w:szCs w:val="16"/>
              </w:rPr>
              <w:t>- Pão</w:t>
            </w:r>
          </w:p>
          <w:p w14:paraId="4B7F0A7F" w14:textId="77777777" w:rsidR="008F1BAD" w:rsidRPr="00934798" w:rsidRDefault="008F1BAD" w:rsidP="00C91117">
            <w:pPr>
              <w:widowControl w:val="0"/>
              <w:jc w:val="center"/>
              <w:rPr>
                <w:rFonts w:cs="Arial"/>
                <w:sz w:val="16"/>
                <w:szCs w:val="16"/>
              </w:rPr>
            </w:pPr>
            <w:r w:rsidRPr="00934798">
              <w:rPr>
                <w:rFonts w:cs="Arial"/>
                <w:sz w:val="16"/>
                <w:szCs w:val="16"/>
              </w:rPr>
              <w:t>- Suco de acerola</w:t>
            </w:r>
          </w:p>
          <w:p w14:paraId="63C28EB0" w14:textId="49E1FA8C" w:rsidR="008F1BAD" w:rsidRPr="00934798" w:rsidRDefault="004124A9" w:rsidP="00C91117">
            <w:pPr>
              <w:widowControl w:val="0"/>
              <w:jc w:val="center"/>
              <w:rPr>
                <w:rFonts w:cs="Arial"/>
                <w:sz w:val="16"/>
                <w:szCs w:val="16"/>
              </w:rPr>
            </w:pPr>
            <w:r w:rsidRPr="00934798">
              <w:rPr>
                <w:rFonts w:cs="Arial"/>
                <w:sz w:val="16"/>
                <w:szCs w:val="16"/>
              </w:rPr>
              <w:t xml:space="preserve">- Café </w:t>
            </w:r>
            <w:r w:rsidR="008F1BAD" w:rsidRPr="00934798">
              <w:rPr>
                <w:rFonts w:cs="Arial"/>
                <w:sz w:val="16"/>
                <w:szCs w:val="16"/>
              </w:rPr>
              <w:t>puro</w:t>
            </w:r>
          </w:p>
          <w:p w14:paraId="39E8ED00" w14:textId="77777777" w:rsidR="008F1BAD" w:rsidRPr="00934798" w:rsidRDefault="008F1BAD" w:rsidP="00774515">
            <w:pPr>
              <w:widowControl w:val="0"/>
              <w:suppressAutoHyphens/>
              <w:spacing w:before="100" w:beforeAutospacing="1" w:afterAutospacing="1"/>
              <w:jc w:val="center"/>
              <w:rPr>
                <w:rFonts w:cs="Arial"/>
                <w:sz w:val="16"/>
                <w:szCs w:val="16"/>
              </w:rPr>
            </w:pPr>
          </w:p>
        </w:tc>
      </w:tr>
      <w:tr w:rsidR="008F1BAD" w:rsidRPr="00934798" w14:paraId="16D1BAC9" w14:textId="77777777" w:rsidTr="00AC0EB7">
        <w:trPr>
          <w:jc w:val="center"/>
        </w:trPr>
        <w:tc>
          <w:tcPr>
            <w:tcW w:w="2342" w:type="dxa"/>
            <w:shd w:val="clear" w:color="auto" w:fill="auto"/>
            <w:vAlign w:val="center"/>
          </w:tcPr>
          <w:p w14:paraId="16C3EC7B" w14:textId="77777777" w:rsidR="008F1BAD" w:rsidRPr="00934798" w:rsidRDefault="008F1BAD" w:rsidP="00774515">
            <w:pPr>
              <w:widowControl w:val="0"/>
              <w:suppressAutoHyphens/>
              <w:spacing w:before="100" w:beforeAutospacing="1" w:after="100" w:afterAutospacing="1"/>
              <w:ind w:left="-851"/>
              <w:jc w:val="center"/>
              <w:rPr>
                <w:rFonts w:cs="Arial"/>
                <w:sz w:val="16"/>
                <w:szCs w:val="16"/>
              </w:rPr>
            </w:pPr>
          </w:p>
          <w:p w14:paraId="7553F190" w14:textId="77777777" w:rsidR="008F1BAD" w:rsidRPr="00934798" w:rsidRDefault="008F1BAD" w:rsidP="00774515">
            <w:pPr>
              <w:widowControl w:val="0"/>
              <w:suppressAutoHyphens/>
              <w:spacing w:before="100" w:beforeAutospacing="1" w:after="100" w:afterAutospacing="1"/>
              <w:ind w:left="-851"/>
              <w:jc w:val="center"/>
              <w:rPr>
                <w:rFonts w:cs="Arial"/>
                <w:sz w:val="16"/>
                <w:szCs w:val="16"/>
              </w:rPr>
            </w:pPr>
            <w:r w:rsidRPr="00934798">
              <w:rPr>
                <w:rFonts w:cs="Arial"/>
                <w:sz w:val="16"/>
                <w:szCs w:val="16"/>
              </w:rPr>
              <w:t>QUINTA</w:t>
            </w:r>
          </w:p>
        </w:tc>
        <w:tc>
          <w:tcPr>
            <w:tcW w:w="3969" w:type="dxa"/>
            <w:shd w:val="clear" w:color="auto" w:fill="auto"/>
            <w:vAlign w:val="center"/>
          </w:tcPr>
          <w:p w14:paraId="30671B12" w14:textId="77777777" w:rsidR="008F1BAD" w:rsidRPr="00934798" w:rsidRDefault="008F1BAD" w:rsidP="00026CC6">
            <w:pPr>
              <w:widowControl w:val="0"/>
              <w:jc w:val="center"/>
              <w:rPr>
                <w:rFonts w:cs="Arial"/>
                <w:sz w:val="16"/>
                <w:szCs w:val="16"/>
              </w:rPr>
            </w:pPr>
            <w:r w:rsidRPr="00934798">
              <w:rPr>
                <w:rFonts w:cs="Arial"/>
                <w:sz w:val="16"/>
                <w:szCs w:val="16"/>
              </w:rPr>
              <w:t>- Mamão</w:t>
            </w:r>
          </w:p>
          <w:p w14:paraId="7E8661D2" w14:textId="77777777" w:rsidR="008F1BAD" w:rsidRPr="00934798" w:rsidRDefault="008F1BAD" w:rsidP="00026CC6">
            <w:pPr>
              <w:widowControl w:val="0"/>
              <w:jc w:val="center"/>
              <w:rPr>
                <w:rFonts w:cs="Arial"/>
                <w:sz w:val="16"/>
                <w:szCs w:val="16"/>
              </w:rPr>
            </w:pPr>
            <w:r w:rsidRPr="00934798">
              <w:rPr>
                <w:rFonts w:cs="Arial"/>
                <w:sz w:val="16"/>
                <w:szCs w:val="16"/>
              </w:rPr>
              <w:t>- Vinagrete</w:t>
            </w:r>
          </w:p>
          <w:p w14:paraId="04639ECB" w14:textId="77777777" w:rsidR="008F1BAD" w:rsidRPr="00934798" w:rsidRDefault="008F1BAD" w:rsidP="00026CC6">
            <w:pPr>
              <w:widowControl w:val="0"/>
              <w:jc w:val="center"/>
              <w:rPr>
                <w:rFonts w:cs="Arial"/>
                <w:sz w:val="16"/>
                <w:szCs w:val="16"/>
              </w:rPr>
            </w:pPr>
            <w:r w:rsidRPr="00934798">
              <w:rPr>
                <w:rFonts w:cs="Arial"/>
                <w:sz w:val="16"/>
                <w:szCs w:val="16"/>
              </w:rPr>
              <w:t>- Charuto de couve com soja</w:t>
            </w:r>
          </w:p>
          <w:p w14:paraId="7CCF7BA1" w14:textId="77777777" w:rsidR="008F1BAD" w:rsidRPr="00934798" w:rsidRDefault="008F1BAD" w:rsidP="00026CC6">
            <w:pPr>
              <w:widowControl w:val="0"/>
              <w:jc w:val="center"/>
              <w:rPr>
                <w:rFonts w:cs="Arial"/>
                <w:sz w:val="16"/>
                <w:szCs w:val="16"/>
              </w:rPr>
            </w:pPr>
            <w:r w:rsidRPr="00934798">
              <w:rPr>
                <w:rFonts w:cs="Arial"/>
                <w:sz w:val="16"/>
                <w:szCs w:val="16"/>
              </w:rPr>
              <w:t>-</w:t>
            </w:r>
            <w:proofErr w:type="gramStart"/>
            <w:r w:rsidRPr="00934798">
              <w:rPr>
                <w:rFonts w:cs="Arial"/>
                <w:sz w:val="16"/>
                <w:szCs w:val="16"/>
              </w:rPr>
              <w:t xml:space="preserve">  </w:t>
            </w:r>
            <w:proofErr w:type="gramEnd"/>
            <w:r w:rsidRPr="00934798">
              <w:rPr>
                <w:rFonts w:cs="Arial"/>
                <w:sz w:val="16"/>
                <w:szCs w:val="16"/>
              </w:rPr>
              <w:t>Frango assado</w:t>
            </w:r>
          </w:p>
          <w:p w14:paraId="3EC6BDEF" w14:textId="77777777" w:rsidR="008F1BAD" w:rsidRPr="00934798" w:rsidRDefault="008F1BAD" w:rsidP="00026CC6">
            <w:pPr>
              <w:widowControl w:val="0"/>
              <w:jc w:val="center"/>
              <w:rPr>
                <w:rFonts w:cs="Arial"/>
                <w:sz w:val="16"/>
                <w:szCs w:val="16"/>
              </w:rPr>
            </w:pPr>
            <w:r w:rsidRPr="00934798">
              <w:rPr>
                <w:rFonts w:cs="Arial"/>
                <w:sz w:val="16"/>
                <w:szCs w:val="16"/>
              </w:rPr>
              <w:t>- Almôndegas de carne ao molho de tomate</w:t>
            </w:r>
          </w:p>
          <w:p w14:paraId="697149C5" w14:textId="77777777" w:rsidR="008F1BAD" w:rsidRPr="00934798" w:rsidRDefault="008F1BAD" w:rsidP="00026CC6">
            <w:pPr>
              <w:widowControl w:val="0"/>
              <w:jc w:val="center"/>
              <w:rPr>
                <w:rFonts w:cs="Arial"/>
                <w:sz w:val="16"/>
                <w:szCs w:val="16"/>
              </w:rPr>
            </w:pPr>
            <w:r w:rsidRPr="00934798">
              <w:rPr>
                <w:rFonts w:cs="Arial"/>
                <w:sz w:val="16"/>
                <w:szCs w:val="16"/>
              </w:rPr>
              <w:t>- Arroz Refogado</w:t>
            </w:r>
          </w:p>
          <w:p w14:paraId="3A280380" w14:textId="77777777" w:rsidR="008F1BAD" w:rsidRPr="00934798" w:rsidRDefault="008F1BAD" w:rsidP="00026CC6">
            <w:pPr>
              <w:widowControl w:val="0"/>
              <w:jc w:val="center"/>
              <w:rPr>
                <w:rFonts w:cs="Arial"/>
                <w:sz w:val="16"/>
                <w:szCs w:val="16"/>
              </w:rPr>
            </w:pPr>
            <w:r w:rsidRPr="00934798">
              <w:rPr>
                <w:rFonts w:cs="Arial"/>
                <w:sz w:val="16"/>
                <w:szCs w:val="16"/>
              </w:rPr>
              <w:t>-Farofa de banana</w:t>
            </w:r>
          </w:p>
          <w:p w14:paraId="2C1B25C9" w14:textId="77777777" w:rsidR="008F1BAD" w:rsidRPr="00934798" w:rsidRDefault="008F1BAD" w:rsidP="00026CC6">
            <w:pPr>
              <w:widowControl w:val="0"/>
              <w:jc w:val="center"/>
              <w:rPr>
                <w:rFonts w:cs="Arial"/>
                <w:sz w:val="16"/>
                <w:szCs w:val="16"/>
              </w:rPr>
            </w:pPr>
            <w:r w:rsidRPr="00934798">
              <w:rPr>
                <w:rFonts w:cs="Arial"/>
                <w:sz w:val="16"/>
                <w:szCs w:val="16"/>
              </w:rPr>
              <w:t xml:space="preserve"> - Feijão carioca</w:t>
            </w:r>
          </w:p>
          <w:p w14:paraId="28855328" w14:textId="77777777" w:rsidR="008F1BAD" w:rsidRPr="00934798" w:rsidRDefault="008F1BAD" w:rsidP="00026CC6">
            <w:pPr>
              <w:widowControl w:val="0"/>
              <w:jc w:val="center"/>
              <w:rPr>
                <w:rFonts w:cs="Arial"/>
                <w:sz w:val="16"/>
                <w:szCs w:val="16"/>
              </w:rPr>
            </w:pPr>
            <w:r w:rsidRPr="00934798">
              <w:rPr>
                <w:rFonts w:cs="Arial"/>
                <w:sz w:val="16"/>
                <w:szCs w:val="16"/>
              </w:rPr>
              <w:t>- Suco de caju</w:t>
            </w:r>
          </w:p>
        </w:tc>
        <w:tc>
          <w:tcPr>
            <w:tcW w:w="3085" w:type="dxa"/>
            <w:shd w:val="clear" w:color="auto" w:fill="auto"/>
            <w:vAlign w:val="center"/>
          </w:tcPr>
          <w:p w14:paraId="1DD3F5C8" w14:textId="77777777" w:rsidR="008F1BAD" w:rsidRPr="00934798" w:rsidRDefault="008F1BAD" w:rsidP="00026CC6">
            <w:pPr>
              <w:widowControl w:val="0"/>
              <w:jc w:val="center"/>
              <w:rPr>
                <w:rFonts w:cs="Arial"/>
                <w:sz w:val="16"/>
                <w:szCs w:val="16"/>
              </w:rPr>
            </w:pPr>
            <w:r w:rsidRPr="00934798">
              <w:rPr>
                <w:rFonts w:cs="Arial"/>
                <w:sz w:val="16"/>
                <w:szCs w:val="16"/>
              </w:rPr>
              <w:t xml:space="preserve">- Macaxeira </w:t>
            </w:r>
          </w:p>
          <w:p w14:paraId="6788C1BC" w14:textId="77777777" w:rsidR="008F1BAD" w:rsidRPr="00934798" w:rsidRDefault="008F1BAD" w:rsidP="00026CC6">
            <w:pPr>
              <w:widowControl w:val="0"/>
              <w:jc w:val="center"/>
              <w:rPr>
                <w:rFonts w:cs="Arial"/>
                <w:sz w:val="16"/>
                <w:szCs w:val="16"/>
              </w:rPr>
            </w:pPr>
            <w:r w:rsidRPr="00934798">
              <w:rPr>
                <w:rFonts w:cs="Arial"/>
                <w:sz w:val="16"/>
                <w:szCs w:val="16"/>
              </w:rPr>
              <w:t>- Espaguete de legumes</w:t>
            </w:r>
          </w:p>
          <w:p w14:paraId="047D3F76" w14:textId="77777777" w:rsidR="008F1BAD" w:rsidRPr="00934798" w:rsidRDefault="008F1BAD" w:rsidP="00026CC6">
            <w:pPr>
              <w:widowControl w:val="0"/>
              <w:jc w:val="center"/>
              <w:rPr>
                <w:rFonts w:cs="Arial"/>
                <w:sz w:val="16"/>
                <w:szCs w:val="16"/>
              </w:rPr>
            </w:pPr>
            <w:r w:rsidRPr="00934798">
              <w:rPr>
                <w:rFonts w:cs="Arial"/>
                <w:sz w:val="16"/>
                <w:szCs w:val="16"/>
              </w:rPr>
              <w:t>- Carne de sol acebolada</w:t>
            </w:r>
          </w:p>
          <w:p w14:paraId="53F85680" w14:textId="77777777" w:rsidR="008F1BAD" w:rsidRPr="00934798" w:rsidRDefault="008F1BAD" w:rsidP="00026CC6">
            <w:pPr>
              <w:widowControl w:val="0"/>
              <w:jc w:val="center"/>
              <w:rPr>
                <w:rFonts w:cs="Arial"/>
                <w:sz w:val="16"/>
                <w:szCs w:val="16"/>
              </w:rPr>
            </w:pPr>
            <w:r w:rsidRPr="00934798">
              <w:rPr>
                <w:rFonts w:cs="Arial"/>
                <w:sz w:val="16"/>
                <w:szCs w:val="16"/>
              </w:rPr>
              <w:t>- Pão</w:t>
            </w:r>
          </w:p>
          <w:p w14:paraId="791B5506" w14:textId="77777777" w:rsidR="008F1BAD" w:rsidRPr="00934798" w:rsidRDefault="008F1BAD" w:rsidP="00026CC6">
            <w:pPr>
              <w:widowControl w:val="0"/>
              <w:jc w:val="center"/>
              <w:rPr>
                <w:rFonts w:cs="Arial"/>
                <w:sz w:val="16"/>
                <w:szCs w:val="16"/>
              </w:rPr>
            </w:pPr>
            <w:r w:rsidRPr="00934798">
              <w:rPr>
                <w:rFonts w:cs="Arial"/>
                <w:sz w:val="16"/>
                <w:szCs w:val="16"/>
              </w:rPr>
              <w:t>- Suco de goiaba</w:t>
            </w:r>
          </w:p>
          <w:p w14:paraId="2899AFEE" w14:textId="77C4A7C8" w:rsidR="008F1BAD" w:rsidRPr="00934798" w:rsidRDefault="00026CC6" w:rsidP="00026CC6">
            <w:pPr>
              <w:widowControl w:val="0"/>
              <w:jc w:val="center"/>
              <w:rPr>
                <w:rFonts w:cs="Arial"/>
                <w:sz w:val="16"/>
                <w:szCs w:val="16"/>
              </w:rPr>
            </w:pPr>
            <w:r w:rsidRPr="00934798">
              <w:rPr>
                <w:rFonts w:cs="Arial"/>
                <w:sz w:val="16"/>
                <w:szCs w:val="16"/>
              </w:rPr>
              <w:t xml:space="preserve">- Café </w:t>
            </w:r>
            <w:r w:rsidR="008F1BAD" w:rsidRPr="00934798">
              <w:rPr>
                <w:rFonts w:cs="Arial"/>
                <w:sz w:val="16"/>
                <w:szCs w:val="16"/>
              </w:rPr>
              <w:t>puro</w:t>
            </w:r>
          </w:p>
          <w:p w14:paraId="2AFF14E7" w14:textId="77777777" w:rsidR="008F1BAD" w:rsidRPr="00934798" w:rsidRDefault="008F1BAD" w:rsidP="00774515">
            <w:pPr>
              <w:widowControl w:val="0"/>
              <w:suppressAutoHyphens/>
              <w:spacing w:before="100" w:beforeAutospacing="1" w:afterAutospacing="1"/>
              <w:jc w:val="center"/>
              <w:rPr>
                <w:rFonts w:cs="Arial"/>
                <w:sz w:val="16"/>
                <w:szCs w:val="16"/>
              </w:rPr>
            </w:pPr>
          </w:p>
        </w:tc>
      </w:tr>
      <w:tr w:rsidR="008F1BAD" w:rsidRPr="00934798" w14:paraId="5F4A2E34" w14:textId="77777777" w:rsidTr="00AC0EB7">
        <w:trPr>
          <w:trHeight w:val="1832"/>
          <w:jc w:val="center"/>
        </w:trPr>
        <w:tc>
          <w:tcPr>
            <w:tcW w:w="2342" w:type="dxa"/>
            <w:shd w:val="clear" w:color="auto" w:fill="auto"/>
            <w:vAlign w:val="center"/>
          </w:tcPr>
          <w:p w14:paraId="06F774D5" w14:textId="77777777" w:rsidR="008F1BAD" w:rsidRPr="00934798" w:rsidRDefault="008F1BAD" w:rsidP="00774515">
            <w:pPr>
              <w:widowControl w:val="0"/>
              <w:suppressAutoHyphens/>
              <w:spacing w:before="100" w:beforeAutospacing="1" w:after="100" w:afterAutospacing="1"/>
              <w:ind w:left="-851"/>
              <w:jc w:val="center"/>
              <w:rPr>
                <w:rFonts w:cs="Arial"/>
                <w:sz w:val="16"/>
                <w:szCs w:val="16"/>
              </w:rPr>
            </w:pPr>
            <w:r w:rsidRPr="00934798">
              <w:rPr>
                <w:rFonts w:cs="Arial"/>
                <w:sz w:val="16"/>
                <w:szCs w:val="16"/>
              </w:rPr>
              <w:t>SEXTA</w:t>
            </w:r>
          </w:p>
        </w:tc>
        <w:tc>
          <w:tcPr>
            <w:tcW w:w="3969" w:type="dxa"/>
            <w:shd w:val="clear" w:color="auto" w:fill="auto"/>
            <w:vAlign w:val="center"/>
          </w:tcPr>
          <w:p w14:paraId="5E49D19D" w14:textId="77777777" w:rsidR="008F1BAD" w:rsidRPr="00934798" w:rsidRDefault="008F1BAD" w:rsidP="00026CC6">
            <w:pPr>
              <w:widowControl w:val="0"/>
              <w:jc w:val="center"/>
              <w:rPr>
                <w:rFonts w:cs="Arial"/>
                <w:sz w:val="16"/>
                <w:szCs w:val="16"/>
              </w:rPr>
            </w:pPr>
            <w:r w:rsidRPr="00934798">
              <w:rPr>
                <w:rFonts w:cs="Arial"/>
                <w:sz w:val="16"/>
                <w:szCs w:val="16"/>
              </w:rPr>
              <w:t>- Abacaxi</w:t>
            </w:r>
          </w:p>
          <w:p w14:paraId="50FB63C1" w14:textId="77777777" w:rsidR="008F1BAD" w:rsidRPr="00934798" w:rsidRDefault="008F1BAD" w:rsidP="00026CC6">
            <w:pPr>
              <w:widowControl w:val="0"/>
              <w:jc w:val="center"/>
              <w:rPr>
                <w:rFonts w:cs="Arial"/>
                <w:sz w:val="16"/>
                <w:szCs w:val="16"/>
              </w:rPr>
            </w:pPr>
            <w:r w:rsidRPr="00934798">
              <w:rPr>
                <w:rFonts w:cs="Arial"/>
                <w:sz w:val="16"/>
                <w:szCs w:val="16"/>
              </w:rPr>
              <w:t>-</w:t>
            </w:r>
            <w:proofErr w:type="gramStart"/>
            <w:r w:rsidRPr="00934798">
              <w:rPr>
                <w:rFonts w:cs="Arial"/>
                <w:sz w:val="16"/>
                <w:szCs w:val="16"/>
              </w:rPr>
              <w:t xml:space="preserve">  </w:t>
            </w:r>
            <w:proofErr w:type="gramEnd"/>
            <w:r w:rsidRPr="00934798">
              <w:rPr>
                <w:rFonts w:cs="Arial"/>
                <w:sz w:val="16"/>
                <w:szCs w:val="16"/>
              </w:rPr>
              <w:t>Alface, tomate, cebola</w:t>
            </w:r>
          </w:p>
          <w:p w14:paraId="572EB648" w14:textId="77777777" w:rsidR="008F1BAD" w:rsidRPr="00934798" w:rsidRDefault="008F1BAD" w:rsidP="00026CC6">
            <w:pPr>
              <w:widowControl w:val="0"/>
              <w:jc w:val="center"/>
              <w:rPr>
                <w:rFonts w:cs="Arial"/>
                <w:sz w:val="16"/>
                <w:szCs w:val="16"/>
              </w:rPr>
            </w:pPr>
            <w:r w:rsidRPr="00934798">
              <w:rPr>
                <w:rFonts w:cs="Arial"/>
                <w:sz w:val="16"/>
                <w:szCs w:val="16"/>
              </w:rPr>
              <w:t>- Torta de grão de bico</w:t>
            </w:r>
          </w:p>
          <w:p w14:paraId="3613D9D3" w14:textId="77777777" w:rsidR="008F1BAD" w:rsidRPr="00934798" w:rsidRDefault="008F1BAD" w:rsidP="00026CC6">
            <w:pPr>
              <w:widowControl w:val="0"/>
              <w:jc w:val="center"/>
              <w:rPr>
                <w:rFonts w:cs="Arial"/>
                <w:sz w:val="16"/>
                <w:szCs w:val="16"/>
              </w:rPr>
            </w:pPr>
            <w:r w:rsidRPr="00934798">
              <w:rPr>
                <w:rFonts w:cs="Arial"/>
                <w:sz w:val="16"/>
                <w:szCs w:val="16"/>
              </w:rPr>
              <w:t>-</w:t>
            </w:r>
            <w:proofErr w:type="gramStart"/>
            <w:r w:rsidRPr="00934798">
              <w:rPr>
                <w:rFonts w:cs="Arial"/>
                <w:sz w:val="16"/>
                <w:szCs w:val="16"/>
              </w:rPr>
              <w:t xml:space="preserve">  </w:t>
            </w:r>
            <w:proofErr w:type="gramEnd"/>
            <w:r w:rsidRPr="00934798">
              <w:rPr>
                <w:rFonts w:cs="Arial"/>
                <w:sz w:val="16"/>
                <w:szCs w:val="16"/>
              </w:rPr>
              <w:t>Fricassê de frango</w:t>
            </w:r>
          </w:p>
          <w:p w14:paraId="32983C2F" w14:textId="77777777" w:rsidR="008F1BAD" w:rsidRPr="00934798" w:rsidRDefault="008F1BAD" w:rsidP="00026CC6">
            <w:pPr>
              <w:widowControl w:val="0"/>
              <w:jc w:val="center"/>
              <w:rPr>
                <w:rFonts w:cs="Arial"/>
                <w:sz w:val="16"/>
                <w:szCs w:val="16"/>
              </w:rPr>
            </w:pPr>
            <w:r w:rsidRPr="00934798">
              <w:rPr>
                <w:rFonts w:cs="Arial"/>
                <w:sz w:val="16"/>
                <w:szCs w:val="16"/>
              </w:rPr>
              <w:t>- Carne</w:t>
            </w:r>
            <w:proofErr w:type="gramStart"/>
            <w:r w:rsidRPr="00934798">
              <w:rPr>
                <w:rFonts w:cs="Arial"/>
                <w:sz w:val="16"/>
                <w:szCs w:val="16"/>
              </w:rPr>
              <w:t xml:space="preserve">  </w:t>
            </w:r>
            <w:proofErr w:type="gramEnd"/>
            <w:r w:rsidRPr="00934798">
              <w:rPr>
                <w:rFonts w:cs="Arial"/>
                <w:sz w:val="16"/>
                <w:szCs w:val="16"/>
              </w:rPr>
              <w:t>com legumes</w:t>
            </w:r>
          </w:p>
          <w:p w14:paraId="1549AA53" w14:textId="77777777" w:rsidR="008F1BAD" w:rsidRPr="00934798" w:rsidRDefault="008F1BAD" w:rsidP="00026CC6">
            <w:pPr>
              <w:widowControl w:val="0"/>
              <w:jc w:val="center"/>
              <w:rPr>
                <w:rFonts w:cs="Arial"/>
                <w:sz w:val="16"/>
                <w:szCs w:val="16"/>
              </w:rPr>
            </w:pPr>
            <w:r w:rsidRPr="00934798">
              <w:rPr>
                <w:rFonts w:cs="Arial"/>
                <w:sz w:val="16"/>
                <w:szCs w:val="16"/>
              </w:rPr>
              <w:t>- Arroz</w:t>
            </w:r>
            <w:proofErr w:type="gramStart"/>
            <w:r w:rsidRPr="00934798">
              <w:rPr>
                <w:rFonts w:cs="Arial"/>
                <w:sz w:val="16"/>
                <w:szCs w:val="16"/>
              </w:rPr>
              <w:t xml:space="preserve">  </w:t>
            </w:r>
            <w:proofErr w:type="gramEnd"/>
            <w:r w:rsidRPr="00934798">
              <w:rPr>
                <w:rFonts w:cs="Arial"/>
                <w:sz w:val="16"/>
                <w:szCs w:val="16"/>
              </w:rPr>
              <w:t>com cenoura</w:t>
            </w:r>
          </w:p>
          <w:p w14:paraId="4617DE0F" w14:textId="77777777" w:rsidR="008F1BAD" w:rsidRPr="00934798" w:rsidRDefault="008F1BAD" w:rsidP="00026CC6">
            <w:pPr>
              <w:widowControl w:val="0"/>
              <w:jc w:val="center"/>
              <w:rPr>
                <w:rFonts w:cs="Arial"/>
                <w:sz w:val="16"/>
                <w:szCs w:val="16"/>
              </w:rPr>
            </w:pPr>
            <w:r w:rsidRPr="00934798">
              <w:rPr>
                <w:rFonts w:cs="Arial"/>
                <w:sz w:val="16"/>
                <w:szCs w:val="16"/>
              </w:rPr>
              <w:t>-Macarrão ao molho de tomate</w:t>
            </w:r>
          </w:p>
          <w:p w14:paraId="1CAED039" w14:textId="77777777" w:rsidR="008F1BAD" w:rsidRPr="00934798" w:rsidRDefault="008F1BAD" w:rsidP="00026CC6">
            <w:pPr>
              <w:widowControl w:val="0"/>
              <w:jc w:val="center"/>
              <w:rPr>
                <w:rFonts w:cs="Arial"/>
                <w:sz w:val="16"/>
                <w:szCs w:val="16"/>
              </w:rPr>
            </w:pPr>
            <w:r w:rsidRPr="00934798">
              <w:rPr>
                <w:rFonts w:cs="Arial"/>
                <w:sz w:val="16"/>
                <w:szCs w:val="16"/>
              </w:rPr>
              <w:t>- Feijão preto</w:t>
            </w:r>
          </w:p>
          <w:p w14:paraId="7976EE53" w14:textId="77777777" w:rsidR="008F1BAD" w:rsidRPr="00934798" w:rsidRDefault="008F1BAD" w:rsidP="00026CC6">
            <w:pPr>
              <w:widowControl w:val="0"/>
              <w:jc w:val="center"/>
              <w:rPr>
                <w:rFonts w:cs="Arial"/>
                <w:sz w:val="16"/>
                <w:szCs w:val="16"/>
              </w:rPr>
            </w:pPr>
            <w:r w:rsidRPr="00934798">
              <w:rPr>
                <w:rFonts w:cs="Arial"/>
                <w:sz w:val="16"/>
                <w:szCs w:val="16"/>
              </w:rPr>
              <w:t>- Suco de</w:t>
            </w:r>
            <w:proofErr w:type="gramStart"/>
            <w:r w:rsidRPr="00934798">
              <w:rPr>
                <w:rFonts w:cs="Arial"/>
                <w:sz w:val="16"/>
                <w:szCs w:val="16"/>
              </w:rPr>
              <w:t xml:space="preserve">  </w:t>
            </w:r>
            <w:proofErr w:type="gramEnd"/>
            <w:r w:rsidRPr="00934798">
              <w:rPr>
                <w:rFonts w:cs="Arial"/>
                <w:sz w:val="16"/>
                <w:szCs w:val="16"/>
              </w:rPr>
              <w:t>cajá</w:t>
            </w:r>
          </w:p>
        </w:tc>
        <w:tc>
          <w:tcPr>
            <w:tcW w:w="3085" w:type="dxa"/>
            <w:shd w:val="clear" w:color="auto" w:fill="auto"/>
            <w:vAlign w:val="center"/>
          </w:tcPr>
          <w:p w14:paraId="62A1DB43" w14:textId="23BAB06C" w:rsidR="008F1BAD" w:rsidRPr="00934798" w:rsidRDefault="008F1BAD" w:rsidP="00026CC6">
            <w:pPr>
              <w:widowControl w:val="0"/>
              <w:jc w:val="center"/>
              <w:rPr>
                <w:rFonts w:cs="Arial"/>
                <w:sz w:val="16"/>
                <w:szCs w:val="16"/>
              </w:rPr>
            </w:pPr>
            <w:r w:rsidRPr="00934798">
              <w:rPr>
                <w:rFonts w:cs="Arial"/>
                <w:sz w:val="16"/>
                <w:szCs w:val="16"/>
              </w:rPr>
              <w:t>-</w:t>
            </w:r>
            <w:proofErr w:type="gramStart"/>
            <w:r w:rsidRPr="00934798">
              <w:rPr>
                <w:rFonts w:cs="Arial"/>
                <w:sz w:val="16"/>
                <w:szCs w:val="16"/>
              </w:rPr>
              <w:t xml:space="preserve">  </w:t>
            </w:r>
            <w:proofErr w:type="gramEnd"/>
            <w:r w:rsidRPr="00934798">
              <w:rPr>
                <w:rFonts w:cs="Arial"/>
                <w:sz w:val="16"/>
                <w:szCs w:val="16"/>
              </w:rPr>
              <w:t>Batata recheada com soja</w:t>
            </w:r>
          </w:p>
          <w:p w14:paraId="766595F1" w14:textId="77777777" w:rsidR="008F1BAD" w:rsidRPr="00934798" w:rsidRDefault="008F1BAD" w:rsidP="00026CC6">
            <w:pPr>
              <w:widowControl w:val="0"/>
              <w:jc w:val="center"/>
              <w:rPr>
                <w:rFonts w:cs="Arial"/>
                <w:sz w:val="16"/>
                <w:szCs w:val="16"/>
              </w:rPr>
            </w:pPr>
            <w:r w:rsidRPr="00934798">
              <w:rPr>
                <w:rFonts w:cs="Arial"/>
                <w:sz w:val="16"/>
                <w:szCs w:val="16"/>
              </w:rPr>
              <w:t xml:space="preserve">- Repolho roxo, acelga e </w:t>
            </w:r>
            <w:proofErr w:type="gramStart"/>
            <w:r w:rsidRPr="00934798">
              <w:rPr>
                <w:rFonts w:cs="Arial"/>
                <w:sz w:val="16"/>
                <w:szCs w:val="16"/>
              </w:rPr>
              <w:t>pepino</w:t>
            </w:r>
            <w:proofErr w:type="gramEnd"/>
          </w:p>
          <w:p w14:paraId="32364160" w14:textId="77777777" w:rsidR="008F1BAD" w:rsidRPr="00934798" w:rsidRDefault="008F1BAD" w:rsidP="00026CC6">
            <w:pPr>
              <w:widowControl w:val="0"/>
              <w:jc w:val="center"/>
              <w:rPr>
                <w:rFonts w:cs="Arial"/>
                <w:sz w:val="16"/>
                <w:szCs w:val="16"/>
              </w:rPr>
            </w:pPr>
            <w:r w:rsidRPr="00934798">
              <w:rPr>
                <w:rFonts w:cs="Arial"/>
                <w:sz w:val="16"/>
                <w:szCs w:val="16"/>
              </w:rPr>
              <w:t>- Frango ao molho branco</w:t>
            </w:r>
          </w:p>
          <w:p w14:paraId="79658952" w14:textId="743F9661" w:rsidR="008F1BAD" w:rsidRPr="00934798" w:rsidRDefault="008F1BAD" w:rsidP="00026CC6">
            <w:pPr>
              <w:widowControl w:val="0"/>
              <w:jc w:val="center"/>
              <w:rPr>
                <w:rFonts w:cs="Arial"/>
                <w:sz w:val="16"/>
                <w:szCs w:val="16"/>
              </w:rPr>
            </w:pPr>
            <w:r w:rsidRPr="00934798">
              <w:rPr>
                <w:rFonts w:cs="Arial"/>
                <w:sz w:val="16"/>
                <w:szCs w:val="16"/>
              </w:rPr>
              <w:t>- Arroz com cenoura</w:t>
            </w:r>
            <w:r w:rsidRPr="00934798">
              <w:rPr>
                <w:rFonts w:cs="Arial"/>
                <w:sz w:val="16"/>
                <w:szCs w:val="16"/>
              </w:rPr>
              <w:br/>
              <w:t>- Pão</w:t>
            </w:r>
          </w:p>
          <w:p w14:paraId="4752083F" w14:textId="77777777" w:rsidR="008F1BAD" w:rsidRPr="00934798" w:rsidRDefault="008F1BAD" w:rsidP="00026CC6">
            <w:pPr>
              <w:widowControl w:val="0"/>
              <w:jc w:val="center"/>
              <w:rPr>
                <w:rFonts w:cs="Arial"/>
                <w:sz w:val="16"/>
                <w:szCs w:val="16"/>
              </w:rPr>
            </w:pPr>
            <w:r w:rsidRPr="00934798">
              <w:rPr>
                <w:rFonts w:cs="Arial"/>
                <w:sz w:val="16"/>
                <w:szCs w:val="16"/>
              </w:rPr>
              <w:t>- Suco de caju</w:t>
            </w:r>
          </w:p>
          <w:p w14:paraId="311343A9" w14:textId="2D4A3E59" w:rsidR="008F1BAD" w:rsidRPr="00934798" w:rsidRDefault="00026CC6" w:rsidP="00026CC6">
            <w:pPr>
              <w:widowControl w:val="0"/>
              <w:jc w:val="center"/>
              <w:rPr>
                <w:rFonts w:cs="Arial"/>
                <w:sz w:val="16"/>
                <w:szCs w:val="16"/>
              </w:rPr>
            </w:pPr>
            <w:r w:rsidRPr="00934798">
              <w:rPr>
                <w:rFonts w:cs="Arial"/>
                <w:sz w:val="16"/>
                <w:szCs w:val="16"/>
              </w:rPr>
              <w:t xml:space="preserve">- Café </w:t>
            </w:r>
            <w:r w:rsidR="008F1BAD" w:rsidRPr="00934798">
              <w:rPr>
                <w:rFonts w:cs="Arial"/>
                <w:sz w:val="16"/>
                <w:szCs w:val="16"/>
              </w:rPr>
              <w:t>puro</w:t>
            </w:r>
          </w:p>
          <w:p w14:paraId="4B177E04" w14:textId="77777777" w:rsidR="008F1BAD" w:rsidRPr="00934798" w:rsidRDefault="008F1BAD" w:rsidP="00774515">
            <w:pPr>
              <w:widowControl w:val="0"/>
              <w:suppressAutoHyphens/>
              <w:spacing w:before="100" w:beforeAutospacing="1" w:afterAutospacing="1"/>
              <w:jc w:val="center"/>
              <w:rPr>
                <w:rFonts w:cs="Arial"/>
                <w:sz w:val="16"/>
                <w:szCs w:val="16"/>
              </w:rPr>
            </w:pPr>
          </w:p>
        </w:tc>
      </w:tr>
      <w:tr w:rsidR="008F1BAD" w:rsidRPr="00934798" w14:paraId="09DC50D6" w14:textId="77777777" w:rsidTr="00AC0EB7">
        <w:trPr>
          <w:trHeight w:val="1832"/>
          <w:jc w:val="center"/>
        </w:trPr>
        <w:tc>
          <w:tcPr>
            <w:tcW w:w="2342" w:type="dxa"/>
            <w:shd w:val="clear" w:color="auto" w:fill="auto"/>
            <w:vAlign w:val="center"/>
          </w:tcPr>
          <w:p w14:paraId="3BDB570F" w14:textId="77777777" w:rsidR="008F1BAD" w:rsidRPr="00934798" w:rsidRDefault="008F1BAD" w:rsidP="00774515">
            <w:pPr>
              <w:widowControl w:val="0"/>
              <w:suppressAutoHyphens/>
              <w:spacing w:before="100" w:beforeAutospacing="1" w:after="100" w:afterAutospacing="1"/>
              <w:ind w:left="-851"/>
              <w:jc w:val="center"/>
              <w:rPr>
                <w:rFonts w:cs="Arial"/>
                <w:sz w:val="16"/>
                <w:szCs w:val="16"/>
              </w:rPr>
            </w:pPr>
            <w:r w:rsidRPr="00934798">
              <w:rPr>
                <w:rFonts w:cs="Arial"/>
                <w:sz w:val="16"/>
                <w:szCs w:val="16"/>
              </w:rPr>
              <w:t>SÁBADO</w:t>
            </w:r>
          </w:p>
        </w:tc>
        <w:tc>
          <w:tcPr>
            <w:tcW w:w="3969" w:type="dxa"/>
            <w:shd w:val="clear" w:color="auto" w:fill="auto"/>
            <w:vAlign w:val="center"/>
          </w:tcPr>
          <w:p w14:paraId="68A7AFF1" w14:textId="77777777" w:rsidR="008F1BAD" w:rsidRPr="00934798" w:rsidRDefault="008F1BAD" w:rsidP="00026CC6">
            <w:pPr>
              <w:widowControl w:val="0"/>
              <w:jc w:val="center"/>
              <w:rPr>
                <w:rFonts w:cs="Arial"/>
                <w:sz w:val="16"/>
                <w:szCs w:val="16"/>
              </w:rPr>
            </w:pPr>
            <w:r w:rsidRPr="00934798">
              <w:rPr>
                <w:rFonts w:cs="Arial"/>
                <w:sz w:val="16"/>
                <w:szCs w:val="16"/>
              </w:rPr>
              <w:t>- Melancia</w:t>
            </w:r>
          </w:p>
          <w:p w14:paraId="0415940F" w14:textId="77777777" w:rsidR="008F1BAD" w:rsidRPr="00934798" w:rsidRDefault="008F1BAD" w:rsidP="00026CC6">
            <w:pPr>
              <w:widowControl w:val="0"/>
              <w:jc w:val="center"/>
              <w:rPr>
                <w:rFonts w:cs="Arial"/>
                <w:sz w:val="16"/>
                <w:szCs w:val="16"/>
              </w:rPr>
            </w:pPr>
            <w:r w:rsidRPr="00934798">
              <w:rPr>
                <w:rFonts w:cs="Arial"/>
                <w:sz w:val="16"/>
                <w:szCs w:val="16"/>
              </w:rPr>
              <w:t xml:space="preserve">-Alface, rúcula e </w:t>
            </w:r>
            <w:proofErr w:type="gramStart"/>
            <w:r w:rsidRPr="00934798">
              <w:rPr>
                <w:rFonts w:cs="Arial"/>
                <w:sz w:val="16"/>
                <w:szCs w:val="16"/>
              </w:rPr>
              <w:t>tomate</w:t>
            </w:r>
            <w:proofErr w:type="gramEnd"/>
          </w:p>
          <w:p w14:paraId="4ADDBF51" w14:textId="77777777" w:rsidR="008F1BAD" w:rsidRPr="00934798" w:rsidRDefault="008F1BAD" w:rsidP="00026CC6">
            <w:pPr>
              <w:widowControl w:val="0"/>
              <w:jc w:val="center"/>
              <w:rPr>
                <w:rFonts w:cs="Arial"/>
                <w:sz w:val="16"/>
                <w:szCs w:val="16"/>
              </w:rPr>
            </w:pPr>
            <w:r w:rsidRPr="00934798">
              <w:rPr>
                <w:rFonts w:cs="Arial"/>
                <w:sz w:val="16"/>
                <w:szCs w:val="16"/>
              </w:rPr>
              <w:t>- Panqueca salgada</w:t>
            </w:r>
          </w:p>
          <w:p w14:paraId="38016549" w14:textId="77777777" w:rsidR="008F1BAD" w:rsidRPr="00934798" w:rsidRDefault="008F1BAD" w:rsidP="00026CC6">
            <w:pPr>
              <w:widowControl w:val="0"/>
              <w:jc w:val="center"/>
              <w:rPr>
                <w:rFonts w:cs="Arial"/>
                <w:sz w:val="16"/>
                <w:szCs w:val="16"/>
              </w:rPr>
            </w:pPr>
            <w:r w:rsidRPr="00934798">
              <w:rPr>
                <w:rFonts w:cs="Arial"/>
                <w:sz w:val="16"/>
                <w:szCs w:val="16"/>
              </w:rPr>
              <w:t>- Cozido na pressão</w:t>
            </w:r>
          </w:p>
          <w:p w14:paraId="289779B6" w14:textId="77777777" w:rsidR="008F1BAD" w:rsidRPr="00934798" w:rsidRDefault="008F1BAD" w:rsidP="00026CC6">
            <w:pPr>
              <w:widowControl w:val="0"/>
              <w:jc w:val="center"/>
              <w:rPr>
                <w:rFonts w:cs="Arial"/>
                <w:sz w:val="16"/>
                <w:szCs w:val="16"/>
              </w:rPr>
            </w:pPr>
            <w:r w:rsidRPr="00934798">
              <w:rPr>
                <w:rFonts w:cs="Arial"/>
                <w:sz w:val="16"/>
                <w:szCs w:val="16"/>
              </w:rPr>
              <w:t>- Isca de frango acebolada</w:t>
            </w:r>
          </w:p>
          <w:p w14:paraId="56250CF0" w14:textId="77777777" w:rsidR="008F1BAD" w:rsidRPr="00934798" w:rsidRDefault="008F1BAD" w:rsidP="00026CC6">
            <w:pPr>
              <w:widowControl w:val="0"/>
              <w:jc w:val="center"/>
              <w:rPr>
                <w:rFonts w:cs="Arial"/>
                <w:sz w:val="16"/>
                <w:szCs w:val="16"/>
              </w:rPr>
            </w:pPr>
            <w:r w:rsidRPr="00934798">
              <w:rPr>
                <w:rFonts w:cs="Arial"/>
                <w:sz w:val="16"/>
                <w:szCs w:val="16"/>
              </w:rPr>
              <w:t>- Arroz com couve</w:t>
            </w:r>
          </w:p>
          <w:p w14:paraId="666E3A83" w14:textId="77777777" w:rsidR="008F1BAD" w:rsidRPr="00934798" w:rsidRDefault="008F1BAD" w:rsidP="00026CC6">
            <w:pPr>
              <w:widowControl w:val="0"/>
              <w:jc w:val="center"/>
              <w:rPr>
                <w:rFonts w:cs="Arial"/>
                <w:sz w:val="16"/>
                <w:szCs w:val="16"/>
              </w:rPr>
            </w:pPr>
            <w:r w:rsidRPr="00934798">
              <w:rPr>
                <w:rFonts w:cs="Arial"/>
                <w:sz w:val="16"/>
                <w:szCs w:val="16"/>
              </w:rPr>
              <w:t>- Feijão carioca</w:t>
            </w:r>
          </w:p>
          <w:p w14:paraId="2DC79FF0" w14:textId="77777777" w:rsidR="008F1BAD" w:rsidRPr="00934798" w:rsidRDefault="008F1BAD" w:rsidP="00026CC6">
            <w:pPr>
              <w:widowControl w:val="0"/>
              <w:jc w:val="center"/>
              <w:rPr>
                <w:rFonts w:cs="Arial"/>
                <w:sz w:val="16"/>
                <w:szCs w:val="16"/>
              </w:rPr>
            </w:pPr>
            <w:r w:rsidRPr="00934798">
              <w:rPr>
                <w:rFonts w:cs="Arial"/>
                <w:sz w:val="16"/>
                <w:szCs w:val="16"/>
              </w:rPr>
              <w:t>- Pirão</w:t>
            </w:r>
          </w:p>
          <w:p w14:paraId="5E4F86B0" w14:textId="77777777" w:rsidR="008F1BAD" w:rsidRPr="00934798" w:rsidRDefault="008F1BAD" w:rsidP="00026CC6">
            <w:pPr>
              <w:widowControl w:val="0"/>
              <w:jc w:val="center"/>
              <w:rPr>
                <w:rFonts w:cs="Arial"/>
                <w:sz w:val="16"/>
                <w:szCs w:val="16"/>
              </w:rPr>
            </w:pPr>
            <w:r w:rsidRPr="00934798">
              <w:rPr>
                <w:rFonts w:cs="Arial"/>
                <w:sz w:val="16"/>
                <w:szCs w:val="16"/>
              </w:rPr>
              <w:t>-Suco de Uva</w:t>
            </w:r>
          </w:p>
        </w:tc>
        <w:tc>
          <w:tcPr>
            <w:tcW w:w="3085" w:type="dxa"/>
            <w:shd w:val="clear" w:color="auto" w:fill="auto"/>
            <w:vAlign w:val="center"/>
          </w:tcPr>
          <w:p w14:paraId="2BEEF93D" w14:textId="77777777" w:rsidR="008F1BAD" w:rsidRPr="00934798" w:rsidRDefault="008F1BAD" w:rsidP="00774515">
            <w:pPr>
              <w:widowControl w:val="0"/>
              <w:suppressAutoHyphens/>
              <w:spacing w:before="100" w:beforeAutospacing="1" w:afterAutospacing="1"/>
              <w:jc w:val="center"/>
              <w:rPr>
                <w:rFonts w:cs="Arial"/>
                <w:sz w:val="16"/>
                <w:szCs w:val="16"/>
              </w:rPr>
            </w:pPr>
          </w:p>
        </w:tc>
      </w:tr>
    </w:tbl>
    <w:p w14:paraId="6415D3A4" w14:textId="77777777" w:rsidR="008F1BAD" w:rsidRPr="00BC2FEB" w:rsidRDefault="008F1BAD" w:rsidP="008F1BAD">
      <w:pPr>
        <w:widowControl w:val="0"/>
        <w:suppressAutoHyphens/>
        <w:spacing w:before="120" w:beforeAutospacing="1" w:after="120" w:afterAutospacing="1"/>
        <w:contextualSpacing/>
        <w:jc w:val="both"/>
        <w:rPr>
          <w:rFonts w:cs="Arial"/>
          <w:szCs w:val="20"/>
          <w:highlight w:val="yellow"/>
        </w:rPr>
      </w:pPr>
    </w:p>
    <w:p w14:paraId="10D6F928" w14:textId="346539BC" w:rsidR="00636390" w:rsidRPr="00991654" w:rsidRDefault="008F1BAD" w:rsidP="008F1BAD">
      <w:pPr>
        <w:jc w:val="center"/>
        <w:rPr>
          <w:rFonts w:cs="Arial"/>
          <w:b/>
          <w:szCs w:val="20"/>
        </w:rPr>
      </w:pPr>
      <w:r w:rsidRPr="00BC2FEB">
        <w:rPr>
          <w:rFonts w:cs="Arial"/>
          <w:szCs w:val="20"/>
          <w:highlight w:val="yellow"/>
        </w:rPr>
        <w:br w:type="page"/>
      </w:r>
    </w:p>
    <w:p w14:paraId="7699C066" w14:textId="77777777" w:rsidR="00B24DC3" w:rsidRDefault="00B24DC3" w:rsidP="005756AA">
      <w:pPr>
        <w:jc w:val="center"/>
        <w:rPr>
          <w:rFonts w:cs="Arial"/>
          <w:b/>
          <w:szCs w:val="20"/>
        </w:rPr>
      </w:pPr>
    </w:p>
    <w:p w14:paraId="0376FD1F" w14:textId="77777777" w:rsidR="00B24DC3" w:rsidRDefault="00B24DC3" w:rsidP="005756AA">
      <w:pPr>
        <w:jc w:val="center"/>
        <w:rPr>
          <w:rFonts w:cs="Arial"/>
          <w:b/>
          <w:szCs w:val="20"/>
        </w:rPr>
      </w:pPr>
    </w:p>
    <w:p w14:paraId="2221237D" w14:textId="252ECD22" w:rsidR="00636390" w:rsidRDefault="00B1118C" w:rsidP="005756AA">
      <w:pPr>
        <w:jc w:val="center"/>
        <w:rPr>
          <w:rFonts w:cs="Arial"/>
          <w:b/>
          <w:szCs w:val="20"/>
        </w:rPr>
      </w:pPr>
      <w:r>
        <w:rPr>
          <w:rFonts w:cs="Arial"/>
          <w:b/>
          <w:szCs w:val="20"/>
        </w:rPr>
        <w:t>ANEXO IV</w:t>
      </w:r>
    </w:p>
    <w:p w14:paraId="1C813DDB" w14:textId="77777777" w:rsidR="00B1118C" w:rsidRDefault="00B1118C" w:rsidP="005756AA">
      <w:pPr>
        <w:jc w:val="center"/>
        <w:rPr>
          <w:rFonts w:cs="Arial"/>
          <w:b/>
          <w:szCs w:val="20"/>
        </w:rPr>
      </w:pPr>
    </w:p>
    <w:p w14:paraId="47D47F91" w14:textId="77777777" w:rsidR="00B1118C" w:rsidRPr="00BC2FEB" w:rsidRDefault="00B1118C" w:rsidP="00B1118C">
      <w:pPr>
        <w:shd w:val="clear" w:color="auto" w:fill="FFFFFF"/>
        <w:spacing w:before="100" w:beforeAutospacing="1" w:after="100" w:afterAutospacing="1"/>
        <w:jc w:val="center"/>
        <w:rPr>
          <w:rFonts w:cs="Arial"/>
          <w:b/>
          <w:bCs/>
          <w:szCs w:val="20"/>
          <w:u w:val="single"/>
        </w:rPr>
      </w:pPr>
      <w:r w:rsidRPr="00BC2FEB">
        <w:rPr>
          <w:rFonts w:cs="Arial"/>
          <w:b/>
          <w:bCs/>
          <w:szCs w:val="20"/>
          <w:u w:val="single"/>
        </w:rPr>
        <w:t>Cardápio Mínimo para as Refeições coletivas:</w:t>
      </w:r>
    </w:p>
    <w:p w14:paraId="3E2EADED" w14:textId="77777777" w:rsidR="00B1118C" w:rsidRPr="00BC2FEB" w:rsidRDefault="00B1118C" w:rsidP="00B1118C">
      <w:pPr>
        <w:shd w:val="clear" w:color="auto" w:fill="FFFFFF"/>
        <w:spacing w:before="100" w:beforeAutospacing="1" w:after="100" w:afterAutospacing="1"/>
        <w:jc w:val="center"/>
        <w:rPr>
          <w:rFonts w:cs="Arial"/>
          <w:color w:val="500050"/>
          <w:szCs w:val="20"/>
        </w:rPr>
      </w:pPr>
    </w:p>
    <w:p w14:paraId="1FD3252E" w14:textId="77777777" w:rsidR="00B1118C" w:rsidRPr="00BC2FEB" w:rsidRDefault="00B1118C" w:rsidP="00B1118C">
      <w:pPr>
        <w:shd w:val="clear" w:color="auto" w:fill="FFFFFF"/>
        <w:jc w:val="both"/>
        <w:rPr>
          <w:rFonts w:cs="Arial"/>
          <w:szCs w:val="20"/>
        </w:rPr>
      </w:pPr>
      <w:r w:rsidRPr="00BC2FEB">
        <w:rPr>
          <w:rFonts w:cs="Arial"/>
          <w:b/>
          <w:bCs/>
          <w:szCs w:val="20"/>
          <w:u w:val="single"/>
        </w:rPr>
        <w:t>Salada de fruta</w:t>
      </w:r>
      <w:r w:rsidRPr="00BC2FEB">
        <w:rPr>
          <w:rFonts w:cs="Arial"/>
          <w:b/>
          <w:bCs/>
          <w:szCs w:val="20"/>
        </w:rPr>
        <w:t>: </w:t>
      </w:r>
      <w:r w:rsidRPr="00BC2FEB">
        <w:rPr>
          <w:rFonts w:cs="Arial"/>
          <w:szCs w:val="20"/>
        </w:rPr>
        <w:t>banana, mamão, melão, laranja, uva, 200g por pessoa no mínimo.</w:t>
      </w:r>
    </w:p>
    <w:p w14:paraId="02462583" w14:textId="77777777" w:rsidR="00B1118C" w:rsidRPr="00BC2FEB" w:rsidRDefault="00B1118C" w:rsidP="00B1118C">
      <w:pPr>
        <w:shd w:val="clear" w:color="auto" w:fill="FFFFFF"/>
        <w:jc w:val="both"/>
        <w:rPr>
          <w:rFonts w:cs="Arial"/>
          <w:szCs w:val="20"/>
        </w:rPr>
      </w:pPr>
      <w:r w:rsidRPr="00BC2FEB">
        <w:rPr>
          <w:rFonts w:cs="Arial"/>
          <w:szCs w:val="20"/>
        </w:rPr>
        <w:t> </w:t>
      </w:r>
    </w:p>
    <w:p w14:paraId="5819D739" w14:textId="77777777" w:rsidR="00B1118C" w:rsidRPr="00BC2FEB" w:rsidRDefault="00B1118C" w:rsidP="00B1118C">
      <w:pPr>
        <w:shd w:val="clear" w:color="auto" w:fill="FFFFFF"/>
        <w:jc w:val="both"/>
        <w:rPr>
          <w:rFonts w:cs="Arial"/>
          <w:szCs w:val="20"/>
        </w:rPr>
      </w:pPr>
      <w:proofErr w:type="spellStart"/>
      <w:r w:rsidRPr="00BC2FEB">
        <w:rPr>
          <w:rFonts w:cs="Arial"/>
          <w:b/>
          <w:bCs/>
          <w:szCs w:val="20"/>
          <w:u w:val="single"/>
        </w:rPr>
        <w:t>Granola</w:t>
      </w:r>
      <w:proofErr w:type="spellEnd"/>
      <w:r w:rsidRPr="00BC2FEB">
        <w:rPr>
          <w:rFonts w:cs="Arial"/>
          <w:b/>
          <w:bCs/>
          <w:szCs w:val="20"/>
          <w:u w:val="single"/>
        </w:rPr>
        <w:t>: </w:t>
      </w:r>
      <w:r w:rsidRPr="00BC2FEB">
        <w:rPr>
          <w:rFonts w:cs="Arial"/>
          <w:szCs w:val="20"/>
        </w:rPr>
        <w:t>cereais diversos, castanha, passas, 10g por pessoa no mínimo.</w:t>
      </w:r>
    </w:p>
    <w:p w14:paraId="72628E3B" w14:textId="77777777" w:rsidR="00B1118C" w:rsidRPr="00BC2FEB" w:rsidRDefault="00B1118C" w:rsidP="00B1118C">
      <w:pPr>
        <w:shd w:val="clear" w:color="auto" w:fill="FFFFFF"/>
        <w:jc w:val="both"/>
        <w:rPr>
          <w:rFonts w:cs="Arial"/>
          <w:szCs w:val="20"/>
        </w:rPr>
      </w:pPr>
      <w:r w:rsidRPr="00BC2FEB">
        <w:rPr>
          <w:rFonts w:cs="Arial"/>
          <w:b/>
          <w:bCs/>
          <w:szCs w:val="20"/>
        </w:rPr>
        <w:t> </w:t>
      </w:r>
    </w:p>
    <w:p w14:paraId="49F76D30" w14:textId="77777777" w:rsidR="00B1118C" w:rsidRPr="00BC2FEB" w:rsidRDefault="00B1118C" w:rsidP="00B1118C">
      <w:pPr>
        <w:shd w:val="clear" w:color="auto" w:fill="FFFFFF"/>
        <w:jc w:val="both"/>
        <w:rPr>
          <w:rFonts w:cs="Arial"/>
          <w:szCs w:val="20"/>
        </w:rPr>
      </w:pPr>
      <w:r w:rsidRPr="00BC2FEB">
        <w:rPr>
          <w:rFonts w:cs="Arial"/>
          <w:b/>
          <w:bCs/>
          <w:szCs w:val="20"/>
          <w:u w:val="single"/>
        </w:rPr>
        <w:t>Bolo Simples</w:t>
      </w:r>
      <w:r w:rsidRPr="00BC2FEB">
        <w:rPr>
          <w:rFonts w:cs="Arial"/>
          <w:b/>
          <w:bCs/>
          <w:szCs w:val="20"/>
        </w:rPr>
        <w:t>: </w:t>
      </w:r>
      <w:r w:rsidRPr="00BC2FEB">
        <w:rPr>
          <w:rFonts w:cs="Arial"/>
          <w:szCs w:val="20"/>
        </w:rPr>
        <w:t>Bolo simples de ovos sem cobertura, 60g por pessoa no mínimo.</w:t>
      </w:r>
    </w:p>
    <w:p w14:paraId="342498BD" w14:textId="77777777" w:rsidR="00B1118C" w:rsidRPr="00BC2FEB" w:rsidRDefault="00B1118C" w:rsidP="00B1118C">
      <w:pPr>
        <w:shd w:val="clear" w:color="auto" w:fill="FFFFFF"/>
        <w:jc w:val="both"/>
        <w:rPr>
          <w:rFonts w:cs="Arial"/>
          <w:szCs w:val="20"/>
        </w:rPr>
      </w:pPr>
      <w:r w:rsidRPr="00BC2FEB">
        <w:rPr>
          <w:rFonts w:cs="Arial"/>
          <w:b/>
          <w:bCs/>
          <w:szCs w:val="20"/>
        </w:rPr>
        <w:t> </w:t>
      </w:r>
    </w:p>
    <w:p w14:paraId="7B045D61" w14:textId="77777777" w:rsidR="00B1118C" w:rsidRPr="00BC2FEB" w:rsidRDefault="00B1118C" w:rsidP="00B1118C">
      <w:pPr>
        <w:shd w:val="clear" w:color="auto" w:fill="FFFFFF"/>
        <w:jc w:val="both"/>
        <w:rPr>
          <w:rFonts w:cs="Arial"/>
          <w:szCs w:val="20"/>
        </w:rPr>
      </w:pPr>
      <w:r w:rsidRPr="00BC2FEB">
        <w:rPr>
          <w:rFonts w:cs="Arial"/>
          <w:b/>
          <w:bCs/>
          <w:szCs w:val="20"/>
          <w:u w:val="single"/>
        </w:rPr>
        <w:t>Salgadinhos simples:</w:t>
      </w:r>
      <w:r w:rsidRPr="00BC2FEB">
        <w:rPr>
          <w:rFonts w:cs="Arial"/>
          <w:b/>
          <w:bCs/>
          <w:szCs w:val="20"/>
        </w:rPr>
        <w:t> </w:t>
      </w:r>
      <w:r w:rsidRPr="00BC2FEB">
        <w:rPr>
          <w:rFonts w:cs="Arial"/>
          <w:szCs w:val="20"/>
        </w:rPr>
        <w:t xml:space="preserve">Pão de queijo, folhados, </w:t>
      </w:r>
      <w:proofErr w:type="spellStart"/>
      <w:proofErr w:type="gramStart"/>
      <w:r w:rsidRPr="00BC2FEB">
        <w:rPr>
          <w:rFonts w:cs="Arial"/>
          <w:szCs w:val="20"/>
        </w:rPr>
        <w:t>mini-pizza</w:t>
      </w:r>
      <w:proofErr w:type="spellEnd"/>
      <w:proofErr w:type="gramEnd"/>
      <w:r w:rsidRPr="00BC2FEB">
        <w:rPr>
          <w:rFonts w:cs="Arial"/>
          <w:szCs w:val="20"/>
        </w:rPr>
        <w:t>, coxinha de frango, pasteizinhos, 10</w:t>
      </w:r>
      <w:r>
        <w:rPr>
          <w:rFonts w:cs="Arial"/>
          <w:szCs w:val="20"/>
        </w:rPr>
        <w:t xml:space="preserve"> </w:t>
      </w:r>
      <w:proofErr w:type="spellStart"/>
      <w:r w:rsidRPr="00BC2FEB">
        <w:rPr>
          <w:rFonts w:cs="Arial"/>
          <w:szCs w:val="20"/>
        </w:rPr>
        <w:t>und</w:t>
      </w:r>
      <w:proofErr w:type="spellEnd"/>
      <w:r w:rsidRPr="00BC2FEB">
        <w:rPr>
          <w:rFonts w:cs="Arial"/>
          <w:szCs w:val="20"/>
        </w:rPr>
        <w:t xml:space="preserve">. </w:t>
      </w:r>
      <w:proofErr w:type="gramStart"/>
      <w:r w:rsidRPr="00BC2FEB">
        <w:rPr>
          <w:rFonts w:cs="Arial"/>
          <w:szCs w:val="20"/>
        </w:rPr>
        <w:t>por</w:t>
      </w:r>
      <w:proofErr w:type="gramEnd"/>
      <w:r w:rsidRPr="00BC2FEB">
        <w:rPr>
          <w:rFonts w:cs="Arial"/>
          <w:szCs w:val="20"/>
        </w:rPr>
        <w:t xml:space="preserve"> pessoa.</w:t>
      </w:r>
    </w:p>
    <w:p w14:paraId="717F4075" w14:textId="77777777" w:rsidR="00B1118C" w:rsidRPr="00BC2FEB" w:rsidRDefault="00B1118C" w:rsidP="00B1118C">
      <w:pPr>
        <w:shd w:val="clear" w:color="auto" w:fill="FFFFFF"/>
        <w:jc w:val="both"/>
        <w:rPr>
          <w:rFonts w:cs="Arial"/>
          <w:szCs w:val="20"/>
        </w:rPr>
      </w:pPr>
    </w:p>
    <w:p w14:paraId="39D8A9D6" w14:textId="77777777" w:rsidR="00B1118C" w:rsidRPr="00BC2FEB" w:rsidRDefault="00B1118C" w:rsidP="00B1118C">
      <w:pPr>
        <w:shd w:val="clear" w:color="auto" w:fill="FFFFFF"/>
        <w:jc w:val="both"/>
        <w:rPr>
          <w:rFonts w:cs="Arial"/>
          <w:szCs w:val="20"/>
        </w:rPr>
      </w:pPr>
      <w:proofErr w:type="spellStart"/>
      <w:r w:rsidRPr="00BC2FEB">
        <w:rPr>
          <w:rFonts w:cs="Arial"/>
          <w:b/>
          <w:szCs w:val="20"/>
          <w:u w:val="single"/>
        </w:rPr>
        <w:t>Bedidas</w:t>
      </w:r>
      <w:proofErr w:type="spellEnd"/>
      <w:r w:rsidRPr="00BC2FEB">
        <w:rPr>
          <w:rFonts w:cs="Arial"/>
          <w:b/>
          <w:szCs w:val="20"/>
          <w:u w:val="single"/>
        </w:rPr>
        <w:t>:</w:t>
      </w:r>
      <w:r w:rsidRPr="00BC2FEB">
        <w:rPr>
          <w:rFonts w:cs="Arial"/>
          <w:b/>
          <w:szCs w:val="20"/>
        </w:rPr>
        <w:t xml:space="preserve"> </w:t>
      </w:r>
      <w:r w:rsidRPr="00BC2FEB">
        <w:rPr>
          <w:rFonts w:cs="Arial"/>
          <w:szCs w:val="20"/>
        </w:rPr>
        <w:t xml:space="preserve">Um tipo de suco de fruta tropical de polpa da época, gelado e adoçado. Café e leite adoçado a gosto. Iogurte e Refrigerante (mínimo exigido de </w:t>
      </w:r>
      <w:proofErr w:type="gramStart"/>
      <w:r w:rsidRPr="00BC2FEB">
        <w:rPr>
          <w:rFonts w:cs="Arial"/>
          <w:szCs w:val="20"/>
        </w:rPr>
        <w:t>250ml</w:t>
      </w:r>
      <w:proofErr w:type="gramEnd"/>
      <w:r w:rsidRPr="00BC2FEB">
        <w:rPr>
          <w:rFonts w:cs="Arial"/>
          <w:szCs w:val="20"/>
        </w:rPr>
        <w:t>/pessoa).</w:t>
      </w:r>
    </w:p>
    <w:p w14:paraId="47F84EC8" w14:textId="77777777" w:rsidR="00B1118C" w:rsidRPr="00BC2FEB" w:rsidRDefault="00B1118C" w:rsidP="00B1118C">
      <w:pPr>
        <w:shd w:val="clear" w:color="auto" w:fill="FFFFFF"/>
        <w:jc w:val="both"/>
        <w:rPr>
          <w:rFonts w:cs="Arial"/>
          <w:szCs w:val="20"/>
        </w:rPr>
      </w:pPr>
    </w:p>
    <w:p w14:paraId="1BF338E8" w14:textId="77777777" w:rsidR="00B1118C" w:rsidRPr="00BC2FEB" w:rsidRDefault="00B1118C" w:rsidP="00B1118C">
      <w:pPr>
        <w:shd w:val="clear" w:color="auto" w:fill="FFFFFF"/>
        <w:jc w:val="both"/>
        <w:rPr>
          <w:rFonts w:cs="Arial"/>
          <w:szCs w:val="20"/>
        </w:rPr>
      </w:pPr>
    </w:p>
    <w:p w14:paraId="5CDAE57C" w14:textId="77777777" w:rsidR="00B1118C" w:rsidRPr="00BC2FEB" w:rsidRDefault="00B1118C" w:rsidP="00B1118C">
      <w:pPr>
        <w:shd w:val="clear" w:color="auto" w:fill="FFFFFF"/>
        <w:jc w:val="both"/>
        <w:rPr>
          <w:rFonts w:cs="Arial"/>
          <w:szCs w:val="20"/>
        </w:rPr>
      </w:pPr>
      <w:r w:rsidRPr="00BC2FEB">
        <w:rPr>
          <w:rFonts w:cs="Arial"/>
          <w:b/>
          <w:bCs/>
          <w:szCs w:val="20"/>
        </w:rPr>
        <w:t> </w:t>
      </w:r>
    </w:p>
    <w:p w14:paraId="54A2B1A5" w14:textId="77777777" w:rsidR="00B1118C" w:rsidRPr="00CD7C14" w:rsidRDefault="00B1118C" w:rsidP="00B1118C">
      <w:pPr>
        <w:shd w:val="clear" w:color="auto" w:fill="FFFFFF"/>
        <w:jc w:val="both"/>
        <w:rPr>
          <w:rFonts w:cs="Arial"/>
          <w:b/>
          <w:bCs/>
          <w:iCs/>
          <w:szCs w:val="20"/>
          <w:u w:val="single"/>
        </w:rPr>
      </w:pPr>
      <w:r w:rsidRPr="00CD7C14">
        <w:rPr>
          <w:rFonts w:cs="Arial"/>
          <w:b/>
          <w:bCs/>
          <w:iCs/>
          <w:szCs w:val="20"/>
          <w:u w:val="single"/>
        </w:rPr>
        <w:t xml:space="preserve">Observações importantes: </w:t>
      </w:r>
    </w:p>
    <w:p w14:paraId="0085DA7E" w14:textId="77777777" w:rsidR="00B1118C" w:rsidRPr="00BC2FEB" w:rsidRDefault="00B1118C" w:rsidP="00B1118C">
      <w:pPr>
        <w:shd w:val="clear" w:color="auto" w:fill="FFFFFF"/>
        <w:jc w:val="both"/>
        <w:rPr>
          <w:rFonts w:cs="Arial"/>
          <w:b/>
          <w:bCs/>
          <w:iCs/>
          <w:szCs w:val="20"/>
        </w:rPr>
      </w:pPr>
    </w:p>
    <w:p w14:paraId="2A1BB531" w14:textId="77777777" w:rsidR="00B1118C" w:rsidRPr="00BC2FEB" w:rsidRDefault="00B1118C" w:rsidP="008921EC">
      <w:pPr>
        <w:pStyle w:val="PargrafodaLista"/>
        <w:numPr>
          <w:ilvl w:val="0"/>
          <w:numId w:val="19"/>
        </w:numPr>
        <w:shd w:val="clear" w:color="auto" w:fill="FFFFFF"/>
        <w:jc w:val="both"/>
        <w:rPr>
          <w:rFonts w:cs="Arial"/>
          <w:b/>
          <w:bCs/>
          <w:iCs/>
          <w:szCs w:val="20"/>
        </w:rPr>
      </w:pPr>
      <w:r w:rsidRPr="00BC2FEB">
        <w:rPr>
          <w:rFonts w:cs="Arial"/>
          <w:b/>
          <w:bCs/>
          <w:iCs/>
          <w:szCs w:val="20"/>
        </w:rPr>
        <w:t>A CONTRATANTE informará a CONTRATADA com antecedência sobre a necessidade de refrigerante light e suco sem açúcar obedecendo às prescrições médicas ou nutricionais se existir. Disponibilizar leite condensado para a salada de frutas.</w:t>
      </w:r>
    </w:p>
    <w:p w14:paraId="0402F318" w14:textId="77777777" w:rsidR="00B1118C" w:rsidRPr="00BC2FEB" w:rsidRDefault="00B1118C" w:rsidP="00B1118C">
      <w:pPr>
        <w:pStyle w:val="PargrafodaLista"/>
        <w:shd w:val="clear" w:color="auto" w:fill="FFFFFF"/>
        <w:jc w:val="both"/>
        <w:rPr>
          <w:rFonts w:cs="Arial"/>
          <w:b/>
          <w:bCs/>
          <w:iCs/>
          <w:szCs w:val="20"/>
        </w:rPr>
      </w:pPr>
    </w:p>
    <w:p w14:paraId="003499FB" w14:textId="77777777" w:rsidR="00B1118C" w:rsidRPr="00BC2FEB" w:rsidRDefault="00B1118C" w:rsidP="008921EC">
      <w:pPr>
        <w:pStyle w:val="PargrafodaLista"/>
        <w:numPr>
          <w:ilvl w:val="0"/>
          <w:numId w:val="19"/>
        </w:numPr>
        <w:shd w:val="clear" w:color="auto" w:fill="FFFFFF"/>
        <w:jc w:val="both"/>
        <w:rPr>
          <w:rFonts w:cs="Arial"/>
          <w:b/>
          <w:bCs/>
          <w:iCs/>
          <w:szCs w:val="20"/>
        </w:rPr>
      </w:pPr>
      <w:r w:rsidRPr="00BC2FEB">
        <w:rPr>
          <w:rFonts w:cs="Arial"/>
          <w:b/>
          <w:bCs/>
          <w:iCs/>
          <w:szCs w:val="20"/>
        </w:rPr>
        <w:t xml:space="preserve">O fornecimento de guardanapos e copos de plástico de </w:t>
      </w:r>
      <w:proofErr w:type="gramStart"/>
      <w:r w:rsidRPr="00BC2FEB">
        <w:rPr>
          <w:rFonts w:cs="Arial"/>
          <w:b/>
          <w:bCs/>
          <w:iCs/>
          <w:szCs w:val="20"/>
        </w:rPr>
        <w:t>150ml</w:t>
      </w:r>
      <w:proofErr w:type="gramEnd"/>
      <w:r w:rsidRPr="00BC2FEB">
        <w:rPr>
          <w:rFonts w:cs="Arial"/>
          <w:b/>
          <w:bCs/>
          <w:iCs/>
          <w:szCs w:val="20"/>
        </w:rPr>
        <w:t xml:space="preserve">,  será de acordo com a proporcionalidade de participantes do evento. </w:t>
      </w:r>
    </w:p>
    <w:p w14:paraId="7D03DB21" w14:textId="77777777" w:rsidR="00B1118C" w:rsidRPr="00BC2FEB" w:rsidRDefault="00B1118C" w:rsidP="00B1118C">
      <w:pPr>
        <w:rPr>
          <w:rFonts w:cs="Arial"/>
          <w:szCs w:val="20"/>
        </w:rPr>
      </w:pPr>
    </w:p>
    <w:p w14:paraId="17FA783E" w14:textId="77777777" w:rsidR="00B1118C" w:rsidRPr="00BC2FEB" w:rsidRDefault="00B1118C" w:rsidP="00B1118C">
      <w:pPr>
        <w:rPr>
          <w:rFonts w:cs="Arial"/>
          <w:szCs w:val="20"/>
        </w:rPr>
      </w:pPr>
    </w:p>
    <w:p w14:paraId="7EE39459" w14:textId="77777777" w:rsidR="00B1118C" w:rsidRPr="00BC2FEB" w:rsidRDefault="00B1118C" w:rsidP="00B1118C">
      <w:pPr>
        <w:rPr>
          <w:rFonts w:cs="Arial"/>
          <w:szCs w:val="20"/>
          <w:highlight w:val="yellow"/>
        </w:rPr>
      </w:pPr>
      <w:r w:rsidRPr="00BC2FEB">
        <w:rPr>
          <w:rFonts w:cs="Arial"/>
          <w:szCs w:val="20"/>
          <w:highlight w:val="yellow"/>
        </w:rPr>
        <w:br w:type="page"/>
      </w:r>
    </w:p>
    <w:p w14:paraId="37E722CF" w14:textId="77777777" w:rsidR="00B9073C" w:rsidRDefault="00B9073C" w:rsidP="005756AA">
      <w:pPr>
        <w:jc w:val="center"/>
        <w:rPr>
          <w:rFonts w:cs="Arial"/>
          <w:b/>
          <w:szCs w:val="20"/>
        </w:rPr>
      </w:pPr>
    </w:p>
    <w:p w14:paraId="392F1E4A" w14:textId="77777777" w:rsidR="00B9073C" w:rsidRDefault="00B9073C" w:rsidP="005756AA">
      <w:pPr>
        <w:jc w:val="center"/>
        <w:rPr>
          <w:rFonts w:cs="Arial"/>
          <w:b/>
          <w:szCs w:val="20"/>
        </w:rPr>
      </w:pPr>
    </w:p>
    <w:p w14:paraId="0F804B46" w14:textId="6C363947" w:rsidR="00B1118C" w:rsidRDefault="00B1118C" w:rsidP="005756AA">
      <w:pPr>
        <w:jc w:val="center"/>
        <w:rPr>
          <w:rFonts w:cs="Arial"/>
          <w:b/>
          <w:szCs w:val="20"/>
        </w:rPr>
      </w:pPr>
      <w:r>
        <w:rPr>
          <w:rFonts w:cs="Arial"/>
          <w:b/>
          <w:szCs w:val="20"/>
        </w:rPr>
        <w:t>ANEXO V</w:t>
      </w:r>
    </w:p>
    <w:p w14:paraId="7BBF1284" w14:textId="77777777" w:rsidR="00B1118C" w:rsidRDefault="00B1118C" w:rsidP="005756AA">
      <w:pPr>
        <w:jc w:val="center"/>
        <w:rPr>
          <w:rFonts w:cs="Arial"/>
          <w:b/>
          <w:szCs w:val="20"/>
        </w:rPr>
      </w:pPr>
    </w:p>
    <w:p w14:paraId="7865A6BA" w14:textId="77777777" w:rsidR="007B67BA" w:rsidRPr="00BC2FEB" w:rsidRDefault="007B67BA" w:rsidP="007B67BA">
      <w:pPr>
        <w:spacing w:before="120" w:after="120"/>
        <w:contextualSpacing/>
        <w:jc w:val="center"/>
        <w:rPr>
          <w:rFonts w:cs="Arial"/>
          <w:b/>
          <w:szCs w:val="20"/>
        </w:rPr>
      </w:pPr>
      <w:r w:rsidRPr="008A669C">
        <w:rPr>
          <w:rFonts w:cs="Arial"/>
          <w:b/>
          <w:szCs w:val="20"/>
        </w:rPr>
        <w:t>RELAÇÃO DOS EQUIPAMENTOS E UTENSÍLIOS A SEREM DISPONIBILIZADOS PELA CONTRATADA PARA O FUNCIONAMENTO DOS RESTAURANTES</w:t>
      </w:r>
    </w:p>
    <w:p w14:paraId="6EBA1BA3" w14:textId="77777777" w:rsidR="007B67BA" w:rsidRPr="00BC2FEB" w:rsidRDefault="007B67BA" w:rsidP="007B67BA">
      <w:pPr>
        <w:spacing w:before="120" w:after="120"/>
        <w:contextualSpacing/>
        <w:rPr>
          <w:rFonts w:cs="Arial"/>
          <w:b/>
          <w:szCs w:val="20"/>
        </w:rPr>
      </w:pPr>
    </w:p>
    <w:p w14:paraId="74C335F8" w14:textId="77777777" w:rsidR="007B67BA" w:rsidRPr="00BC2FEB" w:rsidRDefault="007B67BA" w:rsidP="007B67BA">
      <w:pPr>
        <w:spacing w:before="120" w:after="120"/>
        <w:contextualSpacing/>
        <w:jc w:val="center"/>
        <w:rPr>
          <w:rFonts w:cs="Arial"/>
          <w:b/>
          <w:szCs w:val="20"/>
        </w:rPr>
      </w:pPr>
    </w:p>
    <w:p w14:paraId="7FFA71BC" w14:textId="7DDD36EB" w:rsidR="007B67BA" w:rsidRPr="00BC2FEB" w:rsidRDefault="007B67BA" w:rsidP="007B67BA">
      <w:pPr>
        <w:spacing w:before="120" w:after="120"/>
        <w:contextualSpacing/>
        <w:rPr>
          <w:rFonts w:cs="Arial"/>
          <w:b/>
          <w:szCs w:val="20"/>
        </w:rPr>
      </w:pPr>
      <w:proofErr w:type="gramStart"/>
      <w:r>
        <w:rPr>
          <w:rFonts w:cs="Arial"/>
          <w:b/>
          <w:szCs w:val="20"/>
        </w:rPr>
        <w:t>1</w:t>
      </w:r>
      <w:proofErr w:type="gramEnd"/>
      <w:r w:rsidRPr="00BC2FEB">
        <w:rPr>
          <w:rFonts w:cs="Arial"/>
          <w:b/>
          <w:szCs w:val="20"/>
        </w:rPr>
        <w:t xml:space="preserve">) CAMPUS </w:t>
      </w:r>
      <w:r w:rsidR="00030E7E">
        <w:rPr>
          <w:rFonts w:cs="Arial"/>
          <w:b/>
          <w:szCs w:val="20"/>
        </w:rPr>
        <w:t>MOSSORÓ</w:t>
      </w:r>
      <w:r w:rsidRPr="00BC2FEB">
        <w:rPr>
          <w:rFonts w:cs="Arial"/>
          <w:b/>
          <w:szCs w:val="20"/>
        </w:rPr>
        <w:t>:</w:t>
      </w:r>
    </w:p>
    <w:p w14:paraId="48085A17" w14:textId="77777777" w:rsidR="007B67BA" w:rsidRPr="00BC2FEB" w:rsidRDefault="007B67BA" w:rsidP="007B67BA">
      <w:pPr>
        <w:spacing w:before="120" w:after="120"/>
        <w:contextualSpacing/>
        <w:jc w:val="center"/>
        <w:rPr>
          <w:rFonts w:cs="Arial"/>
          <w:szCs w:val="20"/>
          <w:highlight w:val="yellow"/>
          <w:u w:val="single"/>
        </w:rPr>
      </w:pPr>
    </w:p>
    <w:p w14:paraId="3CF7F25E" w14:textId="615A3D54" w:rsidR="00030E7E" w:rsidRPr="00030E7E" w:rsidRDefault="00030E7E" w:rsidP="008921EC">
      <w:pPr>
        <w:numPr>
          <w:ilvl w:val="0"/>
          <w:numId w:val="20"/>
        </w:numPr>
        <w:suppressAutoHyphens/>
        <w:spacing w:before="120" w:after="120"/>
        <w:ind w:left="0" w:hanging="11"/>
        <w:contextualSpacing/>
        <w:jc w:val="both"/>
        <w:rPr>
          <w:rFonts w:cs="Arial"/>
          <w:szCs w:val="20"/>
        </w:rPr>
      </w:pPr>
      <w:r w:rsidRPr="00030E7E">
        <w:rPr>
          <w:rFonts w:cs="Arial"/>
          <w:szCs w:val="20"/>
        </w:rPr>
        <w:t>Utensílios de servir</w:t>
      </w:r>
      <w:r w:rsidR="00047E27">
        <w:rPr>
          <w:rFonts w:cs="Arial"/>
          <w:szCs w:val="20"/>
        </w:rPr>
        <w:t xml:space="preserve"> reutilizáveis </w:t>
      </w:r>
      <w:r w:rsidRPr="00030E7E">
        <w:rPr>
          <w:rFonts w:cs="Arial"/>
          <w:szCs w:val="20"/>
        </w:rPr>
        <w:t>(Pratos, bandejas, talheres e copos) em quantidade suficiente para o uso simultâneo por até 400 pessoas;</w:t>
      </w:r>
    </w:p>
    <w:p w14:paraId="0F19C2C3" w14:textId="77777777" w:rsidR="00030E7E" w:rsidRPr="00030E7E" w:rsidRDefault="00030E7E" w:rsidP="008921EC">
      <w:pPr>
        <w:numPr>
          <w:ilvl w:val="0"/>
          <w:numId w:val="20"/>
        </w:numPr>
        <w:suppressAutoHyphens/>
        <w:spacing w:before="120" w:after="120"/>
        <w:ind w:left="0" w:hanging="11"/>
        <w:contextualSpacing/>
        <w:jc w:val="both"/>
        <w:rPr>
          <w:rFonts w:cs="Arial"/>
          <w:szCs w:val="20"/>
        </w:rPr>
      </w:pPr>
      <w:r w:rsidRPr="00030E7E">
        <w:rPr>
          <w:rFonts w:cs="Arial"/>
          <w:szCs w:val="20"/>
        </w:rPr>
        <w:t>Colheres, conchas, pegadores (saladas e massas) para distribuição de refeições;</w:t>
      </w:r>
    </w:p>
    <w:p w14:paraId="6A5178AC" w14:textId="77777777" w:rsidR="00030E7E" w:rsidRPr="00030E7E" w:rsidRDefault="00030E7E" w:rsidP="008921EC">
      <w:pPr>
        <w:numPr>
          <w:ilvl w:val="0"/>
          <w:numId w:val="20"/>
        </w:numPr>
        <w:suppressAutoHyphens/>
        <w:spacing w:before="120" w:after="120"/>
        <w:ind w:left="0" w:hanging="11"/>
        <w:contextualSpacing/>
        <w:jc w:val="both"/>
        <w:rPr>
          <w:rFonts w:cs="Arial"/>
          <w:szCs w:val="20"/>
        </w:rPr>
      </w:pPr>
      <w:r w:rsidRPr="00030E7E">
        <w:rPr>
          <w:rFonts w:cs="Arial"/>
          <w:szCs w:val="20"/>
        </w:rPr>
        <w:t>Recipientes para preparo e acondicionamento de alimentos;</w:t>
      </w:r>
    </w:p>
    <w:p w14:paraId="528F4369" w14:textId="77777777" w:rsidR="00030E7E" w:rsidRPr="00030E7E" w:rsidRDefault="00030E7E" w:rsidP="008921EC">
      <w:pPr>
        <w:numPr>
          <w:ilvl w:val="0"/>
          <w:numId w:val="20"/>
        </w:numPr>
        <w:suppressAutoHyphens/>
        <w:spacing w:before="120" w:after="120"/>
        <w:ind w:left="0" w:hanging="11"/>
        <w:contextualSpacing/>
        <w:jc w:val="both"/>
        <w:rPr>
          <w:rFonts w:cs="Arial"/>
          <w:szCs w:val="20"/>
        </w:rPr>
      </w:pPr>
      <w:r w:rsidRPr="00030E7E">
        <w:rPr>
          <w:rFonts w:cs="Arial"/>
          <w:szCs w:val="20"/>
        </w:rPr>
        <w:t>Panelas diversas;</w:t>
      </w:r>
    </w:p>
    <w:p w14:paraId="5D1A06AF" w14:textId="77777777" w:rsidR="00030E7E" w:rsidRPr="00030E7E" w:rsidRDefault="00030E7E" w:rsidP="008921EC">
      <w:pPr>
        <w:numPr>
          <w:ilvl w:val="0"/>
          <w:numId w:val="20"/>
        </w:numPr>
        <w:suppressAutoHyphens/>
        <w:spacing w:before="120" w:after="120"/>
        <w:ind w:left="0" w:hanging="11"/>
        <w:contextualSpacing/>
        <w:jc w:val="both"/>
        <w:rPr>
          <w:rFonts w:cs="Arial"/>
          <w:szCs w:val="20"/>
        </w:rPr>
      </w:pPr>
      <w:r w:rsidRPr="00030E7E">
        <w:rPr>
          <w:rFonts w:cs="Arial"/>
          <w:szCs w:val="20"/>
        </w:rPr>
        <w:t>Chapas para assar/grelhar alimentos;</w:t>
      </w:r>
    </w:p>
    <w:p w14:paraId="4A7F44DC" w14:textId="77777777" w:rsidR="00030E7E" w:rsidRPr="00030E7E" w:rsidRDefault="00030E7E" w:rsidP="008921EC">
      <w:pPr>
        <w:numPr>
          <w:ilvl w:val="0"/>
          <w:numId w:val="20"/>
        </w:numPr>
        <w:suppressAutoHyphens/>
        <w:spacing w:before="120" w:after="120"/>
        <w:ind w:left="0" w:hanging="11"/>
        <w:contextualSpacing/>
        <w:jc w:val="both"/>
        <w:rPr>
          <w:rFonts w:cs="Arial"/>
          <w:szCs w:val="20"/>
        </w:rPr>
      </w:pPr>
      <w:r w:rsidRPr="00030E7E">
        <w:rPr>
          <w:rFonts w:cs="Arial"/>
          <w:szCs w:val="20"/>
        </w:rPr>
        <w:t>01 fogão industrial com 06 queimadores</w:t>
      </w:r>
    </w:p>
    <w:p w14:paraId="0F818B3C" w14:textId="77777777" w:rsidR="00030E7E" w:rsidRPr="00030E7E" w:rsidRDefault="00030E7E" w:rsidP="008921EC">
      <w:pPr>
        <w:numPr>
          <w:ilvl w:val="0"/>
          <w:numId w:val="20"/>
        </w:numPr>
        <w:suppressAutoHyphens/>
        <w:spacing w:before="120" w:after="120"/>
        <w:ind w:left="0" w:hanging="11"/>
        <w:contextualSpacing/>
        <w:jc w:val="both"/>
        <w:rPr>
          <w:rFonts w:cs="Arial"/>
          <w:szCs w:val="20"/>
        </w:rPr>
      </w:pPr>
      <w:r w:rsidRPr="00030E7E">
        <w:rPr>
          <w:rFonts w:cs="Arial"/>
          <w:szCs w:val="20"/>
        </w:rPr>
        <w:t xml:space="preserve">01 </w:t>
      </w:r>
      <w:proofErr w:type="spellStart"/>
      <w:r w:rsidRPr="00030E7E">
        <w:rPr>
          <w:rFonts w:cs="Arial"/>
          <w:szCs w:val="20"/>
        </w:rPr>
        <w:t>Refresqueira</w:t>
      </w:r>
      <w:proofErr w:type="spellEnd"/>
      <w:r w:rsidRPr="00030E7E">
        <w:rPr>
          <w:rFonts w:cs="Arial"/>
          <w:szCs w:val="20"/>
        </w:rPr>
        <w:t xml:space="preserve"> industrial, com capacidade mínima de</w:t>
      </w:r>
      <w:proofErr w:type="gramStart"/>
      <w:r w:rsidRPr="00030E7E">
        <w:rPr>
          <w:rFonts w:cs="Arial"/>
          <w:szCs w:val="20"/>
        </w:rPr>
        <w:t xml:space="preserve">  </w:t>
      </w:r>
      <w:proofErr w:type="gramEnd"/>
      <w:r w:rsidRPr="00030E7E">
        <w:rPr>
          <w:rFonts w:cs="Arial"/>
          <w:szCs w:val="20"/>
        </w:rPr>
        <w:t>150 L;</w:t>
      </w:r>
    </w:p>
    <w:p w14:paraId="77C73211" w14:textId="77777777" w:rsidR="00030E7E" w:rsidRPr="00030E7E" w:rsidRDefault="00030E7E" w:rsidP="008921EC">
      <w:pPr>
        <w:numPr>
          <w:ilvl w:val="0"/>
          <w:numId w:val="20"/>
        </w:numPr>
        <w:suppressAutoHyphens/>
        <w:spacing w:before="120" w:after="120"/>
        <w:ind w:left="0" w:hanging="11"/>
        <w:contextualSpacing/>
        <w:jc w:val="both"/>
        <w:rPr>
          <w:rFonts w:cs="Arial"/>
          <w:szCs w:val="20"/>
        </w:rPr>
      </w:pPr>
      <w:r w:rsidRPr="00030E7E">
        <w:rPr>
          <w:rFonts w:cs="Arial"/>
          <w:szCs w:val="20"/>
        </w:rPr>
        <w:t>01 Forno combinado industrial a gás;</w:t>
      </w:r>
    </w:p>
    <w:p w14:paraId="2FD8BC00" w14:textId="77777777" w:rsidR="00030E7E" w:rsidRPr="00030E7E" w:rsidRDefault="00030E7E" w:rsidP="008921EC">
      <w:pPr>
        <w:numPr>
          <w:ilvl w:val="0"/>
          <w:numId w:val="20"/>
        </w:numPr>
        <w:suppressAutoHyphens/>
        <w:spacing w:before="120" w:after="120"/>
        <w:ind w:left="0" w:hanging="11"/>
        <w:contextualSpacing/>
        <w:jc w:val="both"/>
        <w:rPr>
          <w:rFonts w:cs="Arial"/>
          <w:szCs w:val="20"/>
        </w:rPr>
      </w:pPr>
    </w:p>
    <w:p w14:paraId="28B10F5D" w14:textId="77777777" w:rsidR="00030E7E" w:rsidRPr="00030E7E" w:rsidRDefault="00030E7E" w:rsidP="008921EC">
      <w:pPr>
        <w:numPr>
          <w:ilvl w:val="0"/>
          <w:numId w:val="20"/>
        </w:numPr>
        <w:suppressAutoHyphens/>
        <w:spacing w:before="120" w:after="120"/>
        <w:ind w:left="0" w:hanging="11"/>
        <w:contextualSpacing/>
        <w:jc w:val="both"/>
        <w:rPr>
          <w:rFonts w:cs="Arial"/>
          <w:szCs w:val="20"/>
        </w:rPr>
      </w:pPr>
      <w:r w:rsidRPr="00030E7E">
        <w:rPr>
          <w:rFonts w:cs="Arial"/>
          <w:szCs w:val="20"/>
        </w:rPr>
        <w:t>01 triturador (multiprocessador) para salada;</w:t>
      </w:r>
    </w:p>
    <w:p w14:paraId="2BA72194" w14:textId="77777777" w:rsidR="00030E7E" w:rsidRPr="00030E7E" w:rsidRDefault="00030E7E" w:rsidP="008921EC">
      <w:pPr>
        <w:numPr>
          <w:ilvl w:val="0"/>
          <w:numId w:val="20"/>
        </w:numPr>
        <w:suppressAutoHyphens/>
        <w:spacing w:before="120" w:after="120"/>
        <w:ind w:left="0" w:hanging="11"/>
        <w:contextualSpacing/>
        <w:jc w:val="both"/>
        <w:rPr>
          <w:rFonts w:cs="Arial"/>
          <w:szCs w:val="20"/>
        </w:rPr>
      </w:pPr>
      <w:r w:rsidRPr="00030E7E">
        <w:rPr>
          <w:rFonts w:cs="Arial"/>
          <w:szCs w:val="20"/>
        </w:rPr>
        <w:t>01 Liquidificador industrial</w:t>
      </w:r>
    </w:p>
    <w:p w14:paraId="45BFE67C" w14:textId="77777777" w:rsidR="00030E7E" w:rsidRPr="00030E7E" w:rsidRDefault="00030E7E" w:rsidP="008921EC">
      <w:pPr>
        <w:numPr>
          <w:ilvl w:val="0"/>
          <w:numId w:val="20"/>
        </w:numPr>
        <w:suppressAutoHyphens/>
        <w:spacing w:before="120" w:after="120"/>
        <w:ind w:left="0" w:hanging="11"/>
        <w:contextualSpacing/>
        <w:jc w:val="both"/>
        <w:rPr>
          <w:rFonts w:cs="Arial"/>
          <w:szCs w:val="20"/>
        </w:rPr>
      </w:pPr>
      <w:r w:rsidRPr="00030E7E">
        <w:rPr>
          <w:rFonts w:cs="Arial"/>
          <w:szCs w:val="20"/>
        </w:rPr>
        <w:t xml:space="preserve">01 </w:t>
      </w:r>
      <w:proofErr w:type="spellStart"/>
      <w:r w:rsidRPr="00030E7E">
        <w:rPr>
          <w:rFonts w:cs="Arial"/>
          <w:szCs w:val="20"/>
        </w:rPr>
        <w:t>Pass</w:t>
      </w:r>
      <w:proofErr w:type="spellEnd"/>
      <w:r w:rsidRPr="00030E7E">
        <w:rPr>
          <w:rFonts w:cs="Arial"/>
          <w:szCs w:val="20"/>
        </w:rPr>
        <w:t xml:space="preserve"> </w:t>
      </w:r>
      <w:proofErr w:type="spellStart"/>
      <w:r w:rsidRPr="00030E7E">
        <w:rPr>
          <w:rFonts w:cs="Arial"/>
          <w:szCs w:val="20"/>
        </w:rPr>
        <w:t>trough</w:t>
      </w:r>
      <w:proofErr w:type="spellEnd"/>
      <w:r w:rsidRPr="00030E7E">
        <w:rPr>
          <w:rFonts w:cs="Arial"/>
          <w:szCs w:val="20"/>
        </w:rPr>
        <w:t xml:space="preserve"> aquecido</w:t>
      </w:r>
    </w:p>
    <w:p w14:paraId="6DF9F3F8" w14:textId="77777777" w:rsidR="00030E7E" w:rsidRPr="00030E7E" w:rsidRDefault="00030E7E" w:rsidP="008921EC">
      <w:pPr>
        <w:numPr>
          <w:ilvl w:val="0"/>
          <w:numId w:val="20"/>
        </w:numPr>
        <w:suppressAutoHyphens/>
        <w:spacing w:before="120" w:after="120"/>
        <w:ind w:left="0" w:hanging="11"/>
        <w:contextualSpacing/>
        <w:jc w:val="both"/>
        <w:rPr>
          <w:rFonts w:cs="Arial"/>
          <w:szCs w:val="20"/>
        </w:rPr>
      </w:pPr>
      <w:r w:rsidRPr="00030E7E">
        <w:rPr>
          <w:rFonts w:cs="Arial"/>
          <w:szCs w:val="20"/>
        </w:rPr>
        <w:t xml:space="preserve">10 Recipientes </w:t>
      </w:r>
      <w:proofErr w:type="spellStart"/>
      <w:r w:rsidRPr="00030E7E">
        <w:rPr>
          <w:rFonts w:cs="Arial"/>
          <w:szCs w:val="20"/>
        </w:rPr>
        <w:t>gastronorms</w:t>
      </w:r>
      <w:proofErr w:type="spellEnd"/>
      <w:r w:rsidRPr="00030E7E">
        <w:rPr>
          <w:rFonts w:cs="Arial"/>
          <w:szCs w:val="20"/>
        </w:rPr>
        <w:t xml:space="preserve"> em aço inoxidável tipo GN-1/1x200; Recipiente </w:t>
      </w:r>
      <w:proofErr w:type="spellStart"/>
      <w:r w:rsidRPr="00030E7E">
        <w:rPr>
          <w:rFonts w:cs="Arial"/>
          <w:szCs w:val="20"/>
        </w:rPr>
        <w:t>gastronorm</w:t>
      </w:r>
      <w:proofErr w:type="spellEnd"/>
      <w:r w:rsidRPr="00030E7E">
        <w:rPr>
          <w:rFonts w:cs="Arial"/>
          <w:szCs w:val="20"/>
        </w:rPr>
        <w:t xml:space="preserve">, próprio para acondicionamento de alimentos prontos ou em natura, dimensionados para uso em equipamentos de cozinha profissional e </w:t>
      </w:r>
      <w:proofErr w:type="gramStart"/>
      <w:r w:rsidRPr="00030E7E">
        <w:rPr>
          <w:rFonts w:cs="Arial"/>
          <w:szCs w:val="20"/>
        </w:rPr>
        <w:t>buffets ,</w:t>
      </w:r>
      <w:proofErr w:type="gramEnd"/>
      <w:r w:rsidRPr="00030E7E">
        <w:rPr>
          <w:rFonts w:cs="Arial"/>
          <w:szCs w:val="20"/>
        </w:rPr>
        <w:t xml:space="preserve"> tais como balcões de distribuição de alimentos aquecidos, neutros e refrigerados , fornos, refrigeradores, </w:t>
      </w:r>
      <w:proofErr w:type="spellStart"/>
      <w:r w:rsidRPr="00030E7E">
        <w:rPr>
          <w:rFonts w:cs="Arial"/>
          <w:szCs w:val="20"/>
        </w:rPr>
        <w:t>pass</w:t>
      </w:r>
      <w:proofErr w:type="spellEnd"/>
      <w:r w:rsidRPr="00030E7E">
        <w:rPr>
          <w:rFonts w:cs="Arial"/>
          <w:szCs w:val="20"/>
        </w:rPr>
        <w:t xml:space="preserve"> </w:t>
      </w:r>
      <w:proofErr w:type="spellStart"/>
      <w:r w:rsidRPr="00030E7E">
        <w:rPr>
          <w:rFonts w:cs="Arial"/>
          <w:szCs w:val="20"/>
        </w:rPr>
        <w:t>trough</w:t>
      </w:r>
      <w:proofErr w:type="spellEnd"/>
      <w:r w:rsidRPr="00030E7E">
        <w:rPr>
          <w:rFonts w:cs="Arial"/>
          <w:szCs w:val="20"/>
        </w:rPr>
        <w:t xml:space="preserve"> , etc. com as seguintes características técnicas: totalmente em aço inoxidável padrão ABNT-304-18/8; provido de tampa e alças executadas no mesmo material; capacidade: 28,0 litros; profundidade: 200 mm; dimensões aproximadas de externas: 530 x 325 </w:t>
      </w:r>
      <w:proofErr w:type="spellStart"/>
      <w:r w:rsidRPr="00030E7E">
        <w:rPr>
          <w:rFonts w:cs="Arial"/>
          <w:szCs w:val="20"/>
        </w:rPr>
        <w:t>mm.</w:t>
      </w:r>
      <w:proofErr w:type="spellEnd"/>
    </w:p>
    <w:p w14:paraId="29115187" w14:textId="77777777" w:rsidR="00030E7E" w:rsidRPr="00030E7E" w:rsidRDefault="00030E7E" w:rsidP="008921EC">
      <w:pPr>
        <w:numPr>
          <w:ilvl w:val="0"/>
          <w:numId w:val="20"/>
        </w:numPr>
        <w:suppressAutoHyphens/>
        <w:spacing w:before="120" w:after="120"/>
        <w:ind w:left="0" w:hanging="11"/>
        <w:contextualSpacing/>
        <w:jc w:val="both"/>
        <w:rPr>
          <w:rFonts w:cs="Arial"/>
          <w:szCs w:val="20"/>
        </w:rPr>
      </w:pPr>
      <w:r w:rsidRPr="00030E7E">
        <w:rPr>
          <w:rFonts w:cs="Arial"/>
          <w:szCs w:val="20"/>
        </w:rPr>
        <w:t xml:space="preserve">08 Recipientes </w:t>
      </w:r>
      <w:proofErr w:type="spellStart"/>
      <w:r w:rsidRPr="00030E7E">
        <w:rPr>
          <w:rFonts w:cs="Arial"/>
          <w:szCs w:val="20"/>
        </w:rPr>
        <w:t>gastronorms</w:t>
      </w:r>
      <w:proofErr w:type="spellEnd"/>
      <w:r w:rsidRPr="00030E7E">
        <w:rPr>
          <w:rFonts w:cs="Arial"/>
          <w:szCs w:val="20"/>
        </w:rPr>
        <w:t xml:space="preserve"> em aço inoxidável GN-1/1 X 65; Recipiente </w:t>
      </w:r>
      <w:proofErr w:type="spellStart"/>
      <w:r w:rsidRPr="00030E7E">
        <w:rPr>
          <w:rFonts w:cs="Arial"/>
          <w:szCs w:val="20"/>
        </w:rPr>
        <w:t>gastronorm</w:t>
      </w:r>
      <w:proofErr w:type="spellEnd"/>
      <w:r w:rsidRPr="00030E7E">
        <w:rPr>
          <w:rFonts w:cs="Arial"/>
          <w:szCs w:val="20"/>
        </w:rPr>
        <w:t xml:space="preserve">, próprio para acondicionamento de alimentos prontos ou em natura, dimensionados para uso em equipamentos de cozinha profissional e </w:t>
      </w:r>
      <w:proofErr w:type="gramStart"/>
      <w:r w:rsidRPr="00030E7E">
        <w:rPr>
          <w:rFonts w:cs="Arial"/>
          <w:szCs w:val="20"/>
        </w:rPr>
        <w:t>buffets ,</w:t>
      </w:r>
      <w:proofErr w:type="gramEnd"/>
      <w:r w:rsidRPr="00030E7E">
        <w:rPr>
          <w:rFonts w:cs="Arial"/>
          <w:szCs w:val="20"/>
        </w:rPr>
        <w:t xml:space="preserve"> tais como balcões de distribuição de alimentos aquecidos, neutros e refrigerados , fornos, refrigeradores, </w:t>
      </w:r>
      <w:proofErr w:type="spellStart"/>
      <w:r w:rsidRPr="00030E7E">
        <w:rPr>
          <w:rFonts w:cs="Arial"/>
          <w:szCs w:val="20"/>
        </w:rPr>
        <w:t>pass</w:t>
      </w:r>
      <w:proofErr w:type="spellEnd"/>
      <w:r w:rsidRPr="00030E7E">
        <w:rPr>
          <w:rFonts w:cs="Arial"/>
          <w:szCs w:val="20"/>
        </w:rPr>
        <w:t xml:space="preserve"> </w:t>
      </w:r>
      <w:proofErr w:type="spellStart"/>
      <w:r w:rsidRPr="00030E7E">
        <w:rPr>
          <w:rFonts w:cs="Arial"/>
          <w:szCs w:val="20"/>
        </w:rPr>
        <w:t>trough</w:t>
      </w:r>
      <w:proofErr w:type="spellEnd"/>
      <w:r w:rsidRPr="00030E7E">
        <w:rPr>
          <w:rFonts w:cs="Arial"/>
          <w:szCs w:val="20"/>
        </w:rPr>
        <w:t xml:space="preserve"> , etc. Com as seguintes características técnicas: totalmente em aço inoxidável padrão ABNT-304-18/8; provido de tampa e alças executadas no mesmo material; capacidade: 9,0 litros; profundidade: 65 mm; dimensões externas: 530 x 325 </w:t>
      </w:r>
      <w:proofErr w:type="spellStart"/>
      <w:r w:rsidRPr="00030E7E">
        <w:rPr>
          <w:rFonts w:cs="Arial"/>
          <w:szCs w:val="20"/>
        </w:rPr>
        <w:t>mm.</w:t>
      </w:r>
      <w:proofErr w:type="spellEnd"/>
      <w:r w:rsidRPr="00030E7E">
        <w:rPr>
          <w:rFonts w:cs="Arial"/>
          <w:szCs w:val="20"/>
        </w:rPr>
        <w:t xml:space="preserve"> Dimensões </w:t>
      </w:r>
      <w:proofErr w:type="gramStart"/>
      <w:r w:rsidRPr="00030E7E">
        <w:rPr>
          <w:rFonts w:cs="Arial"/>
          <w:szCs w:val="20"/>
        </w:rPr>
        <w:t>internas :</w:t>
      </w:r>
      <w:proofErr w:type="gramEnd"/>
      <w:r w:rsidRPr="00030E7E">
        <w:rPr>
          <w:rFonts w:cs="Arial"/>
          <w:szCs w:val="20"/>
        </w:rPr>
        <w:t xml:space="preserve"> 505 x 300 </w:t>
      </w:r>
      <w:proofErr w:type="spellStart"/>
      <w:r w:rsidRPr="00030E7E">
        <w:rPr>
          <w:rFonts w:cs="Arial"/>
          <w:szCs w:val="20"/>
        </w:rPr>
        <w:t>mm.</w:t>
      </w:r>
      <w:proofErr w:type="spellEnd"/>
    </w:p>
    <w:p w14:paraId="18717931" w14:textId="77777777" w:rsidR="00030E7E" w:rsidRPr="00030E7E" w:rsidRDefault="00030E7E" w:rsidP="008921EC">
      <w:pPr>
        <w:numPr>
          <w:ilvl w:val="0"/>
          <w:numId w:val="20"/>
        </w:numPr>
        <w:suppressAutoHyphens/>
        <w:spacing w:before="120" w:after="120"/>
        <w:ind w:left="0" w:hanging="11"/>
        <w:contextualSpacing/>
        <w:jc w:val="both"/>
        <w:rPr>
          <w:rFonts w:cs="Arial"/>
          <w:szCs w:val="20"/>
        </w:rPr>
      </w:pPr>
      <w:r w:rsidRPr="00030E7E">
        <w:rPr>
          <w:rFonts w:cs="Arial"/>
          <w:szCs w:val="20"/>
        </w:rPr>
        <w:t>Colheres grandes (inox ou polietileno) incluindo pás culinárias para utilização nas caldeiras;</w:t>
      </w:r>
    </w:p>
    <w:p w14:paraId="54431BC6" w14:textId="77777777" w:rsidR="00030E7E" w:rsidRPr="00030E7E" w:rsidRDefault="00030E7E" w:rsidP="008921EC">
      <w:pPr>
        <w:numPr>
          <w:ilvl w:val="0"/>
          <w:numId w:val="20"/>
        </w:numPr>
        <w:suppressAutoHyphens/>
        <w:spacing w:before="120" w:after="120"/>
        <w:ind w:left="0" w:hanging="11"/>
        <w:contextualSpacing/>
        <w:jc w:val="both"/>
        <w:rPr>
          <w:rFonts w:cs="Arial"/>
          <w:szCs w:val="20"/>
        </w:rPr>
      </w:pPr>
      <w:r w:rsidRPr="00030E7E">
        <w:rPr>
          <w:rFonts w:cs="Arial"/>
          <w:szCs w:val="20"/>
        </w:rPr>
        <w:t>Conchas grandes (inox ou polietileno);</w:t>
      </w:r>
    </w:p>
    <w:p w14:paraId="2D8D6601" w14:textId="77777777" w:rsidR="00030E7E" w:rsidRPr="00030E7E" w:rsidRDefault="00030E7E" w:rsidP="008921EC">
      <w:pPr>
        <w:numPr>
          <w:ilvl w:val="0"/>
          <w:numId w:val="20"/>
        </w:numPr>
        <w:suppressAutoHyphens/>
        <w:spacing w:before="120" w:after="120"/>
        <w:ind w:left="0" w:hanging="11"/>
        <w:contextualSpacing/>
        <w:jc w:val="both"/>
        <w:rPr>
          <w:rFonts w:cs="Arial"/>
          <w:szCs w:val="20"/>
        </w:rPr>
      </w:pPr>
      <w:r w:rsidRPr="00030E7E">
        <w:rPr>
          <w:rFonts w:cs="Arial"/>
          <w:szCs w:val="20"/>
        </w:rPr>
        <w:t>Espátulas (inox ou polietileno);</w:t>
      </w:r>
    </w:p>
    <w:p w14:paraId="248EFD7F" w14:textId="77777777" w:rsidR="00030E7E" w:rsidRPr="00030E7E" w:rsidRDefault="00030E7E" w:rsidP="008921EC">
      <w:pPr>
        <w:numPr>
          <w:ilvl w:val="0"/>
          <w:numId w:val="20"/>
        </w:numPr>
        <w:suppressAutoHyphens/>
        <w:spacing w:before="120" w:after="120"/>
        <w:ind w:left="0" w:hanging="11"/>
        <w:contextualSpacing/>
        <w:jc w:val="both"/>
        <w:rPr>
          <w:rFonts w:cs="Arial"/>
          <w:szCs w:val="20"/>
        </w:rPr>
      </w:pPr>
      <w:r w:rsidRPr="00030E7E">
        <w:rPr>
          <w:rFonts w:cs="Arial"/>
          <w:szCs w:val="20"/>
        </w:rPr>
        <w:t>Facas;</w:t>
      </w:r>
    </w:p>
    <w:p w14:paraId="1C9FAF68" w14:textId="77777777" w:rsidR="00030E7E" w:rsidRPr="00030E7E" w:rsidRDefault="00030E7E" w:rsidP="008921EC">
      <w:pPr>
        <w:numPr>
          <w:ilvl w:val="0"/>
          <w:numId w:val="20"/>
        </w:numPr>
        <w:suppressAutoHyphens/>
        <w:spacing w:before="120" w:after="120"/>
        <w:ind w:left="0" w:hanging="11"/>
        <w:contextualSpacing/>
        <w:jc w:val="both"/>
        <w:rPr>
          <w:rFonts w:cs="Arial"/>
          <w:szCs w:val="20"/>
        </w:rPr>
      </w:pPr>
      <w:r w:rsidRPr="00030E7E">
        <w:rPr>
          <w:rFonts w:cs="Arial"/>
          <w:szCs w:val="20"/>
        </w:rPr>
        <w:t>Tábuas de polietileno para corte de vegetais/ carnes;</w:t>
      </w:r>
    </w:p>
    <w:p w14:paraId="3518DA16" w14:textId="77777777" w:rsidR="00030E7E" w:rsidRPr="00030E7E" w:rsidRDefault="00030E7E" w:rsidP="008921EC">
      <w:pPr>
        <w:numPr>
          <w:ilvl w:val="0"/>
          <w:numId w:val="20"/>
        </w:numPr>
        <w:suppressAutoHyphens/>
        <w:spacing w:before="120" w:after="120"/>
        <w:ind w:left="0" w:hanging="11"/>
        <w:contextualSpacing/>
        <w:jc w:val="both"/>
        <w:rPr>
          <w:rFonts w:cs="Arial"/>
          <w:szCs w:val="20"/>
        </w:rPr>
      </w:pPr>
      <w:r w:rsidRPr="00030E7E">
        <w:rPr>
          <w:rFonts w:cs="Arial"/>
          <w:szCs w:val="20"/>
        </w:rPr>
        <w:t>Peneiras;</w:t>
      </w:r>
    </w:p>
    <w:p w14:paraId="15734567" w14:textId="77777777" w:rsidR="00030E7E" w:rsidRPr="00030E7E" w:rsidRDefault="00030E7E" w:rsidP="008921EC">
      <w:pPr>
        <w:numPr>
          <w:ilvl w:val="0"/>
          <w:numId w:val="20"/>
        </w:numPr>
        <w:suppressAutoHyphens/>
        <w:spacing w:before="120" w:after="120"/>
        <w:ind w:left="0" w:hanging="11"/>
        <w:contextualSpacing/>
        <w:jc w:val="both"/>
        <w:rPr>
          <w:rFonts w:cs="Arial"/>
          <w:szCs w:val="20"/>
        </w:rPr>
      </w:pPr>
      <w:r w:rsidRPr="00030E7E">
        <w:rPr>
          <w:rFonts w:cs="Arial"/>
          <w:szCs w:val="20"/>
        </w:rPr>
        <w:t>Materiais para limpeza e higienização (rodos, vassouras, sacos de lixo, lixeiras grandes com tampas, luvas, aventais);</w:t>
      </w:r>
    </w:p>
    <w:p w14:paraId="023A37DE" w14:textId="77777777" w:rsidR="00030E7E" w:rsidRPr="00030E7E" w:rsidRDefault="00030E7E" w:rsidP="008921EC">
      <w:pPr>
        <w:numPr>
          <w:ilvl w:val="0"/>
          <w:numId w:val="20"/>
        </w:numPr>
        <w:suppressAutoHyphens/>
        <w:spacing w:before="120" w:after="120"/>
        <w:ind w:left="0" w:hanging="11"/>
        <w:contextualSpacing/>
        <w:jc w:val="both"/>
        <w:rPr>
          <w:rFonts w:cs="Arial"/>
          <w:szCs w:val="20"/>
        </w:rPr>
      </w:pPr>
      <w:r w:rsidRPr="00030E7E">
        <w:rPr>
          <w:rFonts w:cs="Arial"/>
          <w:szCs w:val="20"/>
        </w:rPr>
        <w:t>Materiais para higienização nas Instalações Sanitárias (papel higiênico, papel toalha e sabonete líquido);</w:t>
      </w:r>
    </w:p>
    <w:p w14:paraId="0E7E0303" w14:textId="674DFF8E" w:rsidR="00030E7E" w:rsidRPr="00030E7E" w:rsidRDefault="00030E7E" w:rsidP="008921EC">
      <w:pPr>
        <w:numPr>
          <w:ilvl w:val="0"/>
          <w:numId w:val="20"/>
        </w:numPr>
        <w:suppressAutoHyphens/>
        <w:spacing w:before="120" w:after="120"/>
        <w:ind w:left="0" w:hanging="11"/>
        <w:contextualSpacing/>
        <w:jc w:val="both"/>
        <w:rPr>
          <w:rFonts w:cs="Arial"/>
          <w:szCs w:val="20"/>
        </w:rPr>
      </w:pPr>
      <w:r w:rsidRPr="00030E7E">
        <w:rPr>
          <w:rFonts w:cs="Arial"/>
          <w:szCs w:val="20"/>
        </w:rPr>
        <w:t>Materiais para funcionamento</w:t>
      </w:r>
      <w:r w:rsidR="00FA4A13">
        <w:rPr>
          <w:rFonts w:cs="Arial"/>
          <w:szCs w:val="20"/>
        </w:rPr>
        <w:t xml:space="preserve"> </w:t>
      </w:r>
      <w:r w:rsidRPr="00030E7E">
        <w:rPr>
          <w:rFonts w:cs="Arial"/>
          <w:szCs w:val="20"/>
        </w:rPr>
        <w:t>e higienização da Lavadora de Louças Industrial (tais como dosador de detergente e secante, entre outros</w:t>
      </w:r>
      <w:proofErr w:type="gramStart"/>
      <w:r w:rsidRPr="00030E7E">
        <w:rPr>
          <w:rFonts w:cs="Arial"/>
          <w:szCs w:val="20"/>
        </w:rPr>
        <w:t>)</w:t>
      </w:r>
      <w:proofErr w:type="gramEnd"/>
    </w:p>
    <w:p w14:paraId="134648E3" w14:textId="77777777" w:rsidR="00030E7E" w:rsidRPr="00030E7E" w:rsidRDefault="00030E7E" w:rsidP="008921EC">
      <w:pPr>
        <w:numPr>
          <w:ilvl w:val="0"/>
          <w:numId w:val="20"/>
        </w:numPr>
        <w:suppressAutoHyphens/>
        <w:spacing w:before="120" w:after="120"/>
        <w:ind w:left="0" w:hanging="11"/>
        <w:contextualSpacing/>
        <w:jc w:val="both"/>
        <w:rPr>
          <w:rFonts w:cs="Arial"/>
          <w:szCs w:val="20"/>
        </w:rPr>
      </w:pPr>
      <w:r w:rsidRPr="00030E7E">
        <w:rPr>
          <w:rFonts w:cs="Arial"/>
          <w:szCs w:val="20"/>
        </w:rPr>
        <w:t>Equipamentos de Proteção Individual para todos os funcionários, tais como protetores auriculares, luvas de malha de aço, botas, etc.</w:t>
      </w:r>
    </w:p>
    <w:p w14:paraId="0A66D8D3" w14:textId="77777777" w:rsidR="00030E7E" w:rsidRPr="00030E7E" w:rsidRDefault="00030E7E" w:rsidP="008921EC">
      <w:pPr>
        <w:numPr>
          <w:ilvl w:val="0"/>
          <w:numId w:val="20"/>
        </w:numPr>
        <w:suppressAutoHyphens/>
        <w:spacing w:before="120" w:after="120"/>
        <w:ind w:left="0" w:hanging="11"/>
        <w:contextualSpacing/>
        <w:jc w:val="both"/>
        <w:rPr>
          <w:rFonts w:cs="Arial"/>
          <w:szCs w:val="20"/>
        </w:rPr>
      </w:pPr>
      <w:r w:rsidRPr="00030E7E">
        <w:rPr>
          <w:rFonts w:cs="Arial"/>
          <w:szCs w:val="20"/>
        </w:rPr>
        <w:t>Equipamentos de escritório como mesa, cadeiras e estação de trabalho com computador e impressora;</w:t>
      </w:r>
    </w:p>
    <w:p w14:paraId="160C0E49" w14:textId="2698DE83" w:rsidR="007B67BA" w:rsidRPr="00BC2FEB" w:rsidRDefault="00030E7E" w:rsidP="008921EC">
      <w:pPr>
        <w:numPr>
          <w:ilvl w:val="0"/>
          <w:numId w:val="20"/>
        </w:numPr>
        <w:suppressAutoHyphens/>
        <w:spacing w:before="120" w:after="120"/>
        <w:ind w:left="0" w:hanging="11"/>
        <w:contextualSpacing/>
        <w:jc w:val="both"/>
        <w:rPr>
          <w:rFonts w:cs="Arial"/>
          <w:szCs w:val="20"/>
        </w:rPr>
      </w:pPr>
      <w:r w:rsidRPr="00030E7E">
        <w:rPr>
          <w:rFonts w:cs="Arial"/>
          <w:szCs w:val="20"/>
        </w:rPr>
        <w:t>Instalação e manutenção de telas milimétricas em todas as aberturas do estabelecimento</w:t>
      </w:r>
      <w:r w:rsidR="007B67BA" w:rsidRPr="00BC2FEB">
        <w:rPr>
          <w:rFonts w:cs="Arial"/>
          <w:szCs w:val="20"/>
        </w:rPr>
        <w:t>.</w:t>
      </w:r>
    </w:p>
    <w:p w14:paraId="678CC48F" w14:textId="77777777" w:rsidR="007B67BA" w:rsidRPr="00BC2FEB" w:rsidRDefault="007B67BA" w:rsidP="00B13D7E">
      <w:pPr>
        <w:spacing w:before="120" w:after="120"/>
        <w:ind w:hanging="11"/>
        <w:contextualSpacing/>
        <w:rPr>
          <w:rFonts w:cs="Arial"/>
          <w:b/>
          <w:szCs w:val="20"/>
        </w:rPr>
      </w:pPr>
    </w:p>
    <w:p w14:paraId="1E5D8B13" w14:textId="77777777" w:rsidR="007B67BA" w:rsidRPr="00BC2FEB" w:rsidRDefault="007B67BA" w:rsidP="007B67BA">
      <w:pPr>
        <w:spacing w:before="120" w:after="120"/>
        <w:contextualSpacing/>
        <w:rPr>
          <w:rFonts w:cs="Arial"/>
          <w:b/>
          <w:szCs w:val="20"/>
        </w:rPr>
      </w:pPr>
    </w:p>
    <w:p w14:paraId="573F1A02" w14:textId="1E27B4CD" w:rsidR="007B67BA" w:rsidRPr="00BC2FEB" w:rsidRDefault="00924558" w:rsidP="007B67BA">
      <w:pPr>
        <w:spacing w:before="120" w:after="120"/>
        <w:contextualSpacing/>
        <w:rPr>
          <w:rFonts w:cs="Arial"/>
          <w:b/>
          <w:szCs w:val="20"/>
        </w:rPr>
      </w:pPr>
      <w:proofErr w:type="gramStart"/>
      <w:r>
        <w:rPr>
          <w:rFonts w:cs="Arial"/>
          <w:b/>
          <w:szCs w:val="20"/>
        </w:rPr>
        <w:t>2</w:t>
      </w:r>
      <w:proofErr w:type="gramEnd"/>
      <w:r w:rsidR="007B67BA" w:rsidRPr="00BC2FEB">
        <w:rPr>
          <w:rFonts w:cs="Arial"/>
          <w:b/>
          <w:szCs w:val="20"/>
        </w:rPr>
        <w:t>) CAMPUS PAU DOS FERROS:</w:t>
      </w:r>
    </w:p>
    <w:p w14:paraId="61CEA760" w14:textId="77777777" w:rsidR="007B67BA" w:rsidRPr="00BC2FEB" w:rsidRDefault="007B67BA" w:rsidP="007B67BA">
      <w:pPr>
        <w:spacing w:before="120" w:after="120"/>
        <w:contextualSpacing/>
        <w:rPr>
          <w:rFonts w:cs="Arial"/>
          <w:b/>
          <w:szCs w:val="20"/>
          <w:u w:val="single"/>
        </w:rPr>
      </w:pPr>
    </w:p>
    <w:p w14:paraId="0101665B" w14:textId="4979131D" w:rsidR="00AD52D0" w:rsidRPr="00AD52D0" w:rsidRDefault="00AD52D0" w:rsidP="008921EC">
      <w:pPr>
        <w:numPr>
          <w:ilvl w:val="0"/>
          <w:numId w:val="20"/>
        </w:numPr>
        <w:suppressAutoHyphens/>
        <w:spacing w:before="120" w:after="120"/>
        <w:ind w:left="0" w:hanging="11"/>
        <w:contextualSpacing/>
        <w:jc w:val="both"/>
        <w:rPr>
          <w:rFonts w:cs="Arial"/>
          <w:szCs w:val="20"/>
        </w:rPr>
      </w:pPr>
      <w:r w:rsidRPr="00AD52D0">
        <w:rPr>
          <w:rFonts w:cs="Arial"/>
          <w:szCs w:val="20"/>
        </w:rPr>
        <w:t>Utensílios de servir</w:t>
      </w:r>
      <w:r w:rsidR="00BB2551">
        <w:rPr>
          <w:rFonts w:cs="Arial"/>
          <w:szCs w:val="20"/>
        </w:rPr>
        <w:t xml:space="preserve"> reutilizáveis</w:t>
      </w:r>
      <w:r w:rsidRPr="00AD52D0">
        <w:rPr>
          <w:rFonts w:cs="Arial"/>
          <w:szCs w:val="20"/>
        </w:rPr>
        <w:t xml:space="preserve"> (Pratos, bandejas, talheres e copos) em quantidade suficiente para o uso simultâneo por até 300 pessoas;</w:t>
      </w:r>
    </w:p>
    <w:p w14:paraId="2DC06D61" w14:textId="77777777" w:rsidR="00AD52D0" w:rsidRPr="00AD52D0" w:rsidRDefault="00AD52D0" w:rsidP="008921EC">
      <w:pPr>
        <w:numPr>
          <w:ilvl w:val="0"/>
          <w:numId w:val="20"/>
        </w:numPr>
        <w:suppressAutoHyphens/>
        <w:spacing w:before="120" w:after="120"/>
        <w:ind w:left="0" w:hanging="11"/>
        <w:contextualSpacing/>
        <w:jc w:val="both"/>
        <w:rPr>
          <w:rFonts w:cs="Arial"/>
          <w:szCs w:val="20"/>
        </w:rPr>
      </w:pPr>
      <w:r w:rsidRPr="00AD52D0">
        <w:rPr>
          <w:rFonts w:cs="Arial"/>
          <w:szCs w:val="20"/>
        </w:rPr>
        <w:t>Colheres, conchas, pegadores (saladas e massas) para distribuição de refeições;</w:t>
      </w:r>
    </w:p>
    <w:p w14:paraId="4A30DE2F" w14:textId="77777777" w:rsidR="00AD52D0" w:rsidRPr="00AD52D0" w:rsidRDefault="00AD52D0" w:rsidP="008921EC">
      <w:pPr>
        <w:numPr>
          <w:ilvl w:val="0"/>
          <w:numId w:val="20"/>
        </w:numPr>
        <w:suppressAutoHyphens/>
        <w:spacing w:before="120" w:after="120"/>
        <w:ind w:left="0" w:hanging="11"/>
        <w:contextualSpacing/>
        <w:jc w:val="both"/>
        <w:rPr>
          <w:rFonts w:cs="Arial"/>
          <w:szCs w:val="20"/>
        </w:rPr>
      </w:pPr>
      <w:r w:rsidRPr="00AD52D0">
        <w:rPr>
          <w:rFonts w:cs="Arial"/>
          <w:szCs w:val="20"/>
        </w:rPr>
        <w:t>Recipientes para preparo e acondicionamento de alimentos;</w:t>
      </w:r>
    </w:p>
    <w:p w14:paraId="4FC87C0A" w14:textId="77777777" w:rsidR="00AD52D0" w:rsidRPr="00AD52D0" w:rsidRDefault="00AD52D0" w:rsidP="008921EC">
      <w:pPr>
        <w:numPr>
          <w:ilvl w:val="0"/>
          <w:numId w:val="20"/>
        </w:numPr>
        <w:suppressAutoHyphens/>
        <w:spacing w:before="120" w:after="120"/>
        <w:ind w:left="0" w:hanging="11"/>
        <w:contextualSpacing/>
        <w:jc w:val="both"/>
        <w:rPr>
          <w:rFonts w:cs="Arial"/>
          <w:szCs w:val="20"/>
        </w:rPr>
      </w:pPr>
      <w:r w:rsidRPr="00AD52D0">
        <w:rPr>
          <w:rFonts w:cs="Arial"/>
          <w:szCs w:val="20"/>
        </w:rPr>
        <w:lastRenderedPageBreak/>
        <w:t>Panelas diversas;</w:t>
      </w:r>
    </w:p>
    <w:p w14:paraId="594B6E63" w14:textId="77777777" w:rsidR="00AD52D0" w:rsidRPr="00AD52D0" w:rsidRDefault="00AD52D0" w:rsidP="008921EC">
      <w:pPr>
        <w:numPr>
          <w:ilvl w:val="0"/>
          <w:numId w:val="20"/>
        </w:numPr>
        <w:suppressAutoHyphens/>
        <w:spacing w:before="120" w:after="120"/>
        <w:ind w:left="0" w:hanging="11"/>
        <w:contextualSpacing/>
        <w:jc w:val="both"/>
        <w:rPr>
          <w:rFonts w:cs="Arial"/>
          <w:szCs w:val="20"/>
        </w:rPr>
      </w:pPr>
      <w:r w:rsidRPr="00AD52D0">
        <w:rPr>
          <w:rFonts w:cs="Arial"/>
          <w:szCs w:val="20"/>
        </w:rPr>
        <w:t>Chapas para assar/grelhar alimentos;</w:t>
      </w:r>
    </w:p>
    <w:p w14:paraId="3DD6B53D" w14:textId="77777777" w:rsidR="00AD52D0" w:rsidRPr="00AD52D0" w:rsidRDefault="00AD52D0" w:rsidP="008921EC">
      <w:pPr>
        <w:numPr>
          <w:ilvl w:val="0"/>
          <w:numId w:val="20"/>
        </w:numPr>
        <w:suppressAutoHyphens/>
        <w:spacing w:before="120" w:after="120"/>
        <w:ind w:left="0" w:hanging="11"/>
        <w:contextualSpacing/>
        <w:jc w:val="both"/>
        <w:rPr>
          <w:rFonts w:cs="Arial"/>
          <w:szCs w:val="20"/>
        </w:rPr>
      </w:pPr>
      <w:r w:rsidRPr="00AD52D0">
        <w:rPr>
          <w:rFonts w:cs="Arial"/>
          <w:szCs w:val="20"/>
        </w:rPr>
        <w:t>01 Liquidificador industrial</w:t>
      </w:r>
    </w:p>
    <w:p w14:paraId="70F3C6DD" w14:textId="77777777" w:rsidR="00AD52D0" w:rsidRPr="00AD52D0" w:rsidRDefault="00AD52D0" w:rsidP="008921EC">
      <w:pPr>
        <w:numPr>
          <w:ilvl w:val="0"/>
          <w:numId w:val="20"/>
        </w:numPr>
        <w:suppressAutoHyphens/>
        <w:spacing w:before="120" w:after="120"/>
        <w:ind w:left="0" w:hanging="11"/>
        <w:contextualSpacing/>
        <w:jc w:val="both"/>
        <w:rPr>
          <w:rFonts w:cs="Arial"/>
          <w:szCs w:val="20"/>
        </w:rPr>
      </w:pPr>
      <w:r w:rsidRPr="00AD52D0">
        <w:rPr>
          <w:rFonts w:cs="Arial"/>
          <w:szCs w:val="20"/>
        </w:rPr>
        <w:t xml:space="preserve">10 Recipientes </w:t>
      </w:r>
      <w:proofErr w:type="spellStart"/>
      <w:r w:rsidRPr="00AD52D0">
        <w:rPr>
          <w:rFonts w:cs="Arial"/>
          <w:szCs w:val="20"/>
        </w:rPr>
        <w:t>gastronorms</w:t>
      </w:r>
      <w:proofErr w:type="spellEnd"/>
      <w:r w:rsidRPr="00AD52D0">
        <w:rPr>
          <w:rFonts w:cs="Arial"/>
          <w:szCs w:val="20"/>
        </w:rPr>
        <w:t xml:space="preserve"> em aço inoxidável tipo GN-1/1x200; Recipiente </w:t>
      </w:r>
      <w:proofErr w:type="spellStart"/>
      <w:r w:rsidRPr="00AD52D0">
        <w:rPr>
          <w:rFonts w:cs="Arial"/>
          <w:szCs w:val="20"/>
        </w:rPr>
        <w:t>gastronorm</w:t>
      </w:r>
      <w:proofErr w:type="spellEnd"/>
      <w:r w:rsidRPr="00AD52D0">
        <w:rPr>
          <w:rFonts w:cs="Arial"/>
          <w:szCs w:val="20"/>
        </w:rPr>
        <w:t xml:space="preserve">, próprio para acondicionamento de alimentos prontos ou em natura, dimensionados para uso em equipamentos de cozinha profissional e </w:t>
      </w:r>
      <w:proofErr w:type="gramStart"/>
      <w:r w:rsidRPr="00AD52D0">
        <w:rPr>
          <w:rFonts w:cs="Arial"/>
          <w:szCs w:val="20"/>
        </w:rPr>
        <w:t>buffets ,</w:t>
      </w:r>
      <w:proofErr w:type="gramEnd"/>
      <w:r w:rsidRPr="00AD52D0">
        <w:rPr>
          <w:rFonts w:cs="Arial"/>
          <w:szCs w:val="20"/>
        </w:rPr>
        <w:t xml:space="preserve"> tais como balcões de distribuição de alimentos aquecidos, neutros e refrigerados , fornos, refrigeradores, </w:t>
      </w:r>
      <w:proofErr w:type="spellStart"/>
      <w:r w:rsidRPr="00AD52D0">
        <w:rPr>
          <w:rFonts w:cs="Arial"/>
          <w:szCs w:val="20"/>
        </w:rPr>
        <w:t>pass</w:t>
      </w:r>
      <w:proofErr w:type="spellEnd"/>
      <w:r w:rsidRPr="00AD52D0">
        <w:rPr>
          <w:rFonts w:cs="Arial"/>
          <w:szCs w:val="20"/>
        </w:rPr>
        <w:t xml:space="preserve"> </w:t>
      </w:r>
      <w:proofErr w:type="spellStart"/>
      <w:r w:rsidRPr="00AD52D0">
        <w:rPr>
          <w:rFonts w:cs="Arial"/>
          <w:szCs w:val="20"/>
        </w:rPr>
        <w:t>trough</w:t>
      </w:r>
      <w:proofErr w:type="spellEnd"/>
      <w:r w:rsidRPr="00AD52D0">
        <w:rPr>
          <w:rFonts w:cs="Arial"/>
          <w:szCs w:val="20"/>
        </w:rPr>
        <w:t xml:space="preserve"> , etc. com as seguintes características técnicas: totalmente em aço inoxidável padrão ABNT-304-18/8; provido de tampa e alças executadas no mesmo material; capacidade: 28,0 litros; profundidade: 200 mm; dimensões aproximadas de externas: 530 x 325 </w:t>
      </w:r>
      <w:proofErr w:type="spellStart"/>
      <w:r w:rsidRPr="00AD52D0">
        <w:rPr>
          <w:rFonts w:cs="Arial"/>
          <w:szCs w:val="20"/>
        </w:rPr>
        <w:t>mm.</w:t>
      </w:r>
      <w:proofErr w:type="spellEnd"/>
    </w:p>
    <w:p w14:paraId="53210717" w14:textId="77777777" w:rsidR="00AD52D0" w:rsidRPr="00AD52D0" w:rsidRDefault="00AD52D0" w:rsidP="008921EC">
      <w:pPr>
        <w:numPr>
          <w:ilvl w:val="0"/>
          <w:numId w:val="20"/>
        </w:numPr>
        <w:suppressAutoHyphens/>
        <w:spacing w:before="120" w:after="120"/>
        <w:ind w:left="0" w:hanging="11"/>
        <w:contextualSpacing/>
        <w:jc w:val="both"/>
        <w:rPr>
          <w:rFonts w:cs="Arial"/>
          <w:szCs w:val="20"/>
        </w:rPr>
      </w:pPr>
      <w:r w:rsidRPr="00AD52D0">
        <w:rPr>
          <w:rFonts w:cs="Arial"/>
          <w:szCs w:val="20"/>
        </w:rPr>
        <w:t xml:space="preserve">08 Recipientes </w:t>
      </w:r>
      <w:proofErr w:type="spellStart"/>
      <w:r w:rsidRPr="00AD52D0">
        <w:rPr>
          <w:rFonts w:cs="Arial"/>
          <w:szCs w:val="20"/>
        </w:rPr>
        <w:t>gastronorms</w:t>
      </w:r>
      <w:proofErr w:type="spellEnd"/>
      <w:r w:rsidRPr="00AD52D0">
        <w:rPr>
          <w:rFonts w:cs="Arial"/>
          <w:szCs w:val="20"/>
        </w:rPr>
        <w:t xml:space="preserve"> em aço inoxidável GN-1/1 X 65; Recipiente </w:t>
      </w:r>
      <w:proofErr w:type="spellStart"/>
      <w:r w:rsidRPr="00AD52D0">
        <w:rPr>
          <w:rFonts w:cs="Arial"/>
          <w:szCs w:val="20"/>
        </w:rPr>
        <w:t>gastronorm</w:t>
      </w:r>
      <w:proofErr w:type="spellEnd"/>
      <w:r w:rsidRPr="00AD52D0">
        <w:rPr>
          <w:rFonts w:cs="Arial"/>
          <w:szCs w:val="20"/>
        </w:rPr>
        <w:t xml:space="preserve">, próprio para acondicionamento de alimentos prontos ou em natura, dimensionados para uso em equipamentos de cozinha profissional e </w:t>
      </w:r>
      <w:proofErr w:type="gramStart"/>
      <w:r w:rsidRPr="00AD52D0">
        <w:rPr>
          <w:rFonts w:cs="Arial"/>
          <w:szCs w:val="20"/>
        </w:rPr>
        <w:t>buffets ,</w:t>
      </w:r>
      <w:proofErr w:type="gramEnd"/>
      <w:r w:rsidRPr="00AD52D0">
        <w:rPr>
          <w:rFonts w:cs="Arial"/>
          <w:szCs w:val="20"/>
        </w:rPr>
        <w:t xml:space="preserve"> tais como balcões de distribuição de alimentos aquecidos, neutros e refrigerados , fornos, refrigeradores, </w:t>
      </w:r>
      <w:proofErr w:type="spellStart"/>
      <w:r w:rsidRPr="00AD52D0">
        <w:rPr>
          <w:rFonts w:cs="Arial"/>
          <w:szCs w:val="20"/>
        </w:rPr>
        <w:t>pass</w:t>
      </w:r>
      <w:proofErr w:type="spellEnd"/>
      <w:r w:rsidRPr="00AD52D0">
        <w:rPr>
          <w:rFonts w:cs="Arial"/>
          <w:szCs w:val="20"/>
        </w:rPr>
        <w:t xml:space="preserve"> </w:t>
      </w:r>
      <w:proofErr w:type="spellStart"/>
      <w:r w:rsidRPr="00AD52D0">
        <w:rPr>
          <w:rFonts w:cs="Arial"/>
          <w:szCs w:val="20"/>
        </w:rPr>
        <w:t>trough</w:t>
      </w:r>
      <w:proofErr w:type="spellEnd"/>
      <w:r w:rsidRPr="00AD52D0">
        <w:rPr>
          <w:rFonts w:cs="Arial"/>
          <w:szCs w:val="20"/>
        </w:rPr>
        <w:t xml:space="preserve"> , etc. Com as seguintes características técnicas: totalmente em aço inoxidável padrão ABNT-304-18/8; provido de tampa e alças executadas no mesmo material; capacidade: 9,0 litros; profundidade: 65 mm; dimensões externas: 530 x 325 </w:t>
      </w:r>
      <w:proofErr w:type="spellStart"/>
      <w:r w:rsidRPr="00AD52D0">
        <w:rPr>
          <w:rFonts w:cs="Arial"/>
          <w:szCs w:val="20"/>
        </w:rPr>
        <w:t>mm.</w:t>
      </w:r>
      <w:proofErr w:type="spellEnd"/>
      <w:r w:rsidRPr="00AD52D0">
        <w:rPr>
          <w:rFonts w:cs="Arial"/>
          <w:szCs w:val="20"/>
        </w:rPr>
        <w:t xml:space="preserve"> Dimensões </w:t>
      </w:r>
      <w:proofErr w:type="gramStart"/>
      <w:r w:rsidRPr="00AD52D0">
        <w:rPr>
          <w:rFonts w:cs="Arial"/>
          <w:szCs w:val="20"/>
        </w:rPr>
        <w:t>internas :</w:t>
      </w:r>
      <w:proofErr w:type="gramEnd"/>
      <w:r w:rsidRPr="00AD52D0">
        <w:rPr>
          <w:rFonts w:cs="Arial"/>
          <w:szCs w:val="20"/>
        </w:rPr>
        <w:t xml:space="preserve"> 505 x 300 </w:t>
      </w:r>
      <w:proofErr w:type="spellStart"/>
      <w:r w:rsidRPr="00AD52D0">
        <w:rPr>
          <w:rFonts w:cs="Arial"/>
          <w:szCs w:val="20"/>
        </w:rPr>
        <w:t>mm.</w:t>
      </w:r>
      <w:proofErr w:type="spellEnd"/>
    </w:p>
    <w:p w14:paraId="3519F278" w14:textId="77777777" w:rsidR="00AD52D0" w:rsidRPr="00AD52D0" w:rsidRDefault="00AD52D0" w:rsidP="008921EC">
      <w:pPr>
        <w:numPr>
          <w:ilvl w:val="0"/>
          <w:numId w:val="20"/>
        </w:numPr>
        <w:suppressAutoHyphens/>
        <w:spacing w:before="120" w:after="120"/>
        <w:ind w:left="0" w:hanging="11"/>
        <w:contextualSpacing/>
        <w:jc w:val="both"/>
        <w:rPr>
          <w:rFonts w:cs="Arial"/>
          <w:szCs w:val="20"/>
        </w:rPr>
      </w:pPr>
      <w:r w:rsidRPr="00AD52D0">
        <w:rPr>
          <w:rFonts w:cs="Arial"/>
          <w:szCs w:val="20"/>
        </w:rPr>
        <w:t>Colheres grandes (inox ou polietileno) incluindo pás culinárias para utilização nas caldeiras;</w:t>
      </w:r>
    </w:p>
    <w:p w14:paraId="3F77BBC3" w14:textId="77777777" w:rsidR="00AD52D0" w:rsidRPr="00AD52D0" w:rsidRDefault="00AD52D0" w:rsidP="008921EC">
      <w:pPr>
        <w:numPr>
          <w:ilvl w:val="0"/>
          <w:numId w:val="20"/>
        </w:numPr>
        <w:suppressAutoHyphens/>
        <w:spacing w:before="120" w:after="120"/>
        <w:ind w:left="0" w:hanging="11"/>
        <w:contextualSpacing/>
        <w:jc w:val="both"/>
        <w:rPr>
          <w:rFonts w:cs="Arial"/>
          <w:szCs w:val="20"/>
        </w:rPr>
      </w:pPr>
      <w:r w:rsidRPr="00AD52D0">
        <w:rPr>
          <w:rFonts w:cs="Arial"/>
          <w:szCs w:val="20"/>
        </w:rPr>
        <w:t>Conchas grandes (inox ou polietileno);</w:t>
      </w:r>
    </w:p>
    <w:p w14:paraId="6F6AFD55" w14:textId="77777777" w:rsidR="00AD52D0" w:rsidRPr="00AD52D0" w:rsidRDefault="00AD52D0" w:rsidP="008921EC">
      <w:pPr>
        <w:numPr>
          <w:ilvl w:val="0"/>
          <w:numId w:val="20"/>
        </w:numPr>
        <w:suppressAutoHyphens/>
        <w:spacing w:before="120" w:after="120"/>
        <w:ind w:left="0" w:hanging="11"/>
        <w:contextualSpacing/>
        <w:jc w:val="both"/>
        <w:rPr>
          <w:rFonts w:cs="Arial"/>
          <w:szCs w:val="20"/>
        </w:rPr>
      </w:pPr>
      <w:r w:rsidRPr="00AD52D0">
        <w:rPr>
          <w:rFonts w:cs="Arial"/>
          <w:szCs w:val="20"/>
        </w:rPr>
        <w:t>Espátulas (inox ou polietileno);</w:t>
      </w:r>
    </w:p>
    <w:p w14:paraId="76858961" w14:textId="77777777" w:rsidR="00AD52D0" w:rsidRPr="00AD52D0" w:rsidRDefault="00AD52D0" w:rsidP="008921EC">
      <w:pPr>
        <w:numPr>
          <w:ilvl w:val="0"/>
          <w:numId w:val="20"/>
        </w:numPr>
        <w:suppressAutoHyphens/>
        <w:spacing w:before="120" w:after="120"/>
        <w:ind w:left="0" w:hanging="11"/>
        <w:contextualSpacing/>
        <w:jc w:val="both"/>
        <w:rPr>
          <w:rFonts w:cs="Arial"/>
          <w:szCs w:val="20"/>
        </w:rPr>
      </w:pPr>
      <w:r w:rsidRPr="00AD52D0">
        <w:rPr>
          <w:rFonts w:cs="Arial"/>
          <w:szCs w:val="20"/>
        </w:rPr>
        <w:t>Facas;</w:t>
      </w:r>
    </w:p>
    <w:p w14:paraId="7BF456D4" w14:textId="77777777" w:rsidR="00AD52D0" w:rsidRPr="00AD52D0" w:rsidRDefault="00AD52D0" w:rsidP="008921EC">
      <w:pPr>
        <w:numPr>
          <w:ilvl w:val="0"/>
          <w:numId w:val="20"/>
        </w:numPr>
        <w:suppressAutoHyphens/>
        <w:spacing w:before="120" w:after="120"/>
        <w:ind w:left="0" w:hanging="11"/>
        <w:contextualSpacing/>
        <w:jc w:val="both"/>
        <w:rPr>
          <w:rFonts w:cs="Arial"/>
          <w:szCs w:val="20"/>
        </w:rPr>
      </w:pPr>
      <w:r w:rsidRPr="00AD52D0">
        <w:rPr>
          <w:rFonts w:cs="Arial"/>
          <w:szCs w:val="20"/>
        </w:rPr>
        <w:t>Tábuas de polietileno para corte de vegetais/ carnes;</w:t>
      </w:r>
    </w:p>
    <w:p w14:paraId="67B40850" w14:textId="77777777" w:rsidR="00AD52D0" w:rsidRPr="00AD52D0" w:rsidRDefault="00AD52D0" w:rsidP="008921EC">
      <w:pPr>
        <w:numPr>
          <w:ilvl w:val="0"/>
          <w:numId w:val="20"/>
        </w:numPr>
        <w:suppressAutoHyphens/>
        <w:spacing w:before="120" w:after="120"/>
        <w:ind w:left="0" w:hanging="11"/>
        <w:contextualSpacing/>
        <w:jc w:val="both"/>
        <w:rPr>
          <w:rFonts w:cs="Arial"/>
          <w:szCs w:val="20"/>
        </w:rPr>
      </w:pPr>
      <w:r w:rsidRPr="00AD52D0">
        <w:rPr>
          <w:rFonts w:cs="Arial"/>
          <w:szCs w:val="20"/>
        </w:rPr>
        <w:t>Peneiras;</w:t>
      </w:r>
    </w:p>
    <w:p w14:paraId="00AFC44D" w14:textId="77777777" w:rsidR="00AD52D0" w:rsidRPr="00AD52D0" w:rsidRDefault="00AD52D0" w:rsidP="008921EC">
      <w:pPr>
        <w:numPr>
          <w:ilvl w:val="0"/>
          <w:numId w:val="20"/>
        </w:numPr>
        <w:suppressAutoHyphens/>
        <w:spacing w:before="120" w:after="120"/>
        <w:ind w:left="0" w:hanging="11"/>
        <w:contextualSpacing/>
        <w:jc w:val="both"/>
        <w:rPr>
          <w:rFonts w:cs="Arial"/>
          <w:szCs w:val="20"/>
        </w:rPr>
      </w:pPr>
      <w:r w:rsidRPr="00AD52D0">
        <w:rPr>
          <w:rFonts w:cs="Arial"/>
          <w:szCs w:val="20"/>
        </w:rPr>
        <w:t>Materiais para limpeza e higienização (rodos, vassouras, sacos de lixo, lixeiras grandes com tampas, luvas, aventais);</w:t>
      </w:r>
    </w:p>
    <w:p w14:paraId="720A6C47" w14:textId="77777777" w:rsidR="00AD52D0" w:rsidRPr="00AD52D0" w:rsidRDefault="00AD52D0" w:rsidP="008921EC">
      <w:pPr>
        <w:numPr>
          <w:ilvl w:val="0"/>
          <w:numId w:val="20"/>
        </w:numPr>
        <w:suppressAutoHyphens/>
        <w:spacing w:before="120" w:after="120"/>
        <w:ind w:left="0" w:hanging="11"/>
        <w:contextualSpacing/>
        <w:jc w:val="both"/>
        <w:rPr>
          <w:rFonts w:cs="Arial"/>
          <w:szCs w:val="20"/>
        </w:rPr>
      </w:pPr>
      <w:r w:rsidRPr="00AD52D0">
        <w:rPr>
          <w:rFonts w:cs="Arial"/>
          <w:szCs w:val="20"/>
        </w:rPr>
        <w:t>Materiais para higienização nas Instalações Sanitárias (papel higiênico, papel toalha e sabonete líquido);</w:t>
      </w:r>
    </w:p>
    <w:p w14:paraId="14E8C360" w14:textId="77777777" w:rsidR="00AD52D0" w:rsidRPr="00AD52D0" w:rsidRDefault="00AD52D0" w:rsidP="008921EC">
      <w:pPr>
        <w:numPr>
          <w:ilvl w:val="0"/>
          <w:numId w:val="20"/>
        </w:numPr>
        <w:suppressAutoHyphens/>
        <w:spacing w:before="120" w:after="120"/>
        <w:ind w:left="0" w:hanging="11"/>
        <w:contextualSpacing/>
        <w:jc w:val="both"/>
        <w:rPr>
          <w:rFonts w:cs="Arial"/>
          <w:szCs w:val="20"/>
        </w:rPr>
      </w:pPr>
      <w:r w:rsidRPr="00AD52D0">
        <w:rPr>
          <w:rFonts w:cs="Arial"/>
          <w:szCs w:val="20"/>
        </w:rPr>
        <w:t xml:space="preserve">Materiais para funcionamento e higienização da Lavadora de Louças Industrial </w:t>
      </w:r>
      <w:proofErr w:type="gramStart"/>
      <w:r w:rsidRPr="00AD52D0">
        <w:rPr>
          <w:rFonts w:cs="Arial"/>
          <w:szCs w:val="20"/>
        </w:rPr>
        <w:t>((tais como dosador de detergente e secante, entre outros);</w:t>
      </w:r>
    </w:p>
    <w:p w14:paraId="409C0853" w14:textId="77777777" w:rsidR="00AD52D0" w:rsidRPr="00AD52D0" w:rsidRDefault="00AD52D0" w:rsidP="008921EC">
      <w:pPr>
        <w:numPr>
          <w:ilvl w:val="0"/>
          <w:numId w:val="20"/>
        </w:numPr>
        <w:suppressAutoHyphens/>
        <w:spacing w:before="120" w:after="120"/>
        <w:ind w:left="0" w:hanging="11"/>
        <w:contextualSpacing/>
        <w:jc w:val="both"/>
        <w:rPr>
          <w:rFonts w:cs="Arial"/>
          <w:szCs w:val="20"/>
        </w:rPr>
      </w:pPr>
      <w:proofErr w:type="gramEnd"/>
      <w:r w:rsidRPr="00AD52D0">
        <w:rPr>
          <w:rFonts w:cs="Arial"/>
          <w:szCs w:val="20"/>
        </w:rPr>
        <w:t>Equipamentos de Proteção Individual para todos os funcionários, tais como protetores auriculares, luvas de malha de aço, botas, etc.</w:t>
      </w:r>
    </w:p>
    <w:p w14:paraId="3CF838CF" w14:textId="77777777" w:rsidR="00AD52D0" w:rsidRPr="00AD52D0" w:rsidRDefault="00AD52D0" w:rsidP="008921EC">
      <w:pPr>
        <w:numPr>
          <w:ilvl w:val="0"/>
          <w:numId w:val="20"/>
        </w:numPr>
        <w:suppressAutoHyphens/>
        <w:spacing w:before="120" w:after="120"/>
        <w:ind w:left="0" w:hanging="11"/>
        <w:contextualSpacing/>
        <w:jc w:val="both"/>
        <w:rPr>
          <w:rFonts w:cs="Arial"/>
          <w:szCs w:val="20"/>
        </w:rPr>
      </w:pPr>
      <w:r w:rsidRPr="00AD52D0">
        <w:rPr>
          <w:rFonts w:cs="Arial"/>
          <w:szCs w:val="20"/>
        </w:rPr>
        <w:t>Equipamentos de escritório como mesa, cadeiras e estação de trabalho com computador e impressora;</w:t>
      </w:r>
    </w:p>
    <w:p w14:paraId="18D02092" w14:textId="19A8432E" w:rsidR="007B67BA" w:rsidRPr="00BC2FEB" w:rsidRDefault="00AD52D0" w:rsidP="008921EC">
      <w:pPr>
        <w:numPr>
          <w:ilvl w:val="0"/>
          <w:numId w:val="20"/>
        </w:numPr>
        <w:suppressAutoHyphens/>
        <w:spacing w:before="120" w:after="120"/>
        <w:ind w:left="0" w:hanging="11"/>
        <w:contextualSpacing/>
        <w:jc w:val="both"/>
        <w:rPr>
          <w:rFonts w:cs="Arial"/>
          <w:szCs w:val="20"/>
        </w:rPr>
      </w:pPr>
      <w:r w:rsidRPr="00AD52D0">
        <w:rPr>
          <w:rFonts w:cs="Arial"/>
          <w:szCs w:val="20"/>
        </w:rPr>
        <w:t>Instalação e manutenção de telas milimétricas em todas as aberturas do estabelecimento</w:t>
      </w:r>
      <w:r w:rsidR="007B67BA" w:rsidRPr="00BC2FEB">
        <w:rPr>
          <w:rFonts w:cs="Arial"/>
          <w:szCs w:val="20"/>
        </w:rPr>
        <w:t>.</w:t>
      </w:r>
    </w:p>
    <w:p w14:paraId="037E380A" w14:textId="77777777" w:rsidR="007B67BA" w:rsidRPr="00BC2FEB" w:rsidRDefault="007B67BA" w:rsidP="007B67BA">
      <w:pPr>
        <w:widowControl w:val="0"/>
        <w:suppressAutoHyphens/>
        <w:spacing w:before="120" w:beforeAutospacing="1" w:after="120" w:afterAutospacing="1"/>
        <w:contextualSpacing/>
        <w:jc w:val="center"/>
        <w:rPr>
          <w:rFonts w:cs="Arial"/>
          <w:szCs w:val="20"/>
        </w:rPr>
      </w:pPr>
    </w:p>
    <w:p w14:paraId="1C38978D" w14:textId="77777777" w:rsidR="007B67BA" w:rsidRPr="00BC2FEB" w:rsidRDefault="007B67BA" w:rsidP="007B67BA">
      <w:pPr>
        <w:widowControl w:val="0"/>
        <w:suppressAutoHyphens/>
        <w:spacing w:before="120" w:beforeAutospacing="1" w:after="120" w:afterAutospacing="1"/>
        <w:contextualSpacing/>
        <w:jc w:val="both"/>
        <w:rPr>
          <w:rFonts w:cs="Arial"/>
          <w:szCs w:val="20"/>
          <w:highlight w:val="yellow"/>
        </w:rPr>
      </w:pPr>
    </w:p>
    <w:p w14:paraId="421AAD60" w14:textId="77777777" w:rsidR="007B67BA" w:rsidRPr="00BC2FEB" w:rsidRDefault="007B67BA" w:rsidP="007B67BA">
      <w:pPr>
        <w:spacing w:before="120" w:after="120"/>
        <w:contextualSpacing/>
        <w:jc w:val="both"/>
        <w:rPr>
          <w:rFonts w:cs="Arial"/>
          <w:b/>
          <w:szCs w:val="20"/>
        </w:rPr>
      </w:pPr>
    </w:p>
    <w:p w14:paraId="147A1BB6" w14:textId="77777777" w:rsidR="007B67BA" w:rsidRPr="00BC2FEB" w:rsidRDefault="007B67BA" w:rsidP="007B67BA">
      <w:pPr>
        <w:widowControl w:val="0"/>
        <w:suppressAutoHyphens/>
        <w:spacing w:before="120" w:beforeAutospacing="1" w:after="120" w:afterAutospacing="1"/>
        <w:contextualSpacing/>
        <w:jc w:val="both"/>
        <w:rPr>
          <w:rFonts w:cs="Arial"/>
          <w:szCs w:val="20"/>
          <w:highlight w:val="yellow"/>
        </w:rPr>
      </w:pPr>
    </w:p>
    <w:p w14:paraId="2B85D4CF" w14:textId="77777777" w:rsidR="007B67BA" w:rsidRPr="00BC2FEB" w:rsidRDefault="007B67BA" w:rsidP="007B67BA">
      <w:pPr>
        <w:rPr>
          <w:rFonts w:cs="Arial"/>
          <w:szCs w:val="20"/>
        </w:rPr>
      </w:pPr>
      <w:r w:rsidRPr="00BC2FEB">
        <w:rPr>
          <w:rFonts w:cs="Arial"/>
          <w:szCs w:val="20"/>
        </w:rPr>
        <w:br w:type="page"/>
      </w:r>
    </w:p>
    <w:p w14:paraId="44D068D7" w14:textId="77777777" w:rsidR="004B3613" w:rsidRDefault="004B3613" w:rsidP="005756AA">
      <w:pPr>
        <w:jc w:val="center"/>
        <w:rPr>
          <w:rFonts w:cs="Arial"/>
          <w:b/>
          <w:szCs w:val="20"/>
        </w:rPr>
      </w:pPr>
    </w:p>
    <w:p w14:paraId="0A52D275" w14:textId="77777777" w:rsidR="004B3613" w:rsidRDefault="004B3613" w:rsidP="005756AA">
      <w:pPr>
        <w:jc w:val="center"/>
        <w:rPr>
          <w:rFonts w:cs="Arial"/>
          <w:b/>
          <w:szCs w:val="20"/>
        </w:rPr>
      </w:pPr>
    </w:p>
    <w:p w14:paraId="5FA9D479" w14:textId="77777777" w:rsidR="00B9073C" w:rsidRDefault="00B9073C" w:rsidP="005756AA">
      <w:pPr>
        <w:jc w:val="center"/>
        <w:rPr>
          <w:rFonts w:cs="Arial"/>
          <w:b/>
          <w:szCs w:val="20"/>
        </w:rPr>
      </w:pPr>
    </w:p>
    <w:p w14:paraId="11490CC3" w14:textId="77777777" w:rsidR="00B9073C" w:rsidRDefault="00B9073C" w:rsidP="005756AA">
      <w:pPr>
        <w:jc w:val="center"/>
        <w:rPr>
          <w:rFonts w:cs="Arial"/>
          <w:b/>
          <w:szCs w:val="20"/>
        </w:rPr>
      </w:pPr>
    </w:p>
    <w:p w14:paraId="77404536" w14:textId="13AA3541" w:rsidR="00B1118C" w:rsidRDefault="0063683A" w:rsidP="005756AA">
      <w:pPr>
        <w:jc w:val="center"/>
        <w:rPr>
          <w:rFonts w:cs="Arial"/>
          <w:b/>
          <w:szCs w:val="20"/>
        </w:rPr>
      </w:pPr>
      <w:proofErr w:type="gramStart"/>
      <w:r>
        <w:rPr>
          <w:rFonts w:cs="Arial"/>
          <w:b/>
          <w:szCs w:val="20"/>
        </w:rPr>
        <w:t>ANEXO VI</w:t>
      </w:r>
      <w:proofErr w:type="gramEnd"/>
    </w:p>
    <w:p w14:paraId="37E2D24A" w14:textId="77777777" w:rsidR="0063683A" w:rsidRDefault="0063683A" w:rsidP="005756AA">
      <w:pPr>
        <w:jc w:val="center"/>
        <w:rPr>
          <w:rFonts w:cs="Arial"/>
          <w:b/>
          <w:szCs w:val="20"/>
        </w:rPr>
      </w:pPr>
    </w:p>
    <w:p w14:paraId="4ABE79F1" w14:textId="77777777" w:rsidR="0063683A" w:rsidRPr="00BC2FEB" w:rsidRDefault="0063683A" w:rsidP="0063683A">
      <w:pPr>
        <w:spacing w:before="120" w:after="120"/>
        <w:contextualSpacing/>
        <w:jc w:val="center"/>
        <w:rPr>
          <w:rFonts w:cs="Arial"/>
          <w:b/>
          <w:iCs/>
          <w:color w:val="000000"/>
          <w:szCs w:val="20"/>
        </w:rPr>
      </w:pPr>
      <w:r w:rsidRPr="00BC2FEB">
        <w:rPr>
          <w:rFonts w:cs="Arial"/>
          <w:b/>
          <w:iCs/>
          <w:color w:val="000000"/>
          <w:szCs w:val="20"/>
        </w:rPr>
        <w:t>RELAÇÃO DE EQUIPAMENTOS A SEREM DISPONIBILIZADOS PELA CONTRATANTE PARA OS RESTAURANTES</w:t>
      </w:r>
    </w:p>
    <w:p w14:paraId="0858E0EE" w14:textId="77777777" w:rsidR="0063683A" w:rsidRPr="00BC2FEB" w:rsidRDefault="0063683A" w:rsidP="0063683A">
      <w:pPr>
        <w:spacing w:before="120" w:after="120"/>
        <w:contextualSpacing/>
        <w:jc w:val="center"/>
        <w:rPr>
          <w:rFonts w:cs="Arial"/>
          <w:b/>
          <w:iCs/>
          <w:color w:val="000000"/>
          <w:szCs w:val="20"/>
        </w:rPr>
      </w:pPr>
    </w:p>
    <w:p w14:paraId="54B9BDC9" w14:textId="77777777" w:rsidR="0063683A" w:rsidRPr="00BC2FEB" w:rsidRDefault="0063683A" w:rsidP="0063683A">
      <w:pPr>
        <w:rPr>
          <w:rFonts w:cs="Arial"/>
          <w:szCs w:val="20"/>
        </w:rPr>
      </w:pPr>
    </w:p>
    <w:p w14:paraId="74B2B21D" w14:textId="0B5D4629" w:rsidR="0063683A" w:rsidRPr="00BC2FEB" w:rsidRDefault="0063683A" w:rsidP="0063683A">
      <w:pPr>
        <w:spacing w:before="120" w:after="120"/>
        <w:contextualSpacing/>
        <w:rPr>
          <w:rFonts w:cs="Arial"/>
          <w:b/>
          <w:iCs/>
          <w:color w:val="000000"/>
          <w:szCs w:val="20"/>
        </w:rPr>
      </w:pPr>
      <w:proofErr w:type="gramStart"/>
      <w:r>
        <w:rPr>
          <w:rFonts w:cs="Arial"/>
          <w:b/>
          <w:iCs/>
          <w:color w:val="000000"/>
          <w:szCs w:val="20"/>
        </w:rPr>
        <w:t>1</w:t>
      </w:r>
      <w:proofErr w:type="gramEnd"/>
      <w:r w:rsidRPr="00BC2FEB">
        <w:rPr>
          <w:rFonts w:cs="Arial"/>
          <w:b/>
          <w:iCs/>
          <w:color w:val="000000"/>
          <w:szCs w:val="20"/>
        </w:rPr>
        <w:t xml:space="preserve">) CAMPUS </w:t>
      </w:r>
      <w:r w:rsidR="00274846">
        <w:rPr>
          <w:rFonts w:cs="Arial"/>
          <w:b/>
          <w:iCs/>
          <w:color w:val="000000"/>
          <w:szCs w:val="20"/>
        </w:rPr>
        <w:t>MOSSORÓ</w:t>
      </w:r>
      <w:r w:rsidRPr="00BC2FEB">
        <w:rPr>
          <w:rFonts w:cs="Arial"/>
          <w:b/>
          <w:iCs/>
          <w:color w:val="000000"/>
          <w:szCs w:val="20"/>
        </w:rPr>
        <w:t xml:space="preserve"> </w:t>
      </w:r>
    </w:p>
    <w:p w14:paraId="06680A89" w14:textId="77777777" w:rsidR="0063683A" w:rsidRPr="00BC2FEB" w:rsidRDefault="0063683A" w:rsidP="0063683A">
      <w:pPr>
        <w:spacing w:before="120" w:after="120"/>
        <w:contextualSpacing/>
        <w:jc w:val="center"/>
        <w:rPr>
          <w:rFonts w:cs="Arial"/>
          <w:iCs/>
          <w:color w:val="000000"/>
          <w:szCs w:val="20"/>
          <w:highlight w:val="yellow"/>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51"/>
        <w:gridCol w:w="8270"/>
        <w:gridCol w:w="390"/>
      </w:tblGrid>
      <w:tr w:rsidR="00274846" w:rsidRPr="00E67035" w14:paraId="3275D986" w14:textId="77777777" w:rsidTr="00711791">
        <w:trPr>
          <w:trHeight w:val="349"/>
        </w:trPr>
        <w:tc>
          <w:tcPr>
            <w:tcW w:w="0" w:type="auto"/>
            <w:shd w:val="clear" w:color="auto" w:fill="FFFFFF"/>
            <w:tcMar>
              <w:top w:w="0" w:type="dxa"/>
              <w:left w:w="40" w:type="dxa"/>
              <w:bottom w:w="0" w:type="dxa"/>
              <w:right w:w="40" w:type="dxa"/>
            </w:tcMar>
          </w:tcPr>
          <w:p w14:paraId="141F3F05" w14:textId="77777777" w:rsidR="00274846" w:rsidRPr="00E67035" w:rsidRDefault="00274846" w:rsidP="00274846">
            <w:pPr>
              <w:spacing w:line="288" w:lineRule="auto"/>
              <w:jc w:val="center"/>
              <w:rPr>
                <w:rFonts w:eastAsia="Arial" w:cs="Arial"/>
                <w:b/>
                <w:color w:val="222222"/>
                <w:sz w:val="18"/>
                <w:szCs w:val="18"/>
              </w:rPr>
            </w:pPr>
          </w:p>
          <w:p w14:paraId="0DC15073" w14:textId="77777777" w:rsidR="00274846" w:rsidRPr="00E67035" w:rsidRDefault="00274846" w:rsidP="00274846">
            <w:pPr>
              <w:spacing w:line="288" w:lineRule="auto"/>
              <w:jc w:val="center"/>
              <w:rPr>
                <w:rFonts w:eastAsia="Arial" w:cs="Arial"/>
                <w:b/>
                <w:color w:val="222222"/>
                <w:sz w:val="18"/>
                <w:szCs w:val="18"/>
              </w:rPr>
            </w:pPr>
            <w:r w:rsidRPr="00E67035">
              <w:rPr>
                <w:rFonts w:eastAsia="Arial" w:cs="Arial"/>
                <w:b/>
                <w:color w:val="222222"/>
                <w:sz w:val="18"/>
                <w:szCs w:val="18"/>
              </w:rPr>
              <w:t>Item</w:t>
            </w:r>
          </w:p>
        </w:tc>
        <w:tc>
          <w:tcPr>
            <w:tcW w:w="0" w:type="auto"/>
            <w:shd w:val="clear" w:color="auto" w:fill="FFFFFF"/>
            <w:tcMar>
              <w:top w:w="0" w:type="dxa"/>
              <w:left w:w="40" w:type="dxa"/>
              <w:bottom w:w="0" w:type="dxa"/>
              <w:right w:w="40" w:type="dxa"/>
            </w:tcMar>
          </w:tcPr>
          <w:p w14:paraId="4C381701" w14:textId="77777777" w:rsidR="00274846" w:rsidRPr="00E67035" w:rsidRDefault="00274846" w:rsidP="00274846">
            <w:pPr>
              <w:spacing w:line="288" w:lineRule="auto"/>
              <w:jc w:val="center"/>
              <w:rPr>
                <w:rFonts w:eastAsia="Arial" w:cs="Arial"/>
                <w:b/>
                <w:color w:val="222222"/>
                <w:sz w:val="18"/>
                <w:szCs w:val="18"/>
              </w:rPr>
            </w:pPr>
            <w:r w:rsidRPr="00E67035">
              <w:rPr>
                <w:rFonts w:eastAsia="Arial" w:cs="Arial"/>
                <w:b/>
                <w:color w:val="222222"/>
                <w:sz w:val="18"/>
                <w:szCs w:val="18"/>
              </w:rPr>
              <w:t xml:space="preserve"> </w:t>
            </w:r>
          </w:p>
          <w:p w14:paraId="1ED7694B" w14:textId="77777777" w:rsidR="00274846" w:rsidRPr="00E67035" w:rsidRDefault="00274846" w:rsidP="00274846">
            <w:pPr>
              <w:spacing w:line="288" w:lineRule="auto"/>
              <w:jc w:val="center"/>
              <w:rPr>
                <w:rFonts w:eastAsia="Arial" w:cs="Arial"/>
                <w:b/>
                <w:color w:val="222222"/>
                <w:sz w:val="18"/>
                <w:szCs w:val="18"/>
              </w:rPr>
            </w:pPr>
            <w:r w:rsidRPr="00E67035">
              <w:rPr>
                <w:rFonts w:eastAsia="Arial" w:cs="Arial"/>
                <w:b/>
                <w:color w:val="222222"/>
                <w:sz w:val="18"/>
                <w:szCs w:val="18"/>
              </w:rPr>
              <w:t>Descrição dos equipamentos</w:t>
            </w:r>
          </w:p>
        </w:tc>
        <w:tc>
          <w:tcPr>
            <w:tcW w:w="0" w:type="auto"/>
            <w:shd w:val="clear" w:color="auto" w:fill="FFFFFF"/>
            <w:tcMar>
              <w:top w:w="0" w:type="dxa"/>
              <w:left w:w="40" w:type="dxa"/>
              <w:bottom w:w="0" w:type="dxa"/>
              <w:right w:w="40" w:type="dxa"/>
            </w:tcMar>
          </w:tcPr>
          <w:p w14:paraId="48EF1340" w14:textId="77777777" w:rsidR="00274846" w:rsidRPr="00E67035" w:rsidRDefault="00274846" w:rsidP="00274846">
            <w:pPr>
              <w:spacing w:line="288" w:lineRule="auto"/>
              <w:jc w:val="center"/>
              <w:rPr>
                <w:rFonts w:eastAsia="Arial" w:cs="Arial"/>
                <w:b/>
                <w:color w:val="222222"/>
                <w:sz w:val="18"/>
                <w:szCs w:val="18"/>
              </w:rPr>
            </w:pPr>
            <w:r w:rsidRPr="00E67035">
              <w:rPr>
                <w:rFonts w:eastAsia="Arial" w:cs="Arial"/>
                <w:b/>
                <w:color w:val="222222"/>
                <w:sz w:val="18"/>
                <w:szCs w:val="18"/>
              </w:rPr>
              <w:t xml:space="preserve"> </w:t>
            </w:r>
          </w:p>
          <w:p w14:paraId="16C25026" w14:textId="77777777" w:rsidR="00274846" w:rsidRPr="00E67035" w:rsidRDefault="00274846" w:rsidP="00274846">
            <w:pPr>
              <w:spacing w:line="288" w:lineRule="auto"/>
              <w:jc w:val="center"/>
              <w:rPr>
                <w:rFonts w:eastAsia="Arial" w:cs="Arial"/>
                <w:b/>
                <w:color w:val="222222"/>
                <w:sz w:val="18"/>
                <w:szCs w:val="18"/>
              </w:rPr>
            </w:pPr>
            <w:proofErr w:type="spellStart"/>
            <w:r w:rsidRPr="00E67035">
              <w:rPr>
                <w:rFonts w:eastAsia="Arial" w:cs="Arial"/>
                <w:b/>
                <w:color w:val="222222"/>
                <w:sz w:val="18"/>
                <w:szCs w:val="18"/>
              </w:rPr>
              <w:t>Qtd</w:t>
            </w:r>
            <w:proofErr w:type="spellEnd"/>
          </w:p>
          <w:p w14:paraId="378989BD" w14:textId="77777777" w:rsidR="00274846" w:rsidRPr="00E67035" w:rsidRDefault="00274846" w:rsidP="00274846">
            <w:pPr>
              <w:spacing w:line="288" w:lineRule="auto"/>
              <w:jc w:val="center"/>
              <w:rPr>
                <w:rFonts w:eastAsia="Arial" w:cs="Arial"/>
                <w:b/>
                <w:color w:val="222222"/>
                <w:sz w:val="18"/>
                <w:szCs w:val="18"/>
              </w:rPr>
            </w:pPr>
            <w:r w:rsidRPr="00E67035">
              <w:rPr>
                <w:rFonts w:eastAsia="Arial" w:cs="Arial"/>
                <w:b/>
                <w:color w:val="222222"/>
                <w:sz w:val="18"/>
                <w:szCs w:val="18"/>
              </w:rPr>
              <w:t xml:space="preserve"> </w:t>
            </w:r>
          </w:p>
        </w:tc>
      </w:tr>
      <w:tr w:rsidR="00274846" w:rsidRPr="00E67035" w14:paraId="6DBEA1FD" w14:textId="77777777" w:rsidTr="009A68FD">
        <w:trPr>
          <w:trHeight w:val="1778"/>
        </w:trPr>
        <w:tc>
          <w:tcPr>
            <w:tcW w:w="0" w:type="auto"/>
            <w:shd w:val="clear" w:color="auto" w:fill="FFFFFF"/>
            <w:tcMar>
              <w:top w:w="0" w:type="dxa"/>
              <w:left w:w="40" w:type="dxa"/>
              <w:bottom w:w="0" w:type="dxa"/>
              <w:right w:w="40" w:type="dxa"/>
            </w:tcMar>
            <w:vAlign w:val="center"/>
          </w:tcPr>
          <w:p w14:paraId="6E26B68E" w14:textId="77777777" w:rsidR="00274846" w:rsidRPr="00E67035" w:rsidRDefault="00274846" w:rsidP="00274846">
            <w:pPr>
              <w:spacing w:line="288" w:lineRule="auto"/>
              <w:jc w:val="center"/>
              <w:rPr>
                <w:rFonts w:eastAsia="Arial" w:cs="Arial"/>
                <w:color w:val="222222"/>
                <w:sz w:val="18"/>
                <w:szCs w:val="18"/>
              </w:rPr>
            </w:pPr>
            <w:proofErr w:type="gramStart"/>
            <w:r w:rsidRPr="00E67035">
              <w:rPr>
                <w:rFonts w:eastAsia="Arial" w:cs="Arial"/>
                <w:color w:val="222222"/>
                <w:sz w:val="18"/>
                <w:szCs w:val="18"/>
              </w:rPr>
              <w:t>1</w:t>
            </w:r>
            <w:proofErr w:type="gramEnd"/>
          </w:p>
        </w:tc>
        <w:tc>
          <w:tcPr>
            <w:tcW w:w="0" w:type="auto"/>
            <w:shd w:val="clear" w:color="auto" w:fill="FFFFFF"/>
            <w:tcMar>
              <w:top w:w="0" w:type="dxa"/>
              <w:left w:w="40" w:type="dxa"/>
              <w:bottom w:w="0" w:type="dxa"/>
              <w:right w:w="40" w:type="dxa"/>
            </w:tcMar>
          </w:tcPr>
          <w:p w14:paraId="5E364D5C" w14:textId="77777777" w:rsidR="00274846" w:rsidRPr="00E67035" w:rsidRDefault="00274846" w:rsidP="00012F74">
            <w:pPr>
              <w:spacing w:line="288" w:lineRule="auto"/>
              <w:jc w:val="both"/>
              <w:rPr>
                <w:rFonts w:eastAsia="Arial" w:cs="Arial"/>
                <w:color w:val="222222"/>
                <w:sz w:val="18"/>
                <w:szCs w:val="18"/>
              </w:rPr>
            </w:pPr>
            <w:r w:rsidRPr="00E67035">
              <w:rPr>
                <w:rFonts w:eastAsia="Arial" w:cs="Arial"/>
                <w:color w:val="222222"/>
                <w:sz w:val="18"/>
                <w:szCs w:val="18"/>
              </w:rPr>
              <w:t xml:space="preserve">CADEIRA PLÁSTICA. Produzida com matéria-prima 100% virgem. Produto aditivado com </w:t>
            </w:r>
            <w:proofErr w:type="spellStart"/>
            <w:r w:rsidRPr="00E67035">
              <w:rPr>
                <w:rFonts w:eastAsia="Arial" w:cs="Arial"/>
                <w:color w:val="222222"/>
                <w:sz w:val="18"/>
                <w:szCs w:val="18"/>
              </w:rPr>
              <w:t>anti-UV</w:t>
            </w:r>
            <w:proofErr w:type="spellEnd"/>
            <w:r w:rsidRPr="00E67035">
              <w:rPr>
                <w:rFonts w:eastAsia="Arial" w:cs="Arial"/>
                <w:color w:val="222222"/>
                <w:sz w:val="18"/>
                <w:szCs w:val="18"/>
              </w:rPr>
              <w:t xml:space="preserve">, ou seja, resistente a raios solares e de fácil limpeza. Produto compacto, leve, fácil de limpar, </w:t>
            </w:r>
            <w:proofErr w:type="spellStart"/>
            <w:r w:rsidRPr="00E67035">
              <w:rPr>
                <w:rFonts w:eastAsia="Arial" w:cs="Arial"/>
                <w:color w:val="222222"/>
                <w:sz w:val="18"/>
                <w:szCs w:val="18"/>
              </w:rPr>
              <w:t>empilhável</w:t>
            </w:r>
            <w:proofErr w:type="spellEnd"/>
            <w:r w:rsidRPr="00E67035">
              <w:rPr>
                <w:rFonts w:eastAsia="Arial" w:cs="Arial"/>
                <w:color w:val="222222"/>
                <w:sz w:val="18"/>
                <w:szCs w:val="18"/>
              </w:rPr>
              <w:t xml:space="preserve">, design moderno, anatômica e confortável. Ficha técnica: confeccionada em polipropileno, aditivos e tubos de alumínio. Pernas </w:t>
            </w:r>
            <w:proofErr w:type="spellStart"/>
            <w:r w:rsidRPr="00E67035">
              <w:rPr>
                <w:rFonts w:eastAsia="Arial" w:cs="Arial"/>
                <w:color w:val="222222"/>
                <w:sz w:val="18"/>
                <w:szCs w:val="18"/>
              </w:rPr>
              <w:t>anodizadas</w:t>
            </w:r>
            <w:proofErr w:type="spellEnd"/>
            <w:r w:rsidRPr="00E67035">
              <w:rPr>
                <w:rFonts w:eastAsia="Arial" w:cs="Arial"/>
                <w:color w:val="222222"/>
                <w:sz w:val="18"/>
                <w:szCs w:val="18"/>
              </w:rPr>
              <w:t xml:space="preserve">. Coloração injetada no polipropileno. Carga máxima de </w:t>
            </w:r>
            <w:proofErr w:type="gramStart"/>
            <w:r w:rsidRPr="00E67035">
              <w:rPr>
                <w:rFonts w:eastAsia="Arial" w:cs="Arial"/>
                <w:color w:val="222222"/>
                <w:sz w:val="18"/>
                <w:szCs w:val="18"/>
              </w:rPr>
              <w:t>120Kg</w:t>
            </w:r>
            <w:proofErr w:type="gramEnd"/>
            <w:r w:rsidRPr="00E67035">
              <w:rPr>
                <w:rFonts w:eastAsia="Arial" w:cs="Arial"/>
                <w:color w:val="222222"/>
                <w:sz w:val="18"/>
                <w:szCs w:val="18"/>
              </w:rPr>
              <w:t>, modelo testado e aprovado pelo Inmetro. Dimensões aproximadas do produto (</w:t>
            </w:r>
            <w:proofErr w:type="spellStart"/>
            <w:proofErr w:type="gramStart"/>
            <w:r w:rsidRPr="00E67035">
              <w:rPr>
                <w:rFonts w:eastAsia="Arial" w:cs="Arial"/>
                <w:color w:val="222222"/>
                <w:sz w:val="18"/>
                <w:szCs w:val="18"/>
              </w:rPr>
              <w:t>LxCxA</w:t>
            </w:r>
            <w:proofErr w:type="spellEnd"/>
            <w:proofErr w:type="gramEnd"/>
            <w:r w:rsidRPr="00E67035">
              <w:rPr>
                <w:rFonts w:eastAsia="Arial" w:cs="Arial"/>
                <w:color w:val="222222"/>
                <w:sz w:val="18"/>
                <w:szCs w:val="18"/>
              </w:rPr>
              <w:t xml:space="preserve">): 580x510x800) </w:t>
            </w:r>
            <w:proofErr w:type="spellStart"/>
            <w:r w:rsidRPr="00E67035">
              <w:rPr>
                <w:rFonts w:eastAsia="Arial" w:cs="Arial"/>
                <w:color w:val="222222"/>
                <w:sz w:val="18"/>
                <w:szCs w:val="18"/>
              </w:rPr>
              <w:t>mm.</w:t>
            </w:r>
            <w:proofErr w:type="spellEnd"/>
            <w:r w:rsidRPr="00E67035">
              <w:rPr>
                <w:rFonts w:eastAsia="Arial" w:cs="Arial"/>
                <w:color w:val="222222"/>
                <w:sz w:val="18"/>
                <w:szCs w:val="18"/>
              </w:rPr>
              <w:t xml:space="preserve"> Similar ao modelo 92050/2009 da Tramontina.</w:t>
            </w:r>
          </w:p>
        </w:tc>
        <w:tc>
          <w:tcPr>
            <w:tcW w:w="0" w:type="auto"/>
            <w:shd w:val="clear" w:color="auto" w:fill="FFFFFF"/>
            <w:tcMar>
              <w:top w:w="0" w:type="dxa"/>
              <w:left w:w="40" w:type="dxa"/>
              <w:bottom w:w="0" w:type="dxa"/>
              <w:right w:w="40" w:type="dxa"/>
            </w:tcMar>
            <w:vAlign w:val="center"/>
          </w:tcPr>
          <w:p w14:paraId="6442B24A" w14:textId="77777777" w:rsidR="00274846" w:rsidRPr="00E67035" w:rsidRDefault="00274846" w:rsidP="00274846">
            <w:pPr>
              <w:spacing w:line="288" w:lineRule="auto"/>
              <w:jc w:val="center"/>
              <w:rPr>
                <w:rFonts w:eastAsia="Arial" w:cs="Arial"/>
                <w:color w:val="222222"/>
                <w:sz w:val="18"/>
                <w:szCs w:val="18"/>
              </w:rPr>
            </w:pPr>
            <w:r w:rsidRPr="00E67035">
              <w:rPr>
                <w:rFonts w:eastAsia="Arial" w:cs="Arial"/>
                <w:color w:val="222222"/>
                <w:sz w:val="18"/>
                <w:szCs w:val="18"/>
              </w:rPr>
              <w:t>241</w:t>
            </w:r>
          </w:p>
        </w:tc>
      </w:tr>
      <w:tr w:rsidR="00274846" w:rsidRPr="00E67035" w14:paraId="6609136A" w14:textId="77777777" w:rsidTr="009A68FD">
        <w:trPr>
          <w:trHeight w:val="2489"/>
        </w:trPr>
        <w:tc>
          <w:tcPr>
            <w:tcW w:w="0" w:type="auto"/>
            <w:shd w:val="clear" w:color="auto" w:fill="FFFFFF"/>
            <w:tcMar>
              <w:top w:w="0" w:type="dxa"/>
              <w:left w:w="40" w:type="dxa"/>
              <w:bottom w:w="0" w:type="dxa"/>
              <w:right w:w="40" w:type="dxa"/>
            </w:tcMar>
            <w:vAlign w:val="center"/>
          </w:tcPr>
          <w:p w14:paraId="45595056" w14:textId="77777777" w:rsidR="00274846" w:rsidRPr="00E67035" w:rsidRDefault="00274846" w:rsidP="00274846">
            <w:pPr>
              <w:spacing w:line="288" w:lineRule="auto"/>
              <w:jc w:val="center"/>
              <w:rPr>
                <w:rFonts w:eastAsia="Arial" w:cs="Arial"/>
                <w:color w:val="222222"/>
                <w:sz w:val="18"/>
                <w:szCs w:val="18"/>
              </w:rPr>
            </w:pPr>
            <w:proofErr w:type="gramStart"/>
            <w:r w:rsidRPr="00E67035">
              <w:rPr>
                <w:rFonts w:eastAsia="Arial" w:cs="Arial"/>
                <w:color w:val="222222"/>
                <w:sz w:val="18"/>
                <w:szCs w:val="18"/>
              </w:rPr>
              <w:t>2</w:t>
            </w:r>
            <w:proofErr w:type="gramEnd"/>
          </w:p>
        </w:tc>
        <w:tc>
          <w:tcPr>
            <w:tcW w:w="0" w:type="auto"/>
            <w:shd w:val="clear" w:color="auto" w:fill="FFFFFF"/>
            <w:tcMar>
              <w:top w:w="0" w:type="dxa"/>
              <w:left w:w="40" w:type="dxa"/>
              <w:bottom w:w="0" w:type="dxa"/>
              <w:right w:w="40" w:type="dxa"/>
            </w:tcMar>
          </w:tcPr>
          <w:p w14:paraId="0E6BBC9A" w14:textId="77777777" w:rsidR="00274846" w:rsidRPr="00E67035" w:rsidRDefault="00274846" w:rsidP="00012F74">
            <w:pPr>
              <w:spacing w:line="288" w:lineRule="auto"/>
              <w:jc w:val="both"/>
              <w:rPr>
                <w:rFonts w:eastAsia="Arial" w:cs="Arial"/>
                <w:color w:val="222222"/>
                <w:sz w:val="18"/>
                <w:szCs w:val="18"/>
              </w:rPr>
            </w:pPr>
            <w:r w:rsidRPr="00E67035">
              <w:rPr>
                <w:rFonts w:eastAsia="Arial" w:cs="Arial"/>
                <w:color w:val="222222"/>
                <w:sz w:val="18"/>
                <w:szCs w:val="18"/>
              </w:rPr>
              <w:t xml:space="preserve">MESA PARA REFEITÓRIO COM ESTRUTURA DE QUADRO METÁLICO PARA </w:t>
            </w:r>
            <w:proofErr w:type="gramStart"/>
            <w:r w:rsidRPr="00E67035">
              <w:rPr>
                <w:rFonts w:eastAsia="Arial" w:cs="Arial"/>
                <w:color w:val="222222"/>
                <w:sz w:val="18"/>
                <w:szCs w:val="18"/>
              </w:rPr>
              <w:t>6</w:t>
            </w:r>
            <w:proofErr w:type="gramEnd"/>
            <w:r w:rsidRPr="00E67035">
              <w:rPr>
                <w:rFonts w:eastAsia="Arial" w:cs="Arial"/>
                <w:color w:val="222222"/>
                <w:sz w:val="18"/>
                <w:szCs w:val="18"/>
              </w:rPr>
              <w:t xml:space="preserve"> (SEIS) LUGARES E 4 (QUATRO) PÉS. Tampo de granito: tampo constituído em granito preto polido, espessura </w:t>
            </w:r>
            <w:proofErr w:type="gramStart"/>
            <w:r w:rsidRPr="00E67035">
              <w:rPr>
                <w:rFonts w:eastAsia="Arial" w:cs="Arial"/>
                <w:color w:val="222222"/>
                <w:sz w:val="18"/>
                <w:szCs w:val="18"/>
              </w:rPr>
              <w:t>3</w:t>
            </w:r>
            <w:proofErr w:type="gramEnd"/>
            <w:r w:rsidRPr="00E67035">
              <w:rPr>
                <w:rFonts w:eastAsia="Arial" w:cs="Arial"/>
                <w:color w:val="222222"/>
                <w:sz w:val="18"/>
                <w:szCs w:val="18"/>
              </w:rPr>
              <w:t xml:space="preserve"> cm, alta resistência ao impacto, baixa absorção de água. Deverá ser perfeitamente plano, compacto, isento de fragmentos calcários ou qualquer material estranho. Deverá apresentar aresta abaulada com acabamento simples em toda a borda, coloração uniforme, sem rachaduras e dimensões perfeitamente regulares. O tampo deverá ser afixado à estrutura com ventosas. Estrutura metálica: confeccionada em tubo de aço carbono 50x30 e </w:t>
            </w:r>
            <w:proofErr w:type="gramStart"/>
            <w:r w:rsidRPr="00E67035">
              <w:rPr>
                <w:rFonts w:eastAsia="Arial" w:cs="Arial"/>
                <w:color w:val="222222"/>
                <w:sz w:val="18"/>
                <w:szCs w:val="18"/>
              </w:rPr>
              <w:t>3</w:t>
            </w:r>
            <w:proofErr w:type="gramEnd"/>
            <w:r w:rsidRPr="00E67035">
              <w:rPr>
                <w:rFonts w:eastAsia="Arial" w:cs="Arial"/>
                <w:color w:val="222222"/>
                <w:sz w:val="18"/>
                <w:szCs w:val="18"/>
              </w:rPr>
              <w:t xml:space="preserve"> polegadas de cor cinza claro com tratamento </w:t>
            </w:r>
            <w:proofErr w:type="spellStart"/>
            <w:r w:rsidRPr="00E67035">
              <w:rPr>
                <w:rFonts w:eastAsia="Arial" w:cs="Arial"/>
                <w:color w:val="222222"/>
                <w:sz w:val="18"/>
                <w:szCs w:val="18"/>
              </w:rPr>
              <w:t>antiferrugem</w:t>
            </w:r>
            <w:proofErr w:type="spellEnd"/>
            <w:r w:rsidRPr="00E67035">
              <w:rPr>
                <w:rFonts w:eastAsia="Arial" w:cs="Arial"/>
                <w:color w:val="222222"/>
                <w:sz w:val="18"/>
                <w:szCs w:val="18"/>
              </w:rPr>
              <w:t xml:space="preserve"> e com pés emborrachados. Dimensões: (180x80x74) cm (</w:t>
            </w:r>
            <w:proofErr w:type="spellStart"/>
            <w:r w:rsidRPr="00E67035">
              <w:rPr>
                <w:rFonts w:eastAsia="Arial" w:cs="Arial"/>
                <w:color w:val="222222"/>
                <w:sz w:val="18"/>
                <w:szCs w:val="18"/>
              </w:rPr>
              <w:t>compxlargxalt</w:t>
            </w:r>
            <w:proofErr w:type="spellEnd"/>
            <w:r w:rsidRPr="00E67035">
              <w:rPr>
                <w:rFonts w:eastAsia="Arial" w:cs="Arial"/>
                <w:color w:val="222222"/>
                <w:sz w:val="18"/>
                <w:szCs w:val="18"/>
              </w:rPr>
              <w:t>).</w:t>
            </w:r>
          </w:p>
        </w:tc>
        <w:tc>
          <w:tcPr>
            <w:tcW w:w="0" w:type="auto"/>
            <w:shd w:val="clear" w:color="auto" w:fill="FFFFFF"/>
            <w:tcMar>
              <w:top w:w="0" w:type="dxa"/>
              <w:left w:w="40" w:type="dxa"/>
              <w:bottom w:w="0" w:type="dxa"/>
              <w:right w:w="40" w:type="dxa"/>
            </w:tcMar>
            <w:vAlign w:val="center"/>
          </w:tcPr>
          <w:p w14:paraId="562F0CC0" w14:textId="77777777" w:rsidR="00274846" w:rsidRPr="00E67035" w:rsidRDefault="00274846" w:rsidP="00274846">
            <w:pPr>
              <w:spacing w:line="288" w:lineRule="auto"/>
              <w:jc w:val="center"/>
              <w:rPr>
                <w:rFonts w:eastAsia="Arial" w:cs="Arial"/>
                <w:color w:val="222222"/>
                <w:sz w:val="18"/>
                <w:szCs w:val="18"/>
              </w:rPr>
            </w:pPr>
            <w:r w:rsidRPr="00E67035">
              <w:rPr>
                <w:rFonts w:eastAsia="Arial" w:cs="Arial"/>
                <w:color w:val="222222"/>
                <w:sz w:val="18"/>
                <w:szCs w:val="18"/>
              </w:rPr>
              <w:t>41</w:t>
            </w:r>
          </w:p>
        </w:tc>
      </w:tr>
      <w:tr w:rsidR="00274846" w:rsidRPr="00E67035" w14:paraId="2D0EFD51" w14:textId="77777777" w:rsidTr="009A68FD">
        <w:trPr>
          <w:trHeight w:val="2113"/>
        </w:trPr>
        <w:tc>
          <w:tcPr>
            <w:tcW w:w="0" w:type="auto"/>
            <w:shd w:val="clear" w:color="auto" w:fill="FFFFFF"/>
            <w:tcMar>
              <w:top w:w="0" w:type="dxa"/>
              <w:left w:w="40" w:type="dxa"/>
              <w:bottom w:w="0" w:type="dxa"/>
              <w:right w:w="40" w:type="dxa"/>
            </w:tcMar>
            <w:vAlign w:val="center"/>
          </w:tcPr>
          <w:p w14:paraId="053AB868" w14:textId="77777777" w:rsidR="00274846" w:rsidRPr="00E67035" w:rsidRDefault="00274846" w:rsidP="00274846">
            <w:pPr>
              <w:spacing w:line="288" w:lineRule="auto"/>
              <w:jc w:val="center"/>
              <w:rPr>
                <w:rFonts w:eastAsia="Arial" w:cs="Arial"/>
                <w:color w:val="222222"/>
                <w:sz w:val="18"/>
                <w:szCs w:val="18"/>
              </w:rPr>
            </w:pPr>
            <w:proofErr w:type="gramStart"/>
            <w:r w:rsidRPr="00E67035">
              <w:rPr>
                <w:rFonts w:eastAsia="Arial" w:cs="Arial"/>
                <w:color w:val="222222"/>
                <w:sz w:val="18"/>
                <w:szCs w:val="18"/>
              </w:rPr>
              <w:t>3</w:t>
            </w:r>
            <w:proofErr w:type="gramEnd"/>
          </w:p>
        </w:tc>
        <w:tc>
          <w:tcPr>
            <w:tcW w:w="0" w:type="auto"/>
            <w:shd w:val="clear" w:color="auto" w:fill="FFFFFF"/>
            <w:tcMar>
              <w:top w:w="0" w:type="dxa"/>
              <w:left w:w="40" w:type="dxa"/>
              <w:bottom w:w="0" w:type="dxa"/>
              <w:right w:w="40" w:type="dxa"/>
            </w:tcMar>
          </w:tcPr>
          <w:p w14:paraId="38C11AAA" w14:textId="77777777" w:rsidR="00274846" w:rsidRPr="00E67035" w:rsidRDefault="00274846" w:rsidP="00012F74">
            <w:pPr>
              <w:spacing w:line="288" w:lineRule="auto"/>
              <w:jc w:val="both"/>
              <w:rPr>
                <w:rFonts w:eastAsia="Arial" w:cs="Arial"/>
                <w:color w:val="222222"/>
                <w:sz w:val="18"/>
                <w:szCs w:val="18"/>
              </w:rPr>
            </w:pPr>
            <w:r w:rsidRPr="00E67035">
              <w:rPr>
                <w:rFonts w:eastAsia="Arial" w:cs="Arial"/>
                <w:color w:val="222222"/>
                <w:sz w:val="18"/>
                <w:szCs w:val="18"/>
              </w:rPr>
              <w:t xml:space="preserve">MESA FRIA EM AÇO INOX P/ REPOSIÇÃO DE ALIMENTOS FRIOS; Tampo com rebaixe, em aço inoxidável AISI 304 18/8, isolamento térmico em poliuretano injetado, revestimento inferior em aço galvanizado refrigeração através de unidade hermética controlada por termostato dimensionado para 04 recipientes </w:t>
            </w:r>
            <w:proofErr w:type="spellStart"/>
            <w:r w:rsidRPr="00E67035">
              <w:rPr>
                <w:rFonts w:eastAsia="Arial" w:cs="Arial"/>
                <w:color w:val="222222"/>
                <w:sz w:val="18"/>
                <w:szCs w:val="18"/>
              </w:rPr>
              <w:t>gn</w:t>
            </w:r>
            <w:proofErr w:type="spellEnd"/>
            <w:r w:rsidRPr="00E67035">
              <w:rPr>
                <w:rFonts w:eastAsia="Arial" w:cs="Arial"/>
                <w:color w:val="222222"/>
                <w:sz w:val="18"/>
                <w:szCs w:val="18"/>
              </w:rPr>
              <w:t xml:space="preserve"> 1/1-</w:t>
            </w:r>
            <w:proofErr w:type="gramStart"/>
            <w:r w:rsidRPr="00E67035">
              <w:rPr>
                <w:rFonts w:eastAsia="Arial" w:cs="Arial"/>
                <w:color w:val="222222"/>
                <w:sz w:val="18"/>
                <w:szCs w:val="18"/>
              </w:rPr>
              <w:t>65mm</w:t>
            </w:r>
            <w:proofErr w:type="gramEnd"/>
            <w:r w:rsidRPr="00E67035">
              <w:rPr>
                <w:rFonts w:eastAsia="Arial" w:cs="Arial"/>
                <w:color w:val="222222"/>
                <w:sz w:val="18"/>
                <w:szCs w:val="18"/>
              </w:rPr>
              <w:t xml:space="preserve"> ou </w:t>
            </w:r>
            <w:proofErr w:type="spellStart"/>
            <w:r w:rsidRPr="00E67035">
              <w:rPr>
                <w:rFonts w:eastAsia="Arial" w:cs="Arial"/>
                <w:color w:val="222222"/>
                <w:sz w:val="18"/>
                <w:szCs w:val="18"/>
              </w:rPr>
              <w:t>sub-múltiplos</w:t>
            </w:r>
            <w:proofErr w:type="spellEnd"/>
            <w:r w:rsidRPr="00E67035">
              <w:rPr>
                <w:rFonts w:eastAsia="Arial" w:cs="Arial"/>
                <w:color w:val="222222"/>
                <w:sz w:val="18"/>
                <w:szCs w:val="18"/>
              </w:rPr>
              <w:t xml:space="preserve"> (recipientes não incluso), estrutura de apoio executada em perfis ´</w:t>
            </w:r>
            <w:proofErr w:type="spellStart"/>
            <w:r w:rsidRPr="00E67035">
              <w:rPr>
                <w:rFonts w:eastAsia="Arial" w:cs="Arial"/>
                <w:color w:val="222222"/>
                <w:sz w:val="18"/>
                <w:szCs w:val="18"/>
              </w:rPr>
              <w:t>ue</w:t>
            </w:r>
            <w:proofErr w:type="spellEnd"/>
            <w:r w:rsidRPr="00E67035">
              <w:rPr>
                <w:rFonts w:eastAsia="Arial" w:cs="Arial"/>
                <w:color w:val="222222"/>
                <w:sz w:val="18"/>
                <w:szCs w:val="18"/>
              </w:rPr>
              <w:t xml:space="preserve"> pés tubulares de aço inoxidável AISI-304 18/8 providos de sapatas reguláveis de polipropileno injetado, revestimento e cabine em aço </w:t>
            </w:r>
            <w:proofErr w:type="spellStart"/>
            <w:r w:rsidRPr="00E67035">
              <w:rPr>
                <w:rFonts w:eastAsia="Arial" w:cs="Arial"/>
                <w:color w:val="222222"/>
                <w:sz w:val="18"/>
                <w:szCs w:val="18"/>
              </w:rPr>
              <w:t>inoxidavel</w:t>
            </w:r>
            <w:proofErr w:type="spellEnd"/>
            <w:r w:rsidRPr="00E67035">
              <w:rPr>
                <w:rFonts w:eastAsia="Arial" w:cs="Arial"/>
                <w:color w:val="222222"/>
                <w:sz w:val="18"/>
                <w:szCs w:val="18"/>
              </w:rPr>
              <w:t xml:space="preserve"> potência 1/5 </w:t>
            </w:r>
            <w:proofErr w:type="spellStart"/>
            <w:r w:rsidRPr="00E67035">
              <w:rPr>
                <w:rFonts w:eastAsia="Arial" w:cs="Arial"/>
                <w:color w:val="222222"/>
                <w:sz w:val="18"/>
                <w:szCs w:val="18"/>
              </w:rPr>
              <w:t>cv</w:t>
            </w:r>
            <w:proofErr w:type="spellEnd"/>
            <w:r w:rsidRPr="00E67035">
              <w:rPr>
                <w:rFonts w:eastAsia="Arial" w:cs="Arial"/>
                <w:color w:val="222222"/>
                <w:sz w:val="18"/>
                <w:szCs w:val="18"/>
              </w:rPr>
              <w:t xml:space="preserve"> - 220v, dimensões aproximadas a 1400x600x900mm (CXLXA) Garantia mínima 12 meses. </w:t>
            </w:r>
            <w:proofErr w:type="spellStart"/>
            <w:proofErr w:type="gramStart"/>
            <w:r w:rsidRPr="00E67035">
              <w:rPr>
                <w:rFonts w:eastAsia="Arial" w:cs="Arial"/>
                <w:color w:val="222222"/>
                <w:sz w:val="18"/>
                <w:szCs w:val="18"/>
              </w:rPr>
              <w:t>obs</w:t>
            </w:r>
            <w:proofErr w:type="spellEnd"/>
            <w:proofErr w:type="gramEnd"/>
            <w:r w:rsidRPr="00E67035">
              <w:rPr>
                <w:rFonts w:eastAsia="Arial" w:cs="Arial"/>
                <w:color w:val="222222"/>
                <w:sz w:val="18"/>
                <w:szCs w:val="18"/>
              </w:rPr>
              <w:t xml:space="preserve">: Gabinete inferior refrigerado. </w:t>
            </w:r>
            <w:proofErr w:type="spellStart"/>
            <w:proofErr w:type="gramStart"/>
            <w:r w:rsidRPr="00E67035">
              <w:rPr>
                <w:rFonts w:eastAsia="Arial" w:cs="Arial"/>
                <w:color w:val="222222"/>
                <w:sz w:val="18"/>
                <w:szCs w:val="18"/>
              </w:rPr>
              <w:t>Marca:</w:t>
            </w:r>
            <w:proofErr w:type="gramEnd"/>
            <w:r w:rsidRPr="00E67035">
              <w:rPr>
                <w:rFonts w:eastAsia="Arial" w:cs="Arial"/>
                <w:color w:val="222222"/>
                <w:sz w:val="18"/>
                <w:szCs w:val="18"/>
              </w:rPr>
              <w:t>Cozix</w:t>
            </w:r>
            <w:proofErr w:type="spellEnd"/>
          </w:p>
        </w:tc>
        <w:tc>
          <w:tcPr>
            <w:tcW w:w="0" w:type="auto"/>
            <w:shd w:val="clear" w:color="auto" w:fill="FFFFFF"/>
            <w:tcMar>
              <w:top w:w="0" w:type="dxa"/>
              <w:left w:w="40" w:type="dxa"/>
              <w:bottom w:w="0" w:type="dxa"/>
              <w:right w:w="40" w:type="dxa"/>
            </w:tcMar>
            <w:vAlign w:val="center"/>
          </w:tcPr>
          <w:p w14:paraId="6328BE07" w14:textId="77777777" w:rsidR="00274846" w:rsidRPr="00E67035" w:rsidRDefault="00274846" w:rsidP="00274846">
            <w:pPr>
              <w:spacing w:line="288" w:lineRule="auto"/>
              <w:jc w:val="center"/>
              <w:rPr>
                <w:rFonts w:eastAsia="Arial" w:cs="Arial"/>
                <w:color w:val="222222"/>
                <w:sz w:val="18"/>
                <w:szCs w:val="18"/>
              </w:rPr>
            </w:pPr>
            <w:r w:rsidRPr="00E67035">
              <w:rPr>
                <w:rFonts w:eastAsia="Arial" w:cs="Arial"/>
                <w:color w:val="222222"/>
                <w:sz w:val="18"/>
                <w:szCs w:val="18"/>
              </w:rPr>
              <w:t>01</w:t>
            </w:r>
          </w:p>
        </w:tc>
      </w:tr>
      <w:tr w:rsidR="00274846" w:rsidRPr="00E67035" w14:paraId="31DCDA1A" w14:textId="77777777" w:rsidTr="009A68FD">
        <w:trPr>
          <w:trHeight w:val="2487"/>
        </w:trPr>
        <w:tc>
          <w:tcPr>
            <w:tcW w:w="0" w:type="auto"/>
            <w:shd w:val="clear" w:color="auto" w:fill="FFFFFF"/>
            <w:tcMar>
              <w:top w:w="0" w:type="dxa"/>
              <w:left w:w="40" w:type="dxa"/>
              <w:bottom w:w="0" w:type="dxa"/>
              <w:right w:w="40" w:type="dxa"/>
            </w:tcMar>
            <w:vAlign w:val="center"/>
          </w:tcPr>
          <w:p w14:paraId="3318E00C" w14:textId="77777777" w:rsidR="00274846" w:rsidRPr="00E67035" w:rsidRDefault="00274846" w:rsidP="00274846">
            <w:pPr>
              <w:spacing w:line="288" w:lineRule="auto"/>
              <w:jc w:val="center"/>
              <w:rPr>
                <w:rFonts w:eastAsia="Arial" w:cs="Arial"/>
                <w:color w:val="222222"/>
                <w:sz w:val="18"/>
                <w:szCs w:val="18"/>
              </w:rPr>
            </w:pPr>
            <w:proofErr w:type="gramStart"/>
            <w:r w:rsidRPr="00E67035">
              <w:rPr>
                <w:rFonts w:eastAsia="Arial" w:cs="Arial"/>
                <w:color w:val="222222"/>
                <w:sz w:val="18"/>
                <w:szCs w:val="18"/>
              </w:rPr>
              <w:t>4</w:t>
            </w:r>
            <w:proofErr w:type="gramEnd"/>
          </w:p>
        </w:tc>
        <w:tc>
          <w:tcPr>
            <w:tcW w:w="0" w:type="auto"/>
            <w:shd w:val="clear" w:color="auto" w:fill="FFFFFF"/>
            <w:tcMar>
              <w:top w:w="0" w:type="dxa"/>
              <w:left w:w="40" w:type="dxa"/>
              <w:bottom w:w="0" w:type="dxa"/>
              <w:right w:w="40" w:type="dxa"/>
            </w:tcMar>
          </w:tcPr>
          <w:p w14:paraId="5C57FB1C" w14:textId="77777777" w:rsidR="00274846" w:rsidRPr="00E67035" w:rsidRDefault="00274846" w:rsidP="00012F74">
            <w:pPr>
              <w:spacing w:line="288" w:lineRule="auto"/>
              <w:jc w:val="both"/>
              <w:rPr>
                <w:rFonts w:eastAsia="Arial" w:cs="Arial"/>
                <w:color w:val="222222"/>
                <w:sz w:val="18"/>
                <w:szCs w:val="18"/>
              </w:rPr>
            </w:pPr>
            <w:r w:rsidRPr="00E67035">
              <w:rPr>
                <w:rFonts w:eastAsia="Arial" w:cs="Arial"/>
                <w:color w:val="222222"/>
                <w:sz w:val="18"/>
                <w:szCs w:val="18"/>
              </w:rPr>
              <w:t xml:space="preserve">CADEIRA AUXILIAR FIXA, tipo interlocutor, assento revestido em 100% poliéster cor azul </w:t>
            </w:r>
            <w:proofErr w:type="spellStart"/>
            <w:proofErr w:type="gramStart"/>
            <w:r w:rsidRPr="00E67035">
              <w:rPr>
                <w:rFonts w:eastAsia="Arial" w:cs="Arial"/>
                <w:color w:val="222222"/>
                <w:sz w:val="18"/>
                <w:szCs w:val="18"/>
              </w:rPr>
              <w:t>royal</w:t>
            </w:r>
            <w:proofErr w:type="spellEnd"/>
            <w:proofErr w:type="gramEnd"/>
            <w:r w:rsidRPr="00E67035">
              <w:rPr>
                <w:rFonts w:eastAsia="Arial" w:cs="Arial"/>
                <w:color w:val="222222"/>
                <w:sz w:val="18"/>
                <w:szCs w:val="18"/>
              </w:rPr>
              <w:t xml:space="preserve"> medindo 430mm x 400mm e 30mm (Largura, comprimento e altura); material do encosto espuma em poliuretano injetado, material revestido em tecido 100% poliéster de cor azul </w:t>
            </w:r>
            <w:proofErr w:type="spellStart"/>
            <w:r w:rsidRPr="00E67035">
              <w:rPr>
                <w:rFonts w:eastAsia="Arial" w:cs="Arial"/>
                <w:color w:val="222222"/>
                <w:sz w:val="18"/>
                <w:szCs w:val="18"/>
              </w:rPr>
              <w:t>royal</w:t>
            </w:r>
            <w:proofErr w:type="spellEnd"/>
            <w:r w:rsidRPr="00E67035">
              <w:rPr>
                <w:rFonts w:eastAsia="Arial" w:cs="Arial"/>
                <w:color w:val="222222"/>
                <w:sz w:val="18"/>
                <w:szCs w:val="18"/>
              </w:rPr>
              <w:t xml:space="preserve"> medindo 360mm x 270mm, 30mm (Largura, comprimento e altura), a parte posterior do encosto deverá ser revestido em TNT, a fixação do encosto e assento deverá ser com porca garra 1/4, a cadeira deverá ser estruturada com base em aço tubo 7/8 na chapa de aço SAE 16, com tratamento anticorrosivo e acabamento pintado pelo processo epóxi, com sapatas de borracha. A altura de cadeira em relação ao piso é </w:t>
            </w:r>
            <w:proofErr w:type="gramStart"/>
            <w:r w:rsidRPr="00E67035">
              <w:rPr>
                <w:rFonts w:eastAsia="Arial" w:cs="Arial"/>
                <w:color w:val="222222"/>
                <w:sz w:val="18"/>
                <w:szCs w:val="18"/>
              </w:rPr>
              <w:t>46cm</w:t>
            </w:r>
            <w:proofErr w:type="gramEnd"/>
            <w:r w:rsidRPr="00E67035">
              <w:rPr>
                <w:rFonts w:eastAsia="Arial" w:cs="Arial"/>
                <w:color w:val="222222"/>
                <w:sz w:val="18"/>
                <w:szCs w:val="18"/>
              </w:rPr>
              <w:t xml:space="preserve">. A espuma do assento e encosto </w:t>
            </w:r>
            <w:proofErr w:type="gramStart"/>
            <w:r w:rsidRPr="00E67035">
              <w:rPr>
                <w:rFonts w:eastAsia="Arial" w:cs="Arial"/>
                <w:color w:val="222222"/>
                <w:sz w:val="18"/>
                <w:szCs w:val="18"/>
              </w:rPr>
              <w:t>deveram ser</w:t>
            </w:r>
            <w:proofErr w:type="gramEnd"/>
            <w:r w:rsidRPr="00E67035">
              <w:rPr>
                <w:rFonts w:eastAsia="Arial" w:cs="Arial"/>
                <w:color w:val="222222"/>
                <w:sz w:val="18"/>
                <w:szCs w:val="18"/>
              </w:rPr>
              <w:t xml:space="preserve"> injetada com densidade D18 kg/m².</w:t>
            </w:r>
          </w:p>
        </w:tc>
        <w:tc>
          <w:tcPr>
            <w:tcW w:w="0" w:type="auto"/>
            <w:shd w:val="clear" w:color="auto" w:fill="FFFFFF"/>
            <w:tcMar>
              <w:top w:w="0" w:type="dxa"/>
              <w:left w:w="40" w:type="dxa"/>
              <w:bottom w:w="0" w:type="dxa"/>
              <w:right w:w="40" w:type="dxa"/>
            </w:tcMar>
            <w:vAlign w:val="center"/>
          </w:tcPr>
          <w:p w14:paraId="36493757" w14:textId="77777777" w:rsidR="00274846" w:rsidRPr="00E67035" w:rsidRDefault="00274846" w:rsidP="00274846">
            <w:pPr>
              <w:spacing w:line="288" w:lineRule="auto"/>
              <w:jc w:val="center"/>
              <w:rPr>
                <w:rFonts w:eastAsia="Arial" w:cs="Arial"/>
                <w:color w:val="222222"/>
                <w:sz w:val="18"/>
                <w:szCs w:val="18"/>
              </w:rPr>
            </w:pPr>
            <w:r w:rsidRPr="00E67035">
              <w:rPr>
                <w:rFonts w:eastAsia="Arial" w:cs="Arial"/>
                <w:color w:val="222222"/>
                <w:sz w:val="18"/>
                <w:szCs w:val="18"/>
              </w:rPr>
              <w:t>03</w:t>
            </w:r>
          </w:p>
        </w:tc>
      </w:tr>
      <w:tr w:rsidR="00274846" w:rsidRPr="00E67035" w14:paraId="783A402E" w14:textId="77777777" w:rsidTr="009A68FD">
        <w:trPr>
          <w:trHeight w:val="2833"/>
        </w:trPr>
        <w:tc>
          <w:tcPr>
            <w:tcW w:w="0" w:type="auto"/>
            <w:shd w:val="clear" w:color="auto" w:fill="FFFFFF"/>
            <w:tcMar>
              <w:top w:w="0" w:type="dxa"/>
              <w:left w:w="40" w:type="dxa"/>
              <w:bottom w:w="0" w:type="dxa"/>
              <w:right w:w="40" w:type="dxa"/>
            </w:tcMar>
            <w:vAlign w:val="center"/>
          </w:tcPr>
          <w:p w14:paraId="00A7D497" w14:textId="77777777" w:rsidR="00274846" w:rsidRPr="00E67035" w:rsidRDefault="00274846" w:rsidP="00274846">
            <w:pPr>
              <w:spacing w:line="288" w:lineRule="auto"/>
              <w:jc w:val="center"/>
              <w:rPr>
                <w:rFonts w:eastAsia="Arial" w:cs="Arial"/>
                <w:color w:val="222222"/>
                <w:sz w:val="18"/>
                <w:szCs w:val="18"/>
              </w:rPr>
            </w:pPr>
            <w:proofErr w:type="gramStart"/>
            <w:r w:rsidRPr="00E67035">
              <w:rPr>
                <w:rFonts w:eastAsia="Arial" w:cs="Arial"/>
                <w:color w:val="222222"/>
                <w:sz w:val="18"/>
                <w:szCs w:val="18"/>
              </w:rPr>
              <w:lastRenderedPageBreak/>
              <w:t>5</w:t>
            </w:r>
            <w:proofErr w:type="gramEnd"/>
          </w:p>
        </w:tc>
        <w:tc>
          <w:tcPr>
            <w:tcW w:w="0" w:type="auto"/>
            <w:shd w:val="clear" w:color="auto" w:fill="FFFFFF"/>
            <w:tcMar>
              <w:top w:w="0" w:type="dxa"/>
              <w:left w:w="40" w:type="dxa"/>
              <w:bottom w:w="0" w:type="dxa"/>
              <w:right w:w="40" w:type="dxa"/>
            </w:tcMar>
          </w:tcPr>
          <w:p w14:paraId="419360B9" w14:textId="77777777" w:rsidR="00274846" w:rsidRPr="00E67035" w:rsidRDefault="00274846" w:rsidP="00012F74">
            <w:pPr>
              <w:spacing w:line="288" w:lineRule="auto"/>
              <w:jc w:val="both"/>
              <w:rPr>
                <w:rFonts w:eastAsia="Arial" w:cs="Arial"/>
                <w:color w:val="222222"/>
                <w:sz w:val="18"/>
                <w:szCs w:val="18"/>
              </w:rPr>
            </w:pPr>
            <w:r w:rsidRPr="00E67035">
              <w:rPr>
                <w:rFonts w:eastAsia="Arial" w:cs="Arial"/>
                <w:color w:val="222222"/>
                <w:sz w:val="18"/>
                <w:szCs w:val="18"/>
              </w:rPr>
              <w:t>CADEIRA GIRATÓRIA ESPALDAR BAIXO - TIPO DIGITADOR COM BRAÇOS.</w:t>
            </w:r>
          </w:p>
          <w:p w14:paraId="4DF27811" w14:textId="0B47BE53" w:rsidR="00274846" w:rsidRPr="00E67035" w:rsidRDefault="00274846" w:rsidP="00012F74">
            <w:pPr>
              <w:spacing w:line="288" w:lineRule="auto"/>
              <w:jc w:val="both"/>
              <w:rPr>
                <w:rFonts w:eastAsia="Arial" w:cs="Arial"/>
                <w:color w:val="222222"/>
                <w:sz w:val="18"/>
                <w:szCs w:val="18"/>
              </w:rPr>
            </w:pPr>
            <w:r w:rsidRPr="00E67035">
              <w:rPr>
                <w:rFonts w:eastAsia="Arial" w:cs="Arial"/>
                <w:color w:val="222222"/>
                <w:sz w:val="18"/>
                <w:szCs w:val="18"/>
              </w:rPr>
              <w:t>Especificação:</w:t>
            </w:r>
            <w:r w:rsidRPr="00E67035">
              <w:rPr>
                <w:rFonts w:eastAsia="Arial" w:cs="Arial"/>
                <w:color w:val="222222"/>
                <w:sz w:val="18"/>
                <w:szCs w:val="18"/>
              </w:rPr>
              <w:tab/>
              <w:t xml:space="preserve">Medidas: variação máxima de +/- 5%. Largura assento (sem braços): 0,48 m; profundidade do assento: 0,40 m; altura até assento (curso): 0,43 a 0,53 m; largura do encosto: 0,40; altura do encosto (total): 0,33 </w:t>
            </w:r>
            <w:proofErr w:type="spellStart"/>
            <w:proofErr w:type="gramStart"/>
            <w:r w:rsidRPr="00E67035">
              <w:rPr>
                <w:rFonts w:eastAsia="Arial" w:cs="Arial"/>
                <w:color w:val="222222"/>
                <w:sz w:val="18"/>
                <w:szCs w:val="18"/>
              </w:rPr>
              <w:t>m;</w:t>
            </w:r>
            <w:proofErr w:type="gramEnd"/>
            <w:r w:rsidRPr="00E67035">
              <w:rPr>
                <w:rFonts w:eastAsia="Arial" w:cs="Arial"/>
                <w:color w:val="222222"/>
                <w:sz w:val="18"/>
                <w:szCs w:val="18"/>
              </w:rPr>
              <w:t>altura</w:t>
            </w:r>
            <w:proofErr w:type="spellEnd"/>
            <w:r w:rsidRPr="00E67035">
              <w:rPr>
                <w:rFonts w:eastAsia="Arial" w:cs="Arial"/>
                <w:color w:val="222222"/>
                <w:sz w:val="18"/>
                <w:szCs w:val="18"/>
              </w:rPr>
              <w:t xml:space="preserve"> total (piso/</w:t>
            </w:r>
            <w:proofErr w:type="spellStart"/>
            <w:r w:rsidRPr="00E67035">
              <w:rPr>
                <w:rFonts w:eastAsia="Arial" w:cs="Arial"/>
                <w:color w:val="222222"/>
                <w:sz w:val="18"/>
                <w:szCs w:val="18"/>
              </w:rPr>
              <w:t>alt</w:t>
            </w:r>
            <w:proofErr w:type="spellEnd"/>
            <w:r w:rsidRPr="00E67035">
              <w:rPr>
                <w:rFonts w:eastAsia="Arial" w:cs="Arial"/>
                <w:color w:val="222222"/>
                <w:sz w:val="18"/>
                <w:szCs w:val="18"/>
              </w:rPr>
              <w:t xml:space="preserve"> </w:t>
            </w:r>
            <w:proofErr w:type="spellStart"/>
            <w:r w:rsidRPr="00E67035">
              <w:rPr>
                <w:rFonts w:eastAsia="Arial" w:cs="Arial"/>
                <w:color w:val="222222"/>
                <w:sz w:val="18"/>
                <w:szCs w:val="18"/>
              </w:rPr>
              <w:t>max</w:t>
            </w:r>
            <w:proofErr w:type="spellEnd"/>
            <w:r w:rsidRPr="00E67035">
              <w:rPr>
                <w:rFonts w:eastAsia="Arial" w:cs="Arial"/>
                <w:color w:val="222222"/>
                <w:sz w:val="18"/>
                <w:szCs w:val="18"/>
              </w:rPr>
              <w:t xml:space="preserve"> encosto): 0,80 a 0,92 m. Assento e encosto, revestidos com tecido sintético ou vinil, com carenagem </w:t>
            </w:r>
            <w:proofErr w:type="spellStart"/>
            <w:r w:rsidRPr="00E67035">
              <w:rPr>
                <w:rFonts w:eastAsia="Arial" w:cs="Arial"/>
                <w:color w:val="222222"/>
                <w:sz w:val="18"/>
                <w:szCs w:val="18"/>
              </w:rPr>
              <w:t>texturizada</w:t>
            </w:r>
            <w:proofErr w:type="spellEnd"/>
            <w:r w:rsidRPr="00E67035">
              <w:rPr>
                <w:rFonts w:eastAsia="Arial" w:cs="Arial"/>
                <w:color w:val="222222"/>
                <w:sz w:val="18"/>
                <w:szCs w:val="18"/>
              </w:rPr>
              <w:t xml:space="preserve"> e conchas do assento e encosto injetadas em polipropileno ou em madeira </w:t>
            </w:r>
            <w:proofErr w:type="spellStart"/>
            <w:r w:rsidRPr="00E67035">
              <w:rPr>
                <w:rFonts w:eastAsia="Arial" w:cs="Arial"/>
                <w:color w:val="222222"/>
                <w:sz w:val="18"/>
                <w:szCs w:val="18"/>
              </w:rPr>
              <w:t>multilaminada</w:t>
            </w:r>
            <w:proofErr w:type="spellEnd"/>
            <w:r w:rsidRPr="00E67035">
              <w:rPr>
                <w:rFonts w:eastAsia="Arial" w:cs="Arial"/>
                <w:color w:val="222222"/>
                <w:sz w:val="18"/>
                <w:szCs w:val="18"/>
              </w:rPr>
              <w:t xml:space="preserve"> com no mínimo 12mm de espessura.</w:t>
            </w:r>
            <w:r w:rsidRPr="00E67035">
              <w:rPr>
                <w:rFonts w:eastAsia="Arial" w:cs="Arial"/>
                <w:sz w:val="18"/>
                <w:szCs w:val="18"/>
              </w:rPr>
              <w:t xml:space="preserve"> Mecanismos de altura do assento regulável mecanicamente pelo sistema de acionamento pneumático, de indefinidas posições. Regulagem de altura do encosto, através de mecanismo dentado e trava sequencial, sem necessidade de alavancas ou outro tipo de acionador externo. </w:t>
            </w:r>
            <w:r w:rsidRPr="00E67035">
              <w:rPr>
                <w:rFonts w:eastAsia="Arial" w:cs="Arial"/>
                <w:color w:val="222222"/>
                <w:sz w:val="18"/>
                <w:szCs w:val="18"/>
              </w:rPr>
              <w:t>Marca:</w:t>
            </w:r>
            <w:r w:rsidR="009A68FD" w:rsidRPr="00E67035">
              <w:rPr>
                <w:rFonts w:eastAsia="Arial" w:cs="Arial"/>
                <w:color w:val="222222"/>
                <w:sz w:val="18"/>
                <w:szCs w:val="18"/>
              </w:rPr>
              <w:t xml:space="preserve"> </w:t>
            </w:r>
            <w:r w:rsidRPr="00E67035">
              <w:rPr>
                <w:rFonts w:eastAsia="Arial" w:cs="Arial"/>
                <w:color w:val="222222"/>
                <w:sz w:val="18"/>
                <w:szCs w:val="18"/>
              </w:rPr>
              <w:t>TECNO 2000</w:t>
            </w:r>
          </w:p>
        </w:tc>
        <w:tc>
          <w:tcPr>
            <w:tcW w:w="0" w:type="auto"/>
            <w:shd w:val="clear" w:color="auto" w:fill="FFFFFF"/>
            <w:tcMar>
              <w:top w:w="0" w:type="dxa"/>
              <w:left w:w="40" w:type="dxa"/>
              <w:bottom w:w="0" w:type="dxa"/>
              <w:right w:w="40" w:type="dxa"/>
            </w:tcMar>
            <w:vAlign w:val="center"/>
          </w:tcPr>
          <w:p w14:paraId="69F507D4" w14:textId="77777777" w:rsidR="00274846" w:rsidRPr="00E67035" w:rsidRDefault="00274846" w:rsidP="00274846">
            <w:pPr>
              <w:spacing w:line="288" w:lineRule="auto"/>
              <w:jc w:val="center"/>
              <w:rPr>
                <w:rFonts w:eastAsia="Arial" w:cs="Arial"/>
                <w:color w:val="222222"/>
                <w:sz w:val="18"/>
                <w:szCs w:val="18"/>
              </w:rPr>
            </w:pPr>
            <w:r w:rsidRPr="00E67035">
              <w:rPr>
                <w:rFonts w:eastAsia="Arial" w:cs="Arial"/>
                <w:color w:val="222222"/>
                <w:sz w:val="18"/>
                <w:szCs w:val="18"/>
              </w:rPr>
              <w:t>01</w:t>
            </w:r>
          </w:p>
        </w:tc>
      </w:tr>
      <w:tr w:rsidR="00274846" w:rsidRPr="00E67035" w14:paraId="16C52B53" w14:textId="77777777" w:rsidTr="00012F74">
        <w:trPr>
          <w:trHeight w:val="2195"/>
        </w:trPr>
        <w:tc>
          <w:tcPr>
            <w:tcW w:w="0" w:type="auto"/>
            <w:shd w:val="clear" w:color="auto" w:fill="FFFFFF"/>
            <w:tcMar>
              <w:top w:w="0" w:type="dxa"/>
              <w:left w:w="40" w:type="dxa"/>
              <w:bottom w:w="0" w:type="dxa"/>
              <w:right w:w="40" w:type="dxa"/>
            </w:tcMar>
            <w:vAlign w:val="center"/>
          </w:tcPr>
          <w:p w14:paraId="6DBD21B0" w14:textId="77777777" w:rsidR="00274846" w:rsidRPr="00E67035" w:rsidRDefault="00274846" w:rsidP="00274846">
            <w:pPr>
              <w:spacing w:line="288" w:lineRule="auto"/>
              <w:jc w:val="center"/>
              <w:rPr>
                <w:rFonts w:eastAsia="Arial" w:cs="Arial"/>
                <w:color w:val="222222"/>
                <w:sz w:val="18"/>
                <w:szCs w:val="18"/>
              </w:rPr>
            </w:pPr>
            <w:proofErr w:type="gramStart"/>
            <w:r w:rsidRPr="00E67035">
              <w:rPr>
                <w:rFonts w:eastAsia="Arial" w:cs="Arial"/>
                <w:color w:val="222222"/>
                <w:sz w:val="18"/>
                <w:szCs w:val="18"/>
              </w:rPr>
              <w:t>6</w:t>
            </w:r>
            <w:proofErr w:type="gramEnd"/>
          </w:p>
        </w:tc>
        <w:tc>
          <w:tcPr>
            <w:tcW w:w="0" w:type="auto"/>
            <w:shd w:val="clear" w:color="auto" w:fill="FFFFFF"/>
            <w:tcMar>
              <w:top w:w="0" w:type="dxa"/>
              <w:left w:w="40" w:type="dxa"/>
              <w:bottom w:w="0" w:type="dxa"/>
              <w:right w:w="40" w:type="dxa"/>
            </w:tcMar>
          </w:tcPr>
          <w:p w14:paraId="0BC25C3F" w14:textId="77777777" w:rsidR="00274846" w:rsidRPr="00E67035" w:rsidRDefault="00274846" w:rsidP="00012F74">
            <w:pPr>
              <w:spacing w:line="288" w:lineRule="auto"/>
              <w:jc w:val="both"/>
              <w:rPr>
                <w:rFonts w:eastAsia="Arial" w:cs="Arial"/>
                <w:color w:val="222222"/>
                <w:sz w:val="18"/>
                <w:szCs w:val="18"/>
              </w:rPr>
            </w:pPr>
            <w:r w:rsidRPr="00E67035">
              <w:rPr>
                <w:rFonts w:eastAsia="Arial" w:cs="Arial"/>
                <w:color w:val="222222"/>
                <w:sz w:val="18"/>
                <w:szCs w:val="18"/>
              </w:rPr>
              <w:t xml:space="preserve">MESA PARA SALA DE AULA, confeccionado em </w:t>
            </w:r>
            <w:proofErr w:type="spellStart"/>
            <w:r w:rsidRPr="00E67035">
              <w:rPr>
                <w:rFonts w:eastAsia="Arial" w:cs="Arial"/>
                <w:color w:val="222222"/>
                <w:sz w:val="18"/>
                <w:szCs w:val="18"/>
              </w:rPr>
              <w:t>melaminico</w:t>
            </w:r>
            <w:proofErr w:type="spellEnd"/>
            <w:r w:rsidRPr="00E67035">
              <w:rPr>
                <w:rFonts w:eastAsia="Arial" w:cs="Arial"/>
                <w:color w:val="222222"/>
                <w:sz w:val="18"/>
                <w:szCs w:val="18"/>
              </w:rPr>
              <w:t xml:space="preserve"> </w:t>
            </w:r>
            <w:proofErr w:type="gramStart"/>
            <w:r w:rsidRPr="00E67035">
              <w:rPr>
                <w:rFonts w:eastAsia="Arial" w:cs="Arial"/>
                <w:color w:val="222222"/>
                <w:sz w:val="18"/>
                <w:szCs w:val="18"/>
              </w:rPr>
              <w:t>25mm</w:t>
            </w:r>
            <w:proofErr w:type="gramEnd"/>
            <w:r w:rsidRPr="00E67035">
              <w:rPr>
                <w:rFonts w:eastAsia="Arial" w:cs="Arial"/>
                <w:color w:val="222222"/>
                <w:sz w:val="18"/>
                <w:szCs w:val="18"/>
              </w:rPr>
              <w:t xml:space="preserve"> de espessura, 0,74m de altura e 1,0m x 0,70m (comprimento e largura), a mesa para sala de aula deve ser confeccionada na cor cinza com acabamento nas bordas post </w:t>
            </w:r>
            <w:proofErr w:type="spellStart"/>
            <w:r w:rsidRPr="00E67035">
              <w:rPr>
                <w:rFonts w:eastAsia="Arial" w:cs="Arial"/>
                <w:color w:val="222222"/>
                <w:sz w:val="18"/>
                <w:szCs w:val="18"/>
              </w:rPr>
              <w:t>forming</w:t>
            </w:r>
            <w:proofErr w:type="spellEnd"/>
            <w:r w:rsidRPr="00E67035">
              <w:rPr>
                <w:rFonts w:eastAsia="Arial" w:cs="Arial"/>
                <w:color w:val="222222"/>
                <w:sz w:val="18"/>
                <w:szCs w:val="18"/>
              </w:rPr>
              <w:t xml:space="preserve"> 180°, estrutura das mesas em tubo de aço chapa </w:t>
            </w:r>
            <w:proofErr w:type="spellStart"/>
            <w:r w:rsidRPr="00E67035">
              <w:rPr>
                <w:rFonts w:eastAsia="Arial" w:cs="Arial"/>
                <w:color w:val="222222"/>
                <w:sz w:val="18"/>
                <w:szCs w:val="18"/>
              </w:rPr>
              <w:t>sae</w:t>
            </w:r>
            <w:proofErr w:type="spellEnd"/>
            <w:r w:rsidRPr="00E67035">
              <w:rPr>
                <w:rFonts w:eastAsia="Arial" w:cs="Arial"/>
                <w:color w:val="222222"/>
                <w:sz w:val="18"/>
                <w:szCs w:val="18"/>
              </w:rPr>
              <w:t xml:space="preserve"> 18 oblongo, com pintura pelo sistema </w:t>
            </w:r>
            <w:proofErr w:type="spellStart"/>
            <w:r w:rsidRPr="00E67035">
              <w:rPr>
                <w:rFonts w:eastAsia="Arial" w:cs="Arial"/>
                <w:color w:val="222222"/>
                <w:sz w:val="18"/>
                <w:szCs w:val="18"/>
              </w:rPr>
              <w:t>eletrostatico</w:t>
            </w:r>
            <w:proofErr w:type="spellEnd"/>
            <w:r w:rsidRPr="00E67035">
              <w:rPr>
                <w:rFonts w:eastAsia="Arial" w:cs="Arial"/>
                <w:color w:val="222222"/>
                <w:sz w:val="18"/>
                <w:szCs w:val="18"/>
              </w:rPr>
              <w:t xml:space="preserve"> a </w:t>
            </w:r>
            <w:proofErr w:type="spellStart"/>
            <w:r w:rsidRPr="00E67035">
              <w:rPr>
                <w:rFonts w:eastAsia="Arial" w:cs="Arial"/>
                <w:color w:val="222222"/>
                <w:sz w:val="18"/>
                <w:szCs w:val="18"/>
              </w:rPr>
              <w:t>po</w:t>
            </w:r>
            <w:proofErr w:type="spellEnd"/>
            <w:r w:rsidRPr="00E67035">
              <w:rPr>
                <w:rFonts w:eastAsia="Arial" w:cs="Arial"/>
                <w:color w:val="222222"/>
                <w:sz w:val="18"/>
                <w:szCs w:val="18"/>
              </w:rPr>
              <w:t xml:space="preserve"> na cor cinza, as pernas da mesa deverão possuir dutos para fiação </w:t>
            </w:r>
            <w:proofErr w:type="spellStart"/>
            <w:r w:rsidRPr="00E67035">
              <w:rPr>
                <w:rFonts w:eastAsia="Arial" w:cs="Arial"/>
                <w:color w:val="222222"/>
                <w:sz w:val="18"/>
                <w:szCs w:val="18"/>
              </w:rPr>
              <w:t>eletrica</w:t>
            </w:r>
            <w:proofErr w:type="spellEnd"/>
            <w:r w:rsidRPr="00E67035">
              <w:rPr>
                <w:rFonts w:eastAsia="Arial" w:cs="Arial"/>
                <w:color w:val="222222"/>
                <w:sz w:val="18"/>
                <w:szCs w:val="18"/>
              </w:rPr>
              <w:t xml:space="preserve"> e logica com tampa de saque </w:t>
            </w:r>
            <w:proofErr w:type="spellStart"/>
            <w:r w:rsidRPr="00E67035">
              <w:rPr>
                <w:rFonts w:eastAsia="Arial" w:cs="Arial"/>
                <w:color w:val="222222"/>
                <w:sz w:val="18"/>
                <w:szCs w:val="18"/>
              </w:rPr>
              <w:t>rapido</w:t>
            </w:r>
            <w:proofErr w:type="spellEnd"/>
            <w:r w:rsidRPr="00E67035">
              <w:rPr>
                <w:rFonts w:eastAsia="Arial" w:cs="Arial"/>
                <w:color w:val="222222"/>
                <w:sz w:val="18"/>
                <w:szCs w:val="18"/>
              </w:rPr>
              <w:t xml:space="preserve"> medindo no </w:t>
            </w:r>
            <w:proofErr w:type="spellStart"/>
            <w:r w:rsidRPr="00E67035">
              <w:rPr>
                <w:rFonts w:eastAsia="Arial" w:cs="Arial"/>
                <w:color w:val="222222"/>
                <w:sz w:val="18"/>
                <w:szCs w:val="18"/>
              </w:rPr>
              <w:t>minimo</w:t>
            </w:r>
            <w:proofErr w:type="spellEnd"/>
            <w:r w:rsidRPr="00E67035">
              <w:rPr>
                <w:rFonts w:eastAsia="Arial" w:cs="Arial"/>
                <w:color w:val="222222"/>
                <w:sz w:val="18"/>
                <w:szCs w:val="18"/>
              </w:rPr>
              <w:t xml:space="preserve"> 02cm x 10cm x 0,74cm (largura, comprimento, altura), as pernas deverão estar equipadas com sapata de borracha e regulagem de nivelamento de piso.</w:t>
            </w:r>
          </w:p>
        </w:tc>
        <w:tc>
          <w:tcPr>
            <w:tcW w:w="0" w:type="auto"/>
            <w:shd w:val="clear" w:color="auto" w:fill="FFFFFF"/>
            <w:tcMar>
              <w:top w:w="0" w:type="dxa"/>
              <w:left w:w="40" w:type="dxa"/>
              <w:bottom w:w="0" w:type="dxa"/>
              <w:right w:w="40" w:type="dxa"/>
            </w:tcMar>
            <w:vAlign w:val="center"/>
          </w:tcPr>
          <w:p w14:paraId="3A598161" w14:textId="77777777" w:rsidR="00274846" w:rsidRPr="00E67035" w:rsidRDefault="00274846" w:rsidP="00274846">
            <w:pPr>
              <w:spacing w:line="288" w:lineRule="auto"/>
              <w:jc w:val="center"/>
              <w:rPr>
                <w:rFonts w:eastAsia="Arial" w:cs="Arial"/>
                <w:color w:val="222222"/>
                <w:sz w:val="18"/>
                <w:szCs w:val="18"/>
              </w:rPr>
            </w:pPr>
            <w:r w:rsidRPr="00E67035">
              <w:rPr>
                <w:rFonts w:eastAsia="Arial" w:cs="Arial"/>
                <w:color w:val="222222"/>
                <w:sz w:val="18"/>
                <w:szCs w:val="18"/>
              </w:rPr>
              <w:t>03</w:t>
            </w:r>
          </w:p>
        </w:tc>
      </w:tr>
      <w:tr w:rsidR="00274846" w:rsidRPr="00E67035" w14:paraId="549CA1D0" w14:textId="77777777" w:rsidTr="00330DA1">
        <w:trPr>
          <w:trHeight w:val="1335"/>
        </w:trPr>
        <w:tc>
          <w:tcPr>
            <w:tcW w:w="0" w:type="auto"/>
            <w:shd w:val="clear" w:color="auto" w:fill="FFFFFF"/>
            <w:tcMar>
              <w:top w:w="0" w:type="dxa"/>
              <w:left w:w="40" w:type="dxa"/>
              <w:bottom w:w="0" w:type="dxa"/>
              <w:right w:w="40" w:type="dxa"/>
            </w:tcMar>
            <w:vAlign w:val="center"/>
          </w:tcPr>
          <w:p w14:paraId="251BD4C3" w14:textId="77777777" w:rsidR="00274846" w:rsidRPr="00E67035" w:rsidRDefault="00274846" w:rsidP="00274846">
            <w:pPr>
              <w:spacing w:line="288" w:lineRule="auto"/>
              <w:jc w:val="center"/>
              <w:rPr>
                <w:rFonts w:eastAsia="Arial" w:cs="Arial"/>
                <w:color w:val="222222"/>
                <w:sz w:val="18"/>
                <w:szCs w:val="18"/>
              </w:rPr>
            </w:pPr>
            <w:proofErr w:type="gramStart"/>
            <w:r w:rsidRPr="00E67035">
              <w:rPr>
                <w:rFonts w:eastAsia="Arial" w:cs="Arial"/>
                <w:color w:val="222222"/>
                <w:sz w:val="18"/>
                <w:szCs w:val="18"/>
              </w:rPr>
              <w:t>7</w:t>
            </w:r>
            <w:proofErr w:type="gramEnd"/>
          </w:p>
        </w:tc>
        <w:tc>
          <w:tcPr>
            <w:tcW w:w="0" w:type="auto"/>
            <w:shd w:val="clear" w:color="auto" w:fill="FFFFFF"/>
            <w:tcMar>
              <w:top w:w="0" w:type="dxa"/>
              <w:left w:w="40" w:type="dxa"/>
              <w:bottom w:w="0" w:type="dxa"/>
              <w:right w:w="40" w:type="dxa"/>
            </w:tcMar>
          </w:tcPr>
          <w:p w14:paraId="37BE0CDD" w14:textId="77777777" w:rsidR="00274846" w:rsidRPr="00E67035" w:rsidRDefault="00274846" w:rsidP="00012F74">
            <w:pPr>
              <w:spacing w:line="288" w:lineRule="auto"/>
              <w:jc w:val="both"/>
              <w:rPr>
                <w:rFonts w:eastAsia="Arial" w:cs="Arial"/>
                <w:color w:val="222222"/>
                <w:sz w:val="18"/>
                <w:szCs w:val="18"/>
              </w:rPr>
            </w:pPr>
            <w:r w:rsidRPr="00E67035">
              <w:rPr>
                <w:rFonts w:eastAsia="Arial" w:cs="Arial"/>
                <w:color w:val="222222"/>
                <w:sz w:val="18"/>
                <w:szCs w:val="18"/>
              </w:rPr>
              <w:t xml:space="preserve">ESTANTE LISA EM AÇO PINTADO; estante lisa, tendo as seguintes características básicas: 05 (cinco) planos lisos executados em chapa de aço reforçado, pintura a pó eletrostática com processo de </w:t>
            </w:r>
            <w:proofErr w:type="spellStart"/>
            <w:r w:rsidRPr="00E67035">
              <w:rPr>
                <w:rFonts w:eastAsia="Arial" w:cs="Arial"/>
                <w:color w:val="222222"/>
                <w:sz w:val="18"/>
                <w:szCs w:val="18"/>
              </w:rPr>
              <w:t>fosfatização</w:t>
            </w:r>
            <w:proofErr w:type="spellEnd"/>
            <w:r w:rsidRPr="00E67035">
              <w:rPr>
                <w:rFonts w:eastAsia="Arial" w:cs="Arial"/>
                <w:color w:val="222222"/>
                <w:sz w:val="18"/>
                <w:szCs w:val="18"/>
              </w:rPr>
              <w:t xml:space="preserve">; montantes e perfis executados em aço reforçados pintura a pó eletrostática com processo de </w:t>
            </w:r>
            <w:proofErr w:type="spellStart"/>
            <w:r w:rsidRPr="00E67035">
              <w:rPr>
                <w:rFonts w:eastAsia="Arial" w:cs="Arial"/>
                <w:color w:val="222222"/>
                <w:sz w:val="18"/>
                <w:szCs w:val="18"/>
              </w:rPr>
              <w:t>fosfatização</w:t>
            </w:r>
            <w:proofErr w:type="spellEnd"/>
            <w:r w:rsidRPr="00E67035">
              <w:rPr>
                <w:rFonts w:eastAsia="Arial" w:cs="Arial"/>
                <w:color w:val="222222"/>
                <w:sz w:val="18"/>
                <w:szCs w:val="18"/>
              </w:rPr>
              <w:t>; dimensões mínimas: 1.900 x 400 x 1.800mm (</w:t>
            </w:r>
            <w:proofErr w:type="spellStart"/>
            <w:r w:rsidRPr="00E67035">
              <w:rPr>
                <w:rFonts w:eastAsia="Arial" w:cs="Arial"/>
                <w:color w:val="222222"/>
                <w:sz w:val="18"/>
                <w:szCs w:val="18"/>
              </w:rPr>
              <w:t>cxlxa</w:t>
            </w:r>
            <w:proofErr w:type="spellEnd"/>
            <w:r w:rsidRPr="00E67035">
              <w:rPr>
                <w:rFonts w:eastAsia="Arial" w:cs="Arial"/>
                <w:color w:val="222222"/>
                <w:sz w:val="18"/>
                <w:szCs w:val="18"/>
              </w:rPr>
              <w:t>).</w:t>
            </w:r>
          </w:p>
        </w:tc>
        <w:tc>
          <w:tcPr>
            <w:tcW w:w="0" w:type="auto"/>
            <w:shd w:val="clear" w:color="auto" w:fill="FFFFFF"/>
            <w:tcMar>
              <w:top w:w="0" w:type="dxa"/>
              <w:left w:w="40" w:type="dxa"/>
              <w:bottom w:w="0" w:type="dxa"/>
              <w:right w:w="40" w:type="dxa"/>
            </w:tcMar>
            <w:vAlign w:val="center"/>
          </w:tcPr>
          <w:p w14:paraId="110053D4" w14:textId="77777777" w:rsidR="00274846" w:rsidRPr="00E67035" w:rsidRDefault="00274846" w:rsidP="00274846">
            <w:pPr>
              <w:spacing w:line="288" w:lineRule="auto"/>
              <w:jc w:val="center"/>
              <w:rPr>
                <w:rFonts w:eastAsia="Arial" w:cs="Arial"/>
                <w:color w:val="222222"/>
                <w:sz w:val="18"/>
                <w:szCs w:val="18"/>
              </w:rPr>
            </w:pPr>
            <w:r w:rsidRPr="00E67035">
              <w:rPr>
                <w:rFonts w:eastAsia="Arial" w:cs="Arial"/>
                <w:color w:val="222222"/>
                <w:sz w:val="18"/>
                <w:szCs w:val="18"/>
              </w:rPr>
              <w:t>08</w:t>
            </w:r>
          </w:p>
        </w:tc>
      </w:tr>
      <w:tr w:rsidR="00274846" w:rsidRPr="00E67035" w14:paraId="04984B02" w14:textId="77777777" w:rsidTr="00012F74">
        <w:trPr>
          <w:trHeight w:val="1836"/>
        </w:trPr>
        <w:tc>
          <w:tcPr>
            <w:tcW w:w="0" w:type="auto"/>
            <w:shd w:val="clear" w:color="auto" w:fill="FFFFFF"/>
            <w:tcMar>
              <w:top w:w="0" w:type="dxa"/>
              <w:left w:w="40" w:type="dxa"/>
              <w:bottom w:w="0" w:type="dxa"/>
              <w:right w:w="40" w:type="dxa"/>
            </w:tcMar>
            <w:vAlign w:val="center"/>
          </w:tcPr>
          <w:p w14:paraId="17F89270" w14:textId="77777777" w:rsidR="00274846" w:rsidRPr="00E67035" w:rsidRDefault="00274846" w:rsidP="00274846">
            <w:pPr>
              <w:spacing w:line="288" w:lineRule="auto"/>
              <w:jc w:val="center"/>
              <w:rPr>
                <w:rFonts w:eastAsia="Arial" w:cs="Arial"/>
                <w:color w:val="222222"/>
                <w:sz w:val="18"/>
                <w:szCs w:val="18"/>
              </w:rPr>
            </w:pPr>
            <w:proofErr w:type="gramStart"/>
            <w:r w:rsidRPr="00E67035">
              <w:rPr>
                <w:rFonts w:eastAsia="Arial" w:cs="Arial"/>
                <w:color w:val="222222"/>
                <w:sz w:val="18"/>
                <w:szCs w:val="18"/>
              </w:rPr>
              <w:t>8</w:t>
            </w:r>
            <w:proofErr w:type="gramEnd"/>
          </w:p>
        </w:tc>
        <w:tc>
          <w:tcPr>
            <w:tcW w:w="0" w:type="auto"/>
            <w:shd w:val="clear" w:color="auto" w:fill="FFFFFF"/>
            <w:tcMar>
              <w:top w:w="0" w:type="dxa"/>
              <w:left w:w="40" w:type="dxa"/>
              <w:bottom w:w="0" w:type="dxa"/>
              <w:right w:w="40" w:type="dxa"/>
            </w:tcMar>
          </w:tcPr>
          <w:p w14:paraId="36169F6A" w14:textId="77777777" w:rsidR="00274846" w:rsidRPr="00E67035" w:rsidRDefault="00274846" w:rsidP="00012F74">
            <w:pPr>
              <w:spacing w:line="288" w:lineRule="auto"/>
              <w:jc w:val="both"/>
              <w:rPr>
                <w:rFonts w:eastAsia="Arial" w:cs="Arial"/>
                <w:color w:val="222222"/>
                <w:sz w:val="18"/>
                <w:szCs w:val="18"/>
              </w:rPr>
            </w:pPr>
            <w:r w:rsidRPr="00E67035">
              <w:rPr>
                <w:rFonts w:eastAsia="Arial" w:cs="Arial"/>
                <w:color w:val="222222"/>
                <w:sz w:val="18"/>
                <w:szCs w:val="18"/>
              </w:rPr>
              <w:t>ESTANTE EM AÇO INOX</w:t>
            </w:r>
            <w:proofErr w:type="gramStart"/>
            <w:r w:rsidRPr="00E67035">
              <w:rPr>
                <w:rFonts w:eastAsia="Arial" w:cs="Arial"/>
                <w:color w:val="222222"/>
                <w:sz w:val="18"/>
                <w:szCs w:val="18"/>
              </w:rPr>
              <w:t xml:space="preserve">  </w:t>
            </w:r>
            <w:proofErr w:type="gramEnd"/>
            <w:r w:rsidRPr="00E67035">
              <w:rPr>
                <w:rFonts w:eastAsia="Arial" w:cs="Arial"/>
                <w:color w:val="222222"/>
                <w:sz w:val="18"/>
                <w:szCs w:val="18"/>
              </w:rPr>
              <w:t xml:space="preserve">Estante perfurada, destinada a apoio e/ou guarda de materiais de uso geral e utensílios na área de higienização, em cozinhas profissionais, constituída das seguintes características básicas: (04) quatro planos com furos executados por processo de </w:t>
            </w:r>
            <w:proofErr w:type="spellStart"/>
            <w:r w:rsidRPr="00E67035">
              <w:rPr>
                <w:rFonts w:eastAsia="Arial" w:cs="Arial"/>
                <w:color w:val="222222"/>
                <w:sz w:val="18"/>
                <w:szCs w:val="18"/>
              </w:rPr>
              <w:t>puncionamento</w:t>
            </w:r>
            <w:proofErr w:type="spellEnd"/>
            <w:r w:rsidRPr="00E67035">
              <w:rPr>
                <w:rFonts w:eastAsia="Arial" w:cs="Arial"/>
                <w:color w:val="222222"/>
                <w:sz w:val="18"/>
                <w:szCs w:val="18"/>
              </w:rPr>
              <w:t xml:space="preserve"> e repuxe, confeccionado chapa dobrada de aço inoxidável, padrão abnt-304, liga 18.8, dotado de borda com 40mm em todo o seu perímetro; montantes e perfis executados em aço inoxidável </w:t>
            </w:r>
            <w:proofErr w:type="spellStart"/>
            <w:r w:rsidRPr="00E67035">
              <w:rPr>
                <w:rFonts w:eastAsia="Arial" w:cs="Arial"/>
                <w:color w:val="222222"/>
                <w:sz w:val="18"/>
                <w:szCs w:val="18"/>
              </w:rPr>
              <w:t>aisi</w:t>
            </w:r>
            <w:proofErr w:type="spellEnd"/>
            <w:r w:rsidRPr="00E67035">
              <w:rPr>
                <w:rFonts w:eastAsia="Arial" w:cs="Arial"/>
                <w:color w:val="222222"/>
                <w:sz w:val="18"/>
                <w:szCs w:val="18"/>
              </w:rPr>
              <w:t xml:space="preserve"> 304-18.8, reforçados; dimensões mínimas: 1400 x 500 x 1.650mm(</w:t>
            </w:r>
            <w:proofErr w:type="spellStart"/>
            <w:r w:rsidRPr="00E67035">
              <w:rPr>
                <w:rFonts w:eastAsia="Arial" w:cs="Arial"/>
                <w:color w:val="222222"/>
                <w:sz w:val="18"/>
                <w:szCs w:val="18"/>
              </w:rPr>
              <w:t>cxlxa</w:t>
            </w:r>
            <w:proofErr w:type="spellEnd"/>
            <w:r w:rsidRPr="00E67035">
              <w:rPr>
                <w:rFonts w:eastAsia="Arial" w:cs="Arial"/>
                <w:color w:val="222222"/>
                <w:sz w:val="18"/>
                <w:szCs w:val="18"/>
              </w:rPr>
              <w:t xml:space="preserve">).Marca: </w:t>
            </w:r>
            <w:proofErr w:type="spellStart"/>
            <w:r w:rsidRPr="00E67035">
              <w:rPr>
                <w:rFonts w:eastAsia="Arial" w:cs="Arial"/>
                <w:color w:val="222222"/>
                <w:sz w:val="18"/>
                <w:szCs w:val="18"/>
              </w:rPr>
              <w:t>Cozix</w:t>
            </w:r>
            <w:proofErr w:type="spellEnd"/>
          </w:p>
        </w:tc>
        <w:tc>
          <w:tcPr>
            <w:tcW w:w="0" w:type="auto"/>
            <w:shd w:val="clear" w:color="auto" w:fill="FFFFFF"/>
            <w:tcMar>
              <w:top w:w="0" w:type="dxa"/>
              <w:left w:w="40" w:type="dxa"/>
              <w:bottom w:w="0" w:type="dxa"/>
              <w:right w:w="40" w:type="dxa"/>
            </w:tcMar>
            <w:vAlign w:val="center"/>
          </w:tcPr>
          <w:p w14:paraId="1CEE7F59" w14:textId="77777777" w:rsidR="00274846" w:rsidRPr="00E67035" w:rsidRDefault="00274846" w:rsidP="00274846">
            <w:pPr>
              <w:spacing w:line="288" w:lineRule="auto"/>
              <w:jc w:val="center"/>
              <w:rPr>
                <w:rFonts w:eastAsia="Arial" w:cs="Arial"/>
                <w:color w:val="222222"/>
                <w:sz w:val="18"/>
                <w:szCs w:val="18"/>
              </w:rPr>
            </w:pPr>
            <w:r w:rsidRPr="00E67035">
              <w:rPr>
                <w:rFonts w:eastAsia="Arial" w:cs="Arial"/>
                <w:color w:val="222222"/>
                <w:sz w:val="18"/>
                <w:szCs w:val="18"/>
              </w:rPr>
              <w:t>02</w:t>
            </w:r>
          </w:p>
        </w:tc>
      </w:tr>
      <w:tr w:rsidR="00274846" w:rsidRPr="00E67035" w14:paraId="732B3665" w14:textId="77777777" w:rsidTr="00330DA1">
        <w:trPr>
          <w:trHeight w:val="270"/>
        </w:trPr>
        <w:tc>
          <w:tcPr>
            <w:tcW w:w="0" w:type="auto"/>
            <w:shd w:val="clear" w:color="auto" w:fill="FFFFFF"/>
            <w:tcMar>
              <w:top w:w="0" w:type="dxa"/>
              <w:left w:w="40" w:type="dxa"/>
              <w:bottom w:w="0" w:type="dxa"/>
              <w:right w:w="40" w:type="dxa"/>
            </w:tcMar>
            <w:vAlign w:val="center"/>
          </w:tcPr>
          <w:p w14:paraId="61823EC0" w14:textId="77777777" w:rsidR="00274846" w:rsidRPr="00E67035" w:rsidRDefault="00274846" w:rsidP="00274846">
            <w:pPr>
              <w:spacing w:line="288" w:lineRule="auto"/>
              <w:jc w:val="center"/>
              <w:rPr>
                <w:rFonts w:eastAsia="Arial" w:cs="Arial"/>
                <w:color w:val="222222"/>
                <w:sz w:val="18"/>
                <w:szCs w:val="18"/>
              </w:rPr>
            </w:pPr>
            <w:proofErr w:type="gramStart"/>
            <w:r w:rsidRPr="00E67035">
              <w:rPr>
                <w:rFonts w:eastAsia="Arial" w:cs="Arial"/>
                <w:color w:val="222222"/>
                <w:sz w:val="18"/>
                <w:szCs w:val="18"/>
              </w:rPr>
              <w:t>9</w:t>
            </w:r>
            <w:proofErr w:type="gramEnd"/>
          </w:p>
        </w:tc>
        <w:tc>
          <w:tcPr>
            <w:tcW w:w="0" w:type="auto"/>
            <w:shd w:val="clear" w:color="auto" w:fill="FFFFFF"/>
            <w:tcMar>
              <w:top w:w="0" w:type="dxa"/>
              <w:left w:w="40" w:type="dxa"/>
              <w:bottom w:w="0" w:type="dxa"/>
              <w:right w:w="40" w:type="dxa"/>
            </w:tcMar>
          </w:tcPr>
          <w:p w14:paraId="5CAE4056" w14:textId="77777777" w:rsidR="00274846" w:rsidRPr="00E67035" w:rsidRDefault="00274846" w:rsidP="00012F74">
            <w:pPr>
              <w:spacing w:line="288" w:lineRule="auto"/>
              <w:jc w:val="both"/>
              <w:rPr>
                <w:rFonts w:eastAsia="Arial" w:cs="Arial"/>
                <w:color w:val="222222"/>
                <w:sz w:val="18"/>
                <w:szCs w:val="18"/>
              </w:rPr>
            </w:pPr>
            <w:r w:rsidRPr="00E67035">
              <w:rPr>
                <w:rFonts w:eastAsia="Arial" w:cs="Arial"/>
                <w:color w:val="222222"/>
                <w:sz w:val="18"/>
                <w:szCs w:val="18"/>
              </w:rPr>
              <w:t>ESTABILIZADOR DE TENSAO 600VA</w:t>
            </w:r>
          </w:p>
        </w:tc>
        <w:tc>
          <w:tcPr>
            <w:tcW w:w="0" w:type="auto"/>
            <w:shd w:val="clear" w:color="auto" w:fill="FFFFFF"/>
            <w:tcMar>
              <w:top w:w="0" w:type="dxa"/>
              <w:left w:w="40" w:type="dxa"/>
              <w:bottom w:w="0" w:type="dxa"/>
              <w:right w:w="40" w:type="dxa"/>
            </w:tcMar>
            <w:vAlign w:val="center"/>
          </w:tcPr>
          <w:p w14:paraId="23E7155C" w14:textId="77777777" w:rsidR="00274846" w:rsidRPr="00E67035" w:rsidRDefault="00274846" w:rsidP="00274846">
            <w:pPr>
              <w:spacing w:line="288" w:lineRule="auto"/>
              <w:jc w:val="center"/>
              <w:rPr>
                <w:rFonts w:eastAsia="Arial" w:cs="Arial"/>
                <w:color w:val="222222"/>
                <w:sz w:val="18"/>
                <w:szCs w:val="18"/>
              </w:rPr>
            </w:pPr>
            <w:r w:rsidRPr="00E67035">
              <w:rPr>
                <w:rFonts w:eastAsia="Arial" w:cs="Arial"/>
                <w:color w:val="222222"/>
                <w:sz w:val="18"/>
                <w:szCs w:val="18"/>
              </w:rPr>
              <w:t>01</w:t>
            </w:r>
          </w:p>
        </w:tc>
      </w:tr>
      <w:tr w:rsidR="00274846" w:rsidRPr="00E67035" w14:paraId="2508C507" w14:textId="77777777" w:rsidTr="00330DA1">
        <w:trPr>
          <w:trHeight w:val="270"/>
        </w:trPr>
        <w:tc>
          <w:tcPr>
            <w:tcW w:w="0" w:type="auto"/>
            <w:shd w:val="clear" w:color="auto" w:fill="FFFFFF"/>
            <w:tcMar>
              <w:top w:w="0" w:type="dxa"/>
              <w:left w:w="40" w:type="dxa"/>
              <w:bottom w:w="0" w:type="dxa"/>
              <w:right w:w="40" w:type="dxa"/>
            </w:tcMar>
            <w:vAlign w:val="center"/>
          </w:tcPr>
          <w:p w14:paraId="5BD2C7F0" w14:textId="77777777" w:rsidR="00274846" w:rsidRPr="00E67035" w:rsidRDefault="00274846" w:rsidP="00274846">
            <w:pPr>
              <w:spacing w:line="288" w:lineRule="auto"/>
              <w:jc w:val="center"/>
              <w:rPr>
                <w:rFonts w:eastAsia="Arial" w:cs="Arial"/>
                <w:color w:val="222222"/>
                <w:sz w:val="18"/>
                <w:szCs w:val="18"/>
              </w:rPr>
            </w:pPr>
            <w:r w:rsidRPr="00E67035">
              <w:rPr>
                <w:rFonts w:eastAsia="Arial" w:cs="Arial"/>
                <w:color w:val="222222"/>
                <w:sz w:val="18"/>
                <w:szCs w:val="18"/>
              </w:rPr>
              <w:t>10</w:t>
            </w:r>
          </w:p>
        </w:tc>
        <w:tc>
          <w:tcPr>
            <w:tcW w:w="0" w:type="auto"/>
            <w:shd w:val="clear" w:color="auto" w:fill="FFFFFF"/>
            <w:tcMar>
              <w:top w:w="0" w:type="dxa"/>
              <w:left w:w="40" w:type="dxa"/>
              <w:bottom w:w="0" w:type="dxa"/>
              <w:right w:w="40" w:type="dxa"/>
            </w:tcMar>
          </w:tcPr>
          <w:p w14:paraId="404D16C8" w14:textId="77777777" w:rsidR="00274846" w:rsidRPr="00E67035" w:rsidRDefault="00274846" w:rsidP="00012F74">
            <w:pPr>
              <w:spacing w:line="288" w:lineRule="auto"/>
              <w:jc w:val="both"/>
              <w:rPr>
                <w:rFonts w:eastAsia="Arial" w:cs="Arial"/>
                <w:sz w:val="18"/>
                <w:szCs w:val="18"/>
                <w:shd w:val="clear" w:color="auto" w:fill="F9FBFD"/>
              </w:rPr>
            </w:pPr>
            <w:r w:rsidRPr="00E67035">
              <w:rPr>
                <w:rFonts w:eastAsia="Arial" w:cs="Arial"/>
                <w:sz w:val="18"/>
                <w:szCs w:val="18"/>
                <w:shd w:val="clear" w:color="auto" w:fill="F9FBFD"/>
              </w:rPr>
              <w:t xml:space="preserve">ESTACAO DE TRABALHO COM MONITOR "LCD 17" </w:t>
            </w:r>
          </w:p>
        </w:tc>
        <w:tc>
          <w:tcPr>
            <w:tcW w:w="0" w:type="auto"/>
            <w:shd w:val="clear" w:color="auto" w:fill="FFFFFF"/>
            <w:tcMar>
              <w:top w:w="0" w:type="dxa"/>
              <w:left w:w="40" w:type="dxa"/>
              <w:bottom w:w="0" w:type="dxa"/>
              <w:right w:w="40" w:type="dxa"/>
            </w:tcMar>
            <w:vAlign w:val="center"/>
          </w:tcPr>
          <w:p w14:paraId="686FD344" w14:textId="77777777" w:rsidR="00274846" w:rsidRPr="00E67035" w:rsidRDefault="00274846" w:rsidP="00274846">
            <w:pPr>
              <w:spacing w:line="288" w:lineRule="auto"/>
              <w:jc w:val="center"/>
              <w:rPr>
                <w:rFonts w:eastAsia="Arial" w:cs="Arial"/>
                <w:color w:val="222222"/>
                <w:sz w:val="18"/>
                <w:szCs w:val="18"/>
              </w:rPr>
            </w:pPr>
            <w:r w:rsidRPr="00E67035">
              <w:rPr>
                <w:rFonts w:eastAsia="Arial" w:cs="Arial"/>
                <w:color w:val="222222"/>
                <w:sz w:val="18"/>
                <w:szCs w:val="18"/>
              </w:rPr>
              <w:t>01</w:t>
            </w:r>
          </w:p>
        </w:tc>
      </w:tr>
      <w:tr w:rsidR="00274846" w:rsidRPr="00E67035" w14:paraId="1616EA1F" w14:textId="77777777" w:rsidTr="00330DA1">
        <w:trPr>
          <w:trHeight w:val="270"/>
        </w:trPr>
        <w:tc>
          <w:tcPr>
            <w:tcW w:w="0" w:type="auto"/>
            <w:shd w:val="clear" w:color="auto" w:fill="FFFFFF"/>
            <w:tcMar>
              <w:top w:w="0" w:type="dxa"/>
              <w:left w:w="40" w:type="dxa"/>
              <w:bottom w:w="0" w:type="dxa"/>
              <w:right w:w="40" w:type="dxa"/>
            </w:tcMar>
            <w:vAlign w:val="center"/>
          </w:tcPr>
          <w:p w14:paraId="5C7B518B" w14:textId="77777777" w:rsidR="00274846" w:rsidRPr="00E67035" w:rsidRDefault="00274846" w:rsidP="00274846">
            <w:pPr>
              <w:spacing w:line="288" w:lineRule="auto"/>
              <w:jc w:val="center"/>
              <w:rPr>
                <w:rFonts w:eastAsia="Arial" w:cs="Arial"/>
                <w:color w:val="222222"/>
                <w:sz w:val="18"/>
                <w:szCs w:val="18"/>
              </w:rPr>
            </w:pPr>
            <w:r w:rsidRPr="00E67035">
              <w:rPr>
                <w:rFonts w:eastAsia="Arial" w:cs="Arial"/>
                <w:color w:val="222222"/>
                <w:sz w:val="18"/>
                <w:szCs w:val="18"/>
              </w:rPr>
              <w:t>11</w:t>
            </w:r>
          </w:p>
        </w:tc>
        <w:tc>
          <w:tcPr>
            <w:tcW w:w="0" w:type="auto"/>
            <w:shd w:val="clear" w:color="auto" w:fill="FFFFFF"/>
            <w:tcMar>
              <w:top w:w="0" w:type="dxa"/>
              <w:left w:w="40" w:type="dxa"/>
              <w:bottom w:w="0" w:type="dxa"/>
              <w:right w:w="40" w:type="dxa"/>
            </w:tcMar>
          </w:tcPr>
          <w:p w14:paraId="01F41D96" w14:textId="77777777" w:rsidR="00274846" w:rsidRPr="00E67035" w:rsidRDefault="00274846" w:rsidP="00012F74">
            <w:pPr>
              <w:spacing w:line="288" w:lineRule="auto"/>
              <w:jc w:val="both"/>
              <w:rPr>
                <w:rFonts w:eastAsia="Arial" w:cs="Arial"/>
                <w:sz w:val="18"/>
                <w:szCs w:val="18"/>
                <w:shd w:val="clear" w:color="auto" w:fill="F9FBFD"/>
              </w:rPr>
            </w:pPr>
            <w:r w:rsidRPr="00E67035">
              <w:rPr>
                <w:rFonts w:eastAsia="Arial" w:cs="Arial"/>
                <w:sz w:val="18"/>
                <w:szCs w:val="18"/>
                <w:shd w:val="clear" w:color="auto" w:fill="F9FBFD"/>
              </w:rPr>
              <w:t>ESTAÇÃO DE TRABALHO COM MONITOR “LCD 21.5”</w:t>
            </w:r>
          </w:p>
        </w:tc>
        <w:tc>
          <w:tcPr>
            <w:tcW w:w="0" w:type="auto"/>
            <w:shd w:val="clear" w:color="auto" w:fill="FFFFFF"/>
            <w:tcMar>
              <w:top w:w="0" w:type="dxa"/>
              <w:left w:w="40" w:type="dxa"/>
              <w:bottom w:w="0" w:type="dxa"/>
              <w:right w:w="40" w:type="dxa"/>
            </w:tcMar>
            <w:vAlign w:val="center"/>
          </w:tcPr>
          <w:p w14:paraId="0D1FC00A" w14:textId="77777777" w:rsidR="00274846" w:rsidRPr="00E67035" w:rsidRDefault="00274846" w:rsidP="00274846">
            <w:pPr>
              <w:spacing w:line="288" w:lineRule="auto"/>
              <w:jc w:val="center"/>
              <w:rPr>
                <w:rFonts w:eastAsia="Arial" w:cs="Arial"/>
                <w:color w:val="222222"/>
                <w:sz w:val="18"/>
                <w:szCs w:val="18"/>
              </w:rPr>
            </w:pPr>
            <w:r w:rsidRPr="00E67035">
              <w:rPr>
                <w:rFonts w:eastAsia="Arial" w:cs="Arial"/>
                <w:color w:val="222222"/>
                <w:sz w:val="18"/>
                <w:szCs w:val="18"/>
              </w:rPr>
              <w:t>01</w:t>
            </w:r>
          </w:p>
        </w:tc>
      </w:tr>
      <w:tr w:rsidR="00274846" w:rsidRPr="00E67035" w14:paraId="0CDF89B4" w14:textId="77777777" w:rsidTr="00330DA1">
        <w:trPr>
          <w:trHeight w:val="270"/>
        </w:trPr>
        <w:tc>
          <w:tcPr>
            <w:tcW w:w="0" w:type="auto"/>
            <w:shd w:val="clear" w:color="auto" w:fill="FFFFFF"/>
            <w:tcMar>
              <w:top w:w="0" w:type="dxa"/>
              <w:left w:w="40" w:type="dxa"/>
              <w:bottom w:w="0" w:type="dxa"/>
              <w:right w:w="40" w:type="dxa"/>
            </w:tcMar>
            <w:vAlign w:val="center"/>
          </w:tcPr>
          <w:p w14:paraId="0820715C" w14:textId="77777777" w:rsidR="00274846" w:rsidRPr="00E67035" w:rsidRDefault="00274846" w:rsidP="00274846">
            <w:pPr>
              <w:spacing w:line="288" w:lineRule="auto"/>
              <w:jc w:val="center"/>
              <w:rPr>
                <w:rFonts w:eastAsia="Arial" w:cs="Arial"/>
                <w:color w:val="222222"/>
                <w:sz w:val="18"/>
                <w:szCs w:val="18"/>
              </w:rPr>
            </w:pPr>
            <w:r w:rsidRPr="00E67035">
              <w:rPr>
                <w:rFonts w:eastAsia="Arial" w:cs="Arial"/>
                <w:color w:val="222222"/>
                <w:sz w:val="18"/>
                <w:szCs w:val="18"/>
              </w:rPr>
              <w:t>12</w:t>
            </w:r>
          </w:p>
        </w:tc>
        <w:tc>
          <w:tcPr>
            <w:tcW w:w="0" w:type="auto"/>
            <w:shd w:val="clear" w:color="auto" w:fill="FFFFFF"/>
            <w:tcMar>
              <w:top w:w="0" w:type="dxa"/>
              <w:left w:w="40" w:type="dxa"/>
              <w:bottom w:w="0" w:type="dxa"/>
              <w:right w:w="40" w:type="dxa"/>
            </w:tcMar>
          </w:tcPr>
          <w:p w14:paraId="5FA9934D" w14:textId="77777777" w:rsidR="00274846" w:rsidRPr="00E67035" w:rsidRDefault="00274846" w:rsidP="00012F74">
            <w:pPr>
              <w:spacing w:line="288" w:lineRule="auto"/>
              <w:jc w:val="both"/>
              <w:rPr>
                <w:rFonts w:eastAsia="Arial" w:cs="Arial"/>
                <w:color w:val="222222"/>
                <w:sz w:val="18"/>
                <w:szCs w:val="18"/>
              </w:rPr>
            </w:pPr>
            <w:r w:rsidRPr="00E67035">
              <w:rPr>
                <w:rFonts w:eastAsia="Arial" w:cs="Arial"/>
                <w:color w:val="222222"/>
                <w:sz w:val="18"/>
                <w:szCs w:val="18"/>
              </w:rPr>
              <w:t xml:space="preserve">ESTAÇÃO DE TRABALHO COM MONITOR </w:t>
            </w:r>
          </w:p>
        </w:tc>
        <w:tc>
          <w:tcPr>
            <w:tcW w:w="0" w:type="auto"/>
            <w:shd w:val="clear" w:color="auto" w:fill="FFFFFF"/>
            <w:tcMar>
              <w:top w:w="0" w:type="dxa"/>
              <w:left w:w="40" w:type="dxa"/>
              <w:bottom w:w="0" w:type="dxa"/>
              <w:right w:w="40" w:type="dxa"/>
            </w:tcMar>
            <w:vAlign w:val="center"/>
          </w:tcPr>
          <w:p w14:paraId="0784CE00" w14:textId="77777777" w:rsidR="00274846" w:rsidRPr="00E67035" w:rsidRDefault="00274846" w:rsidP="00274846">
            <w:pPr>
              <w:spacing w:line="288" w:lineRule="auto"/>
              <w:jc w:val="center"/>
              <w:rPr>
                <w:rFonts w:eastAsia="Arial" w:cs="Arial"/>
                <w:color w:val="222222"/>
                <w:sz w:val="18"/>
                <w:szCs w:val="18"/>
              </w:rPr>
            </w:pPr>
            <w:r w:rsidRPr="00E67035">
              <w:rPr>
                <w:rFonts w:eastAsia="Arial" w:cs="Arial"/>
                <w:color w:val="222222"/>
                <w:sz w:val="18"/>
                <w:szCs w:val="18"/>
              </w:rPr>
              <w:t>01</w:t>
            </w:r>
          </w:p>
        </w:tc>
      </w:tr>
      <w:tr w:rsidR="00274846" w:rsidRPr="00E67035" w14:paraId="03462769" w14:textId="77777777" w:rsidTr="00330DA1">
        <w:trPr>
          <w:trHeight w:val="270"/>
        </w:trPr>
        <w:tc>
          <w:tcPr>
            <w:tcW w:w="0" w:type="auto"/>
            <w:shd w:val="clear" w:color="auto" w:fill="FFFFFF"/>
            <w:tcMar>
              <w:top w:w="0" w:type="dxa"/>
              <w:left w:w="40" w:type="dxa"/>
              <w:bottom w:w="0" w:type="dxa"/>
              <w:right w:w="40" w:type="dxa"/>
            </w:tcMar>
            <w:vAlign w:val="center"/>
          </w:tcPr>
          <w:p w14:paraId="76B27E9A" w14:textId="77777777" w:rsidR="00274846" w:rsidRPr="00E67035" w:rsidRDefault="00274846" w:rsidP="00274846">
            <w:pPr>
              <w:spacing w:line="288" w:lineRule="auto"/>
              <w:jc w:val="center"/>
              <w:rPr>
                <w:rFonts w:eastAsia="Arial" w:cs="Arial"/>
                <w:color w:val="222222"/>
                <w:sz w:val="18"/>
                <w:szCs w:val="18"/>
              </w:rPr>
            </w:pPr>
            <w:r w:rsidRPr="00E67035">
              <w:rPr>
                <w:rFonts w:eastAsia="Arial" w:cs="Arial"/>
                <w:color w:val="222222"/>
                <w:sz w:val="18"/>
                <w:szCs w:val="18"/>
              </w:rPr>
              <w:t>13</w:t>
            </w:r>
          </w:p>
        </w:tc>
        <w:tc>
          <w:tcPr>
            <w:tcW w:w="0" w:type="auto"/>
            <w:shd w:val="clear" w:color="auto" w:fill="FFFFFF"/>
            <w:tcMar>
              <w:top w:w="0" w:type="dxa"/>
              <w:left w:w="40" w:type="dxa"/>
              <w:bottom w:w="0" w:type="dxa"/>
              <w:right w:w="40" w:type="dxa"/>
            </w:tcMar>
          </w:tcPr>
          <w:p w14:paraId="38AFCD56" w14:textId="77777777" w:rsidR="00274846" w:rsidRPr="00E67035" w:rsidRDefault="00274846" w:rsidP="00012F74">
            <w:pPr>
              <w:spacing w:line="288" w:lineRule="auto"/>
              <w:jc w:val="both"/>
              <w:rPr>
                <w:rFonts w:eastAsia="Arial" w:cs="Arial"/>
                <w:sz w:val="18"/>
                <w:szCs w:val="18"/>
                <w:shd w:val="clear" w:color="auto" w:fill="F9FBFD"/>
              </w:rPr>
            </w:pPr>
            <w:r w:rsidRPr="00E67035">
              <w:rPr>
                <w:rFonts w:eastAsia="Arial" w:cs="Arial"/>
                <w:color w:val="222222"/>
                <w:sz w:val="18"/>
                <w:szCs w:val="18"/>
              </w:rPr>
              <w:t xml:space="preserve">LEITOR DE CÓDIGO DE BARRAS. </w:t>
            </w:r>
            <w:r w:rsidRPr="00E67035">
              <w:rPr>
                <w:rFonts w:eastAsia="Arial" w:cs="Arial"/>
                <w:sz w:val="18"/>
                <w:szCs w:val="18"/>
                <w:shd w:val="clear" w:color="auto" w:fill="F9FBFD"/>
              </w:rPr>
              <w:t>Leitor laser USB.</w:t>
            </w:r>
          </w:p>
        </w:tc>
        <w:tc>
          <w:tcPr>
            <w:tcW w:w="0" w:type="auto"/>
            <w:shd w:val="clear" w:color="auto" w:fill="FFFFFF"/>
            <w:tcMar>
              <w:top w:w="0" w:type="dxa"/>
              <w:left w:w="40" w:type="dxa"/>
              <w:bottom w:w="0" w:type="dxa"/>
              <w:right w:w="40" w:type="dxa"/>
            </w:tcMar>
            <w:vAlign w:val="center"/>
          </w:tcPr>
          <w:p w14:paraId="4B652B97" w14:textId="77777777" w:rsidR="00274846" w:rsidRPr="00E67035" w:rsidRDefault="00274846" w:rsidP="00274846">
            <w:pPr>
              <w:spacing w:line="288" w:lineRule="auto"/>
              <w:jc w:val="center"/>
              <w:rPr>
                <w:rFonts w:eastAsia="Arial" w:cs="Arial"/>
                <w:color w:val="222222"/>
                <w:sz w:val="18"/>
                <w:szCs w:val="18"/>
              </w:rPr>
            </w:pPr>
            <w:r w:rsidRPr="00E67035">
              <w:rPr>
                <w:rFonts w:eastAsia="Arial" w:cs="Arial"/>
                <w:color w:val="222222"/>
                <w:sz w:val="18"/>
                <w:szCs w:val="18"/>
              </w:rPr>
              <w:t>01</w:t>
            </w:r>
          </w:p>
        </w:tc>
      </w:tr>
      <w:tr w:rsidR="00274846" w:rsidRPr="00E67035" w14:paraId="009253D8" w14:textId="77777777" w:rsidTr="00330DA1">
        <w:trPr>
          <w:trHeight w:val="3180"/>
        </w:trPr>
        <w:tc>
          <w:tcPr>
            <w:tcW w:w="0" w:type="auto"/>
            <w:shd w:val="clear" w:color="auto" w:fill="FFFFFF"/>
            <w:tcMar>
              <w:top w:w="0" w:type="dxa"/>
              <w:left w:w="40" w:type="dxa"/>
              <w:bottom w:w="0" w:type="dxa"/>
              <w:right w:w="40" w:type="dxa"/>
            </w:tcMar>
            <w:vAlign w:val="center"/>
          </w:tcPr>
          <w:p w14:paraId="35629BAC" w14:textId="77777777" w:rsidR="00274846" w:rsidRPr="00E67035" w:rsidRDefault="00274846" w:rsidP="00274846">
            <w:pPr>
              <w:spacing w:line="288" w:lineRule="auto"/>
              <w:jc w:val="center"/>
              <w:rPr>
                <w:rFonts w:eastAsia="Arial" w:cs="Arial"/>
                <w:color w:val="222222"/>
                <w:sz w:val="18"/>
                <w:szCs w:val="18"/>
              </w:rPr>
            </w:pPr>
            <w:r w:rsidRPr="00E67035">
              <w:rPr>
                <w:rFonts w:eastAsia="Arial" w:cs="Arial"/>
                <w:color w:val="222222"/>
                <w:sz w:val="18"/>
                <w:szCs w:val="18"/>
              </w:rPr>
              <w:t>14</w:t>
            </w:r>
          </w:p>
        </w:tc>
        <w:tc>
          <w:tcPr>
            <w:tcW w:w="0" w:type="auto"/>
            <w:shd w:val="clear" w:color="auto" w:fill="FFFFFF"/>
            <w:tcMar>
              <w:top w:w="0" w:type="dxa"/>
              <w:left w:w="40" w:type="dxa"/>
              <w:bottom w:w="0" w:type="dxa"/>
              <w:right w:w="40" w:type="dxa"/>
            </w:tcMar>
          </w:tcPr>
          <w:p w14:paraId="22FAD5A1" w14:textId="77777777" w:rsidR="00274846" w:rsidRPr="00E67035" w:rsidRDefault="00274846" w:rsidP="00012F74">
            <w:pPr>
              <w:spacing w:line="288" w:lineRule="auto"/>
              <w:jc w:val="both"/>
              <w:rPr>
                <w:rFonts w:eastAsia="Arial" w:cs="Arial"/>
                <w:color w:val="222222"/>
                <w:sz w:val="18"/>
                <w:szCs w:val="18"/>
              </w:rPr>
            </w:pPr>
            <w:r w:rsidRPr="00E67035">
              <w:rPr>
                <w:rFonts w:eastAsia="Arial" w:cs="Arial"/>
                <w:color w:val="222222"/>
                <w:sz w:val="18"/>
                <w:szCs w:val="18"/>
              </w:rPr>
              <w:t xml:space="preserve">LEITOR DE IMAGEM PARA OPERAÇÕES DE ALTO VOLUME. Características Gerais: Leitor de imagem para operações de alto volume; O equipamento deve fazer a leitura da maioria dos códigos </w:t>
            </w:r>
            <w:proofErr w:type="gramStart"/>
            <w:r w:rsidRPr="00E67035">
              <w:rPr>
                <w:rFonts w:eastAsia="Arial" w:cs="Arial"/>
                <w:color w:val="222222"/>
                <w:sz w:val="18"/>
                <w:szCs w:val="18"/>
              </w:rPr>
              <w:t>1D</w:t>
            </w:r>
            <w:proofErr w:type="gramEnd"/>
            <w:r w:rsidRPr="00E67035">
              <w:rPr>
                <w:rFonts w:eastAsia="Arial" w:cs="Arial"/>
                <w:color w:val="222222"/>
                <w:sz w:val="18"/>
                <w:szCs w:val="18"/>
              </w:rPr>
              <w:t xml:space="preserve"> e 2D, inclusive direto de telas de smartphones e cartões de identificação. Bem como </w:t>
            </w:r>
            <w:proofErr w:type="gramStart"/>
            <w:r w:rsidRPr="00E67035">
              <w:rPr>
                <w:rFonts w:eastAsia="Arial" w:cs="Arial"/>
                <w:color w:val="222222"/>
                <w:sz w:val="18"/>
                <w:szCs w:val="18"/>
              </w:rPr>
              <w:t>leituras direto do monitor e códigos</w:t>
            </w:r>
            <w:proofErr w:type="gramEnd"/>
            <w:r w:rsidRPr="00E67035">
              <w:rPr>
                <w:rFonts w:eastAsia="Arial" w:cs="Arial"/>
                <w:color w:val="222222"/>
                <w:sz w:val="18"/>
                <w:szCs w:val="18"/>
              </w:rPr>
              <w:t xml:space="preserve"> QR </w:t>
            </w:r>
            <w:proofErr w:type="spellStart"/>
            <w:r w:rsidRPr="00E67035">
              <w:rPr>
                <w:rFonts w:eastAsia="Arial" w:cs="Arial"/>
                <w:color w:val="222222"/>
                <w:sz w:val="18"/>
                <w:szCs w:val="18"/>
              </w:rPr>
              <w:t>Code</w:t>
            </w:r>
            <w:proofErr w:type="spellEnd"/>
            <w:r w:rsidRPr="00E67035">
              <w:rPr>
                <w:rFonts w:eastAsia="Arial" w:cs="Arial"/>
                <w:color w:val="222222"/>
                <w:sz w:val="18"/>
                <w:szCs w:val="18"/>
              </w:rPr>
              <w:t xml:space="preserve">. Distância mínima de Leitura: </w:t>
            </w:r>
            <w:proofErr w:type="gramStart"/>
            <w:r w:rsidRPr="00E67035">
              <w:rPr>
                <w:rFonts w:eastAsia="Arial" w:cs="Arial"/>
                <w:color w:val="222222"/>
                <w:sz w:val="18"/>
                <w:szCs w:val="18"/>
              </w:rPr>
              <w:t xml:space="preserve">30 </w:t>
            </w:r>
            <w:proofErr w:type="spellStart"/>
            <w:r w:rsidRPr="00E67035">
              <w:rPr>
                <w:rFonts w:eastAsia="Arial" w:cs="Arial"/>
                <w:color w:val="222222"/>
                <w:sz w:val="18"/>
                <w:szCs w:val="18"/>
              </w:rPr>
              <w:t>cms</w:t>
            </w:r>
            <w:proofErr w:type="spellEnd"/>
            <w:proofErr w:type="gramEnd"/>
            <w:r w:rsidRPr="00E67035">
              <w:rPr>
                <w:rFonts w:eastAsia="Arial" w:cs="Arial"/>
                <w:color w:val="222222"/>
                <w:sz w:val="18"/>
                <w:szCs w:val="18"/>
              </w:rPr>
              <w:t xml:space="preserve">. Conexão USB funciona como cabo de força. Entradas auxiliares: USB: Leitor secundário. Certificado IP5X, que indica que a estrutura do equipamento está protegida contra poeira. Peso aproximado: 530g. Dimensões aproximadas: 14,8cm x 15,2cm x 8,5cm. Acompanha 01 leitor e 01 cabo. Interfaces do Sistema: USB, teclado </w:t>
            </w:r>
            <w:proofErr w:type="spellStart"/>
            <w:proofErr w:type="gramStart"/>
            <w:r w:rsidRPr="00E67035">
              <w:rPr>
                <w:rFonts w:eastAsia="Arial" w:cs="Arial"/>
                <w:color w:val="222222"/>
                <w:sz w:val="18"/>
                <w:szCs w:val="18"/>
              </w:rPr>
              <w:t>Wedge</w:t>
            </w:r>
            <w:proofErr w:type="spellEnd"/>
            <w:r w:rsidRPr="00E67035">
              <w:rPr>
                <w:rFonts w:eastAsia="Arial" w:cs="Arial"/>
                <w:color w:val="222222"/>
                <w:sz w:val="18"/>
                <w:szCs w:val="18"/>
              </w:rPr>
              <w:t xml:space="preserve"> ,</w:t>
            </w:r>
            <w:proofErr w:type="gramEnd"/>
            <w:r w:rsidRPr="00E67035">
              <w:rPr>
                <w:rFonts w:eastAsia="Arial" w:cs="Arial"/>
                <w:color w:val="222222"/>
                <w:sz w:val="18"/>
                <w:szCs w:val="18"/>
              </w:rPr>
              <w:t xml:space="preserve"> RS232, IBM 46xx (RS485). Temperatura de operação: 0° C a 40° </w:t>
            </w:r>
            <w:proofErr w:type="gramStart"/>
            <w:r w:rsidRPr="00E67035">
              <w:rPr>
                <w:rFonts w:eastAsia="Arial" w:cs="Arial"/>
                <w:color w:val="222222"/>
                <w:sz w:val="18"/>
                <w:szCs w:val="18"/>
              </w:rPr>
              <w:t>C .</w:t>
            </w:r>
            <w:proofErr w:type="gramEnd"/>
            <w:r w:rsidRPr="00E67035">
              <w:rPr>
                <w:rFonts w:eastAsia="Arial" w:cs="Arial"/>
                <w:color w:val="222222"/>
                <w:sz w:val="18"/>
                <w:szCs w:val="18"/>
              </w:rPr>
              <w:t xml:space="preserve"> Garantia do fabricante de 03 anos. Similar </w:t>
            </w:r>
            <w:proofErr w:type="gramStart"/>
            <w:r w:rsidRPr="00E67035">
              <w:rPr>
                <w:rFonts w:eastAsia="Arial" w:cs="Arial"/>
                <w:color w:val="222222"/>
                <w:sz w:val="18"/>
                <w:szCs w:val="18"/>
              </w:rPr>
              <w:t>a</w:t>
            </w:r>
            <w:proofErr w:type="gramEnd"/>
            <w:r w:rsidRPr="00E67035">
              <w:rPr>
                <w:rFonts w:eastAsia="Arial" w:cs="Arial"/>
                <w:color w:val="222222"/>
                <w:sz w:val="18"/>
                <w:szCs w:val="18"/>
              </w:rPr>
              <w:t xml:space="preserve"> marca </w:t>
            </w:r>
            <w:proofErr w:type="spellStart"/>
            <w:r w:rsidRPr="00E67035">
              <w:rPr>
                <w:rFonts w:eastAsia="Arial" w:cs="Arial"/>
                <w:color w:val="222222"/>
                <w:sz w:val="18"/>
                <w:szCs w:val="18"/>
              </w:rPr>
              <w:t>Honeywell</w:t>
            </w:r>
            <w:proofErr w:type="spellEnd"/>
            <w:r w:rsidRPr="00E67035">
              <w:rPr>
                <w:rFonts w:eastAsia="Arial" w:cs="Arial"/>
                <w:color w:val="222222"/>
                <w:sz w:val="18"/>
                <w:szCs w:val="18"/>
              </w:rPr>
              <w:t>, modelo Solaris 7980g ou superior. Marca:</w:t>
            </w:r>
            <w:r w:rsidRPr="00E67035">
              <w:rPr>
                <w:rFonts w:eastAsia="Arial" w:cs="Arial"/>
                <w:color w:val="222222"/>
                <w:sz w:val="18"/>
                <w:szCs w:val="18"/>
              </w:rPr>
              <w:tab/>
              <w:t>SOLARIS</w:t>
            </w:r>
          </w:p>
        </w:tc>
        <w:tc>
          <w:tcPr>
            <w:tcW w:w="0" w:type="auto"/>
            <w:shd w:val="clear" w:color="auto" w:fill="FFFFFF"/>
            <w:tcMar>
              <w:top w:w="0" w:type="dxa"/>
              <w:left w:w="40" w:type="dxa"/>
              <w:bottom w:w="0" w:type="dxa"/>
              <w:right w:w="40" w:type="dxa"/>
            </w:tcMar>
            <w:vAlign w:val="center"/>
          </w:tcPr>
          <w:p w14:paraId="0BE23830" w14:textId="77777777" w:rsidR="00274846" w:rsidRPr="00E67035" w:rsidRDefault="00274846" w:rsidP="00274846">
            <w:pPr>
              <w:spacing w:line="288" w:lineRule="auto"/>
              <w:jc w:val="center"/>
              <w:rPr>
                <w:rFonts w:eastAsia="Arial" w:cs="Arial"/>
                <w:color w:val="222222"/>
                <w:sz w:val="18"/>
                <w:szCs w:val="18"/>
              </w:rPr>
            </w:pPr>
            <w:r w:rsidRPr="00E67035">
              <w:rPr>
                <w:rFonts w:eastAsia="Arial" w:cs="Arial"/>
                <w:color w:val="222222"/>
                <w:sz w:val="18"/>
                <w:szCs w:val="18"/>
              </w:rPr>
              <w:t>01</w:t>
            </w:r>
          </w:p>
        </w:tc>
      </w:tr>
      <w:tr w:rsidR="00274846" w:rsidRPr="00E67035" w14:paraId="5E74DACC" w14:textId="77777777" w:rsidTr="00330DA1">
        <w:trPr>
          <w:trHeight w:val="1335"/>
        </w:trPr>
        <w:tc>
          <w:tcPr>
            <w:tcW w:w="0" w:type="auto"/>
            <w:shd w:val="clear" w:color="auto" w:fill="FFFFFF"/>
            <w:tcMar>
              <w:top w:w="0" w:type="dxa"/>
              <w:left w:w="40" w:type="dxa"/>
              <w:bottom w:w="0" w:type="dxa"/>
              <w:right w:w="40" w:type="dxa"/>
            </w:tcMar>
            <w:vAlign w:val="center"/>
          </w:tcPr>
          <w:p w14:paraId="08A7471C" w14:textId="77777777" w:rsidR="00274846" w:rsidRPr="00E67035" w:rsidRDefault="00274846" w:rsidP="00274846">
            <w:pPr>
              <w:spacing w:line="288" w:lineRule="auto"/>
              <w:jc w:val="center"/>
              <w:rPr>
                <w:rFonts w:eastAsia="Arial" w:cs="Arial"/>
                <w:color w:val="222222"/>
                <w:sz w:val="18"/>
                <w:szCs w:val="18"/>
              </w:rPr>
            </w:pPr>
            <w:r w:rsidRPr="00E67035">
              <w:rPr>
                <w:rFonts w:eastAsia="Arial" w:cs="Arial"/>
                <w:color w:val="222222"/>
                <w:sz w:val="18"/>
                <w:szCs w:val="18"/>
              </w:rPr>
              <w:t>15</w:t>
            </w:r>
          </w:p>
        </w:tc>
        <w:tc>
          <w:tcPr>
            <w:tcW w:w="0" w:type="auto"/>
            <w:shd w:val="clear" w:color="auto" w:fill="FFFFFF"/>
            <w:tcMar>
              <w:top w:w="0" w:type="dxa"/>
              <w:left w:w="40" w:type="dxa"/>
              <w:bottom w:w="0" w:type="dxa"/>
              <w:right w:w="40" w:type="dxa"/>
            </w:tcMar>
          </w:tcPr>
          <w:p w14:paraId="145FB526" w14:textId="77777777" w:rsidR="00274846" w:rsidRPr="00E67035" w:rsidRDefault="00274846" w:rsidP="00012F74">
            <w:pPr>
              <w:spacing w:line="288" w:lineRule="auto"/>
              <w:jc w:val="both"/>
              <w:rPr>
                <w:rFonts w:eastAsia="Arial" w:cs="Arial"/>
                <w:color w:val="222222"/>
                <w:sz w:val="18"/>
                <w:szCs w:val="18"/>
              </w:rPr>
            </w:pPr>
            <w:r w:rsidRPr="00E67035">
              <w:rPr>
                <w:rFonts w:eastAsia="Arial" w:cs="Arial"/>
                <w:color w:val="222222"/>
                <w:sz w:val="18"/>
                <w:szCs w:val="18"/>
              </w:rPr>
              <w:t xml:space="preserve">ESTRADO TIPO PALLET PARA SACARIAS; estrado industrial modular, fabricado em polipropileno de alta densidade com mais avançada tecnologia, produção e controle de qualidade, tem peso permanente, não encharcam, não lascam, não retém umidade, e não necessitam de cuidados de manutenção, são leves e resistentes. </w:t>
            </w:r>
            <w:proofErr w:type="gramStart"/>
            <w:r w:rsidRPr="00E67035">
              <w:rPr>
                <w:rFonts w:eastAsia="Arial" w:cs="Arial"/>
                <w:color w:val="222222"/>
                <w:sz w:val="18"/>
                <w:szCs w:val="18"/>
              </w:rPr>
              <w:t>Dimensão mínimas</w:t>
            </w:r>
            <w:proofErr w:type="gramEnd"/>
            <w:r w:rsidRPr="00E67035">
              <w:rPr>
                <w:rFonts w:eastAsia="Arial" w:cs="Arial"/>
                <w:color w:val="222222"/>
                <w:sz w:val="18"/>
                <w:szCs w:val="18"/>
              </w:rPr>
              <w:t>: 1200 x 1000 x 150 mm(</w:t>
            </w:r>
            <w:proofErr w:type="spellStart"/>
            <w:r w:rsidRPr="00E67035">
              <w:rPr>
                <w:rFonts w:eastAsia="Arial" w:cs="Arial"/>
                <w:color w:val="222222"/>
                <w:sz w:val="18"/>
                <w:szCs w:val="18"/>
              </w:rPr>
              <w:t>cxlxa</w:t>
            </w:r>
            <w:proofErr w:type="spellEnd"/>
            <w:r w:rsidRPr="00E67035">
              <w:rPr>
                <w:rFonts w:eastAsia="Arial" w:cs="Arial"/>
                <w:color w:val="222222"/>
                <w:sz w:val="18"/>
                <w:szCs w:val="18"/>
              </w:rPr>
              <w:t>).</w:t>
            </w:r>
          </w:p>
        </w:tc>
        <w:tc>
          <w:tcPr>
            <w:tcW w:w="0" w:type="auto"/>
            <w:shd w:val="clear" w:color="auto" w:fill="FFFFFF"/>
            <w:tcMar>
              <w:top w:w="0" w:type="dxa"/>
              <w:left w:w="40" w:type="dxa"/>
              <w:bottom w:w="0" w:type="dxa"/>
              <w:right w:w="40" w:type="dxa"/>
            </w:tcMar>
            <w:vAlign w:val="center"/>
          </w:tcPr>
          <w:p w14:paraId="36B525B8" w14:textId="77777777" w:rsidR="00274846" w:rsidRPr="00E67035" w:rsidRDefault="00274846" w:rsidP="00274846">
            <w:pPr>
              <w:spacing w:line="288" w:lineRule="auto"/>
              <w:jc w:val="center"/>
              <w:rPr>
                <w:rFonts w:eastAsia="Arial" w:cs="Arial"/>
                <w:color w:val="222222"/>
                <w:sz w:val="18"/>
                <w:szCs w:val="18"/>
              </w:rPr>
            </w:pPr>
            <w:r w:rsidRPr="00E67035">
              <w:rPr>
                <w:rFonts w:eastAsia="Arial" w:cs="Arial"/>
                <w:color w:val="222222"/>
                <w:sz w:val="18"/>
                <w:szCs w:val="18"/>
              </w:rPr>
              <w:t>21</w:t>
            </w:r>
          </w:p>
        </w:tc>
      </w:tr>
      <w:tr w:rsidR="00274846" w:rsidRPr="00E67035" w14:paraId="7AC477F7" w14:textId="77777777" w:rsidTr="00012F74">
        <w:trPr>
          <w:trHeight w:val="2692"/>
        </w:trPr>
        <w:tc>
          <w:tcPr>
            <w:tcW w:w="0" w:type="auto"/>
            <w:shd w:val="clear" w:color="auto" w:fill="FFFFFF"/>
            <w:tcMar>
              <w:top w:w="0" w:type="dxa"/>
              <w:left w:w="40" w:type="dxa"/>
              <w:bottom w:w="0" w:type="dxa"/>
              <w:right w:w="40" w:type="dxa"/>
            </w:tcMar>
            <w:vAlign w:val="center"/>
          </w:tcPr>
          <w:p w14:paraId="43FAA943" w14:textId="77777777" w:rsidR="00274846" w:rsidRPr="00E67035" w:rsidRDefault="00274846" w:rsidP="00274846">
            <w:pPr>
              <w:spacing w:line="288" w:lineRule="auto"/>
              <w:jc w:val="center"/>
              <w:rPr>
                <w:rFonts w:eastAsia="Arial" w:cs="Arial"/>
                <w:color w:val="222222"/>
                <w:sz w:val="18"/>
                <w:szCs w:val="18"/>
              </w:rPr>
            </w:pPr>
            <w:r w:rsidRPr="00E67035">
              <w:rPr>
                <w:rFonts w:eastAsia="Arial" w:cs="Arial"/>
                <w:color w:val="222222"/>
                <w:sz w:val="18"/>
                <w:szCs w:val="18"/>
              </w:rPr>
              <w:lastRenderedPageBreak/>
              <w:t>16</w:t>
            </w:r>
          </w:p>
        </w:tc>
        <w:tc>
          <w:tcPr>
            <w:tcW w:w="0" w:type="auto"/>
            <w:shd w:val="clear" w:color="auto" w:fill="FFFFFF"/>
            <w:tcMar>
              <w:top w:w="0" w:type="dxa"/>
              <w:left w:w="40" w:type="dxa"/>
              <w:bottom w:w="0" w:type="dxa"/>
              <w:right w:w="40" w:type="dxa"/>
            </w:tcMar>
          </w:tcPr>
          <w:p w14:paraId="023C516D" w14:textId="77777777" w:rsidR="00274846" w:rsidRPr="00E67035" w:rsidRDefault="00274846" w:rsidP="00012F74">
            <w:pPr>
              <w:spacing w:line="288" w:lineRule="auto"/>
              <w:jc w:val="both"/>
              <w:rPr>
                <w:rFonts w:eastAsia="Arial" w:cs="Arial"/>
                <w:color w:val="222222"/>
                <w:sz w:val="18"/>
                <w:szCs w:val="18"/>
              </w:rPr>
            </w:pPr>
            <w:r w:rsidRPr="00E67035">
              <w:rPr>
                <w:rFonts w:eastAsia="Arial" w:cs="Arial"/>
                <w:color w:val="222222"/>
                <w:sz w:val="18"/>
                <w:szCs w:val="18"/>
              </w:rPr>
              <w:t xml:space="preserve">MESA LISA EM AÇO INOX COM RODÍZIOS; Mesa em aço inoxidável, lisa, destinada ao apoio as operações na preparação de alimentos em cozinhas profissionais, constituída das seguintes características básicas: plano, confeccionado chapa dobrada de aço inoxidável, padrão ABNT-304, liga 18.8, borda com </w:t>
            </w:r>
            <w:proofErr w:type="gramStart"/>
            <w:r w:rsidRPr="00E67035">
              <w:rPr>
                <w:rFonts w:eastAsia="Arial" w:cs="Arial"/>
                <w:color w:val="222222"/>
                <w:sz w:val="18"/>
                <w:szCs w:val="18"/>
              </w:rPr>
              <w:t>40mm</w:t>
            </w:r>
            <w:proofErr w:type="gramEnd"/>
            <w:r w:rsidRPr="00E67035">
              <w:rPr>
                <w:rFonts w:eastAsia="Arial" w:cs="Arial"/>
                <w:color w:val="222222"/>
                <w:sz w:val="18"/>
                <w:szCs w:val="18"/>
              </w:rPr>
              <w:t xml:space="preserve">; estrutura de reforço ao plano, confeccionada perfis tipo “u” de chapa dobrada de aço inoxidável, padrão ABNT-304, liga 18.8, em todo o perímetro do plano e transversalmente a cada 400mm do seu comprimento; pés e </w:t>
            </w:r>
            <w:proofErr w:type="spellStart"/>
            <w:r w:rsidRPr="00E67035">
              <w:rPr>
                <w:rFonts w:eastAsia="Arial" w:cs="Arial"/>
                <w:color w:val="222222"/>
                <w:sz w:val="18"/>
                <w:szCs w:val="18"/>
              </w:rPr>
              <w:t>contraventamentos</w:t>
            </w:r>
            <w:proofErr w:type="spellEnd"/>
            <w:r w:rsidRPr="00E67035">
              <w:rPr>
                <w:rFonts w:eastAsia="Arial" w:cs="Arial"/>
                <w:color w:val="222222"/>
                <w:sz w:val="18"/>
                <w:szCs w:val="18"/>
              </w:rPr>
              <w:t xml:space="preserve"> confeccionados em tubos de aço inoxidável, padrão ABNTABNT-304, liga 18.8, nos diâmetros de 1.1/4” para os pés e de 1” para os </w:t>
            </w:r>
            <w:proofErr w:type="spellStart"/>
            <w:r w:rsidRPr="00E67035">
              <w:rPr>
                <w:rFonts w:eastAsia="Arial" w:cs="Arial"/>
                <w:color w:val="222222"/>
                <w:sz w:val="18"/>
                <w:szCs w:val="18"/>
              </w:rPr>
              <w:t>contraventamentos</w:t>
            </w:r>
            <w:proofErr w:type="spellEnd"/>
            <w:r w:rsidRPr="00E67035">
              <w:rPr>
                <w:rFonts w:eastAsia="Arial" w:cs="Arial"/>
                <w:color w:val="222222"/>
                <w:sz w:val="18"/>
                <w:szCs w:val="18"/>
              </w:rPr>
              <w:t xml:space="preserve">, dotada de rodízios com revestimento de borracha, sendo: 02 (dois) fixos e 02 (dois) giratórios. </w:t>
            </w:r>
            <w:proofErr w:type="gramStart"/>
            <w:r w:rsidRPr="00E67035">
              <w:rPr>
                <w:rFonts w:eastAsia="Arial" w:cs="Arial"/>
                <w:color w:val="222222"/>
                <w:sz w:val="18"/>
                <w:szCs w:val="18"/>
              </w:rPr>
              <w:t>dimensões</w:t>
            </w:r>
            <w:proofErr w:type="gramEnd"/>
            <w:r w:rsidRPr="00E67035">
              <w:rPr>
                <w:rFonts w:eastAsia="Arial" w:cs="Arial"/>
                <w:color w:val="222222"/>
                <w:sz w:val="18"/>
                <w:szCs w:val="18"/>
              </w:rPr>
              <w:t xml:space="preserve"> mínimas: 1000 x 600 x 900 </w:t>
            </w:r>
            <w:proofErr w:type="spellStart"/>
            <w:r w:rsidRPr="00E67035">
              <w:rPr>
                <w:rFonts w:eastAsia="Arial" w:cs="Arial"/>
                <w:color w:val="222222"/>
                <w:sz w:val="18"/>
                <w:szCs w:val="18"/>
              </w:rPr>
              <w:t>mm.</w:t>
            </w:r>
            <w:proofErr w:type="spellEnd"/>
            <w:r w:rsidRPr="00E67035">
              <w:rPr>
                <w:rFonts w:eastAsia="Arial" w:cs="Arial"/>
                <w:color w:val="222222"/>
                <w:sz w:val="18"/>
                <w:szCs w:val="18"/>
              </w:rPr>
              <w:t>(CXLXA).</w:t>
            </w:r>
          </w:p>
        </w:tc>
        <w:tc>
          <w:tcPr>
            <w:tcW w:w="0" w:type="auto"/>
            <w:shd w:val="clear" w:color="auto" w:fill="FFFFFF"/>
            <w:tcMar>
              <w:top w:w="0" w:type="dxa"/>
              <w:left w:w="40" w:type="dxa"/>
              <w:bottom w:w="0" w:type="dxa"/>
              <w:right w:w="40" w:type="dxa"/>
            </w:tcMar>
            <w:vAlign w:val="center"/>
          </w:tcPr>
          <w:p w14:paraId="5F0C6D28" w14:textId="77777777" w:rsidR="00274846" w:rsidRPr="00E67035" w:rsidRDefault="00274846" w:rsidP="00274846">
            <w:pPr>
              <w:spacing w:line="288" w:lineRule="auto"/>
              <w:jc w:val="center"/>
              <w:rPr>
                <w:rFonts w:eastAsia="Arial" w:cs="Arial"/>
                <w:color w:val="222222"/>
                <w:sz w:val="18"/>
                <w:szCs w:val="18"/>
              </w:rPr>
            </w:pPr>
            <w:r w:rsidRPr="00E67035">
              <w:rPr>
                <w:rFonts w:eastAsia="Arial" w:cs="Arial"/>
                <w:color w:val="222222"/>
                <w:sz w:val="18"/>
                <w:szCs w:val="18"/>
              </w:rPr>
              <w:t>01</w:t>
            </w:r>
          </w:p>
        </w:tc>
      </w:tr>
      <w:tr w:rsidR="00274846" w:rsidRPr="00E67035" w14:paraId="51C6B6DE" w14:textId="77777777" w:rsidTr="00012F74">
        <w:trPr>
          <w:trHeight w:val="1611"/>
        </w:trPr>
        <w:tc>
          <w:tcPr>
            <w:tcW w:w="0" w:type="auto"/>
            <w:shd w:val="clear" w:color="auto" w:fill="FFFFFF"/>
            <w:tcMar>
              <w:top w:w="0" w:type="dxa"/>
              <w:left w:w="40" w:type="dxa"/>
              <w:bottom w:w="0" w:type="dxa"/>
              <w:right w:w="40" w:type="dxa"/>
            </w:tcMar>
            <w:vAlign w:val="center"/>
          </w:tcPr>
          <w:p w14:paraId="5E3B26CE" w14:textId="77777777" w:rsidR="00274846" w:rsidRPr="00E67035" w:rsidRDefault="00274846" w:rsidP="00274846">
            <w:pPr>
              <w:spacing w:line="288" w:lineRule="auto"/>
              <w:jc w:val="center"/>
              <w:rPr>
                <w:rFonts w:eastAsia="Arial" w:cs="Arial"/>
                <w:color w:val="222222"/>
                <w:sz w:val="18"/>
                <w:szCs w:val="18"/>
              </w:rPr>
            </w:pPr>
            <w:r w:rsidRPr="00E67035">
              <w:rPr>
                <w:rFonts w:eastAsia="Arial" w:cs="Arial"/>
                <w:color w:val="222222"/>
                <w:sz w:val="18"/>
                <w:szCs w:val="18"/>
              </w:rPr>
              <w:t>17</w:t>
            </w:r>
          </w:p>
        </w:tc>
        <w:tc>
          <w:tcPr>
            <w:tcW w:w="0" w:type="auto"/>
            <w:shd w:val="clear" w:color="auto" w:fill="FFFFFF"/>
            <w:tcMar>
              <w:top w:w="0" w:type="dxa"/>
              <w:left w:w="40" w:type="dxa"/>
              <w:bottom w:w="0" w:type="dxa"/>
              <w:right w:w="40" w:type="dxa"/>
            </w:tcMar>
          </w:tcPr>
          <w:p w14:paraId="1E4C9237" w14:textId="77777777" w:rsidR="00274846" w:rsidRPr="00E67035" w:rsidRDefault="00274846" w:rsidP="00012F74">
            <w:pPr>
              <w:spacing w:line="288" w:lineRule="auto"/>
              <w:jc w:val="both"/>
              <w:rPr>
                <w:rFonts w:eastAsia="Arial" w:cs="Arial"/>
                <w:color w:val="222222"/>
                <w:sz w:val="18"/>
                <w:szCs w:val="18"/>
              </w:rPr>
            </w:pPr>
            <w:r w:rsidRPr="00E67035">
              <w:rPr>
                <w:rFonts w:eastAsia="Arial" w:cs="Arial"/>
                <w:color w:val="222222"/>
                <w:sz w:val="18"/>
                <w:szCs w:val="18"/>
              </w:rPr>
              <w:t xml:space="preserve">CARRO PARA REMOLHO DE TALHERES; Carro para remolho de talheres, tipo caçamba, tendo as seguintes características gerais: caçamba executada em chapa de aço inoxidável AISI 304- 18/8, com cantos retos, med. 580 x 580 x 250 mm, provida de dreno. </w:t>
            </w:r>
            <w:proofErr w:type="gramStart"/>
            <w:r w:rsidRPr="00E67035">
              <w:rPr>
                <w:rFonts w:eastAsia="Arial" w:cs="Arial"/>
                <w:color w:val="222222"/>
                <w:sz w:val="18"/>
                <w:szCs w:val="18"/>
              </w:rPr>
              <w:t>estrutura</w:t>
            </w:r>
            <w:proofErr w:type="gramEnd"/>
            <w:r w:rsidRPr="00E67035">
              <w:rPr>
                <w:rFonts w:eastAsia="Arial" w:cs="Arial"/>
                <w:color w:val="222222"/>
                <w:sz w:val="18"/>
                <w:szCs w:val="18"/>
              </w:rPr>
              <w:t xml:space="preserve"> de apoio executada em tubos de aço inoxidável, provida de rodízios </w:t>
            </w:r>
            <w:proofErr w:type="spellStart"/>
            <w:r w:rsidRPr="00E67035">
              <w:rPr>
                <w:rFonts w:eastAsia="Arial" w:cs="Arial"/>
                <w:color w:val="222222"/>
                <w:sz w:val="18"/>
                <w:szCs w:val="18"/>
              </w:rPr>
              <w:t>extra-reforçados</w:t>
            </w:r>
            <w:proofErr w:type="spellEnd"/>
            <w:r w:rsidRPr="00E67035">
              <w:rPr>
                <w:rFonts w:eastAsia="Arial" w:cs="Arial"/>
                <w:color w:val="222222"/>
                <w:sz w:val="18"/>
                <w:szCs w:val="18"/>
              </w:rPr>
              <w:t xml:space="preserve"> de 3" de diâmetro, com revestimento de borracha sendo: 02 (dois) fixos e 02 (dois) giratórios. dimensões mínimas: 580 x 580 x 550 </w:t>
            </w:r>
            <w:proofErr w:type="spellStart"/>
            <w:r w:rsidRPr="00E67035">
              <w:rPr>
                <w:rFonts w:eastAsia="Arial" w:cs="Arial"/>
                <w:color w:val="222222"/>
                <w:sz w:val="18"/>
                <w:szCs w:val="18"/>
              </w:rPr>
              <w:t>mm.</w:t>
            </w:r>
            <w:proofErr w:type="spellEnd"/>
          </w:p>
        </w:tc>
        <w:tc>
          <w:tcPr>
            <w:tcW w:w="0" w:type="auto"/>
            <w:shd w:val="clear" w:color="auto" w:fill="FFFFFF"/>
            <w:tcMar>
              <w:top w:w="0" w:type="dxa"/>
              <w:left w:w="40" w:type="dxa"/>
              <w:bottom w:w="0" w:type="dxa"/>
              <w:right w:w="40" w:type="dxa"/>
            </w:tcMar>
            <w:vAlign w:val="center"/>
          </w:tcPr>
          <w:p w14:paraId="7A92189A" w14:textId="77777777" w:rsidR="00274846" w:rsidRPr="00E67035" w:rsidRDefault="00274846" w:rsidP="00274846">
            <w:pPr>
              <w:spacing w:line="288" w:lineRule="auto"/>
              <w:jc w:val="center"/>
              <w:rPr>
                <w:rFonts w:eastAsia="Arial" w:cs="Arial"/>
                <w:color w:val="222222"/>
                <w:sz w:val="18"/>
                <w:szCs w:val="18"/>
              </w:rPr>
            </w:pPr>
            <w:r w:rsidRPr="00E67035">
              <w:rPr>
                <w:rFonts w:eastAsia="Arial" w:cs="Arial"/>
                <w:color w:val="222222"/>
                <w:sz w:val="18"/>
                <w:szCs w:val="18"/>
              </w:rPr>
              <w:t>01</w:t>
            </w:r>
          </w:p>
        </w:tc>
      </w:tr>
      <w:tr w:rsidR="00274846" w:rsidRPr="00E67035" w14:paraId="3061A721" w14:textId="77777777" w:rsidTr="00012F74">
        <w:trPr>
          <w:trHeight w:val="2074"/>
        </w:trPr>
        <w:tc>
          <w:tcPr>
            <w:tcW w:w="0" w:type="auto"/>
            <w:shd w:val="clear" w:color="auto" w:fill="FFFFFF"/>
            <w:tcMar>
              <w:top w:w="0" w:type="dxa"/>
              <w:left w:w="40" w:type="dxa"/>
              <w:bottom w:w="0" w:type="dxa"/>
              <w:right w:w="40" w:type="dxa"/>
            </w:tcMar>
            <w:vAlign w:val="center"/>
          </w:tcPr>
          <w:p w14:paraId="4F624448" w14:textId="77777777" w:rsidR="00274846" w:rsidRPr="00E67035" w:rsidRDefault="00274846" w:rsidP="00274846">
            <w:pPr>
              <w:spacing w:line="288" w:lineRule="auto"/>
              <w:jc w:val="center"/>
              <w:rPr>
                <w:rFonts w:eastAsia="Arial" w:cs="Arial"/>
                <w:color w:val="222222"/>
                <w:sz w:val="18"/>
                <w:szCs w:val="18"/>
              </w:rPr>
            </w:pPr>
            <w:r w:rsidRPr="00E67035">
              <w:rPr>
                <w:rFonts w:eastAsia="Arial" w:cs="Arial"/>
                <w:color w:val="222222"/>
                <w:sz w:val="18"/>
                <w:szCs w:val="18"/>
              </w:rPr>
              <w:t>18</w:t>
            </w:r>
          </w:p>
        </w:tc>
        <w:tc>
          <w:tcPr>
            <w:tcW w:w="0" w:type="auto"/>
            <w:shd w:val="clear" w:color="auto" w:fill="FFFFFF"/>
            <w:tcMar>
              <w:top w:w="0" w:type="dxa"/>
              <w:left w:w="40" w:type="dxa"/>
              <w:bottom w:w="0" w:type="dxa"/>
              <w:right w:w="40" w:type="dxa"/>
            </w:tcMar>
          </w:tcPr>
          <w:p w14:paraId="07E24BA3" w14:textId="77777777" w:rsidR="00274846" w:rsidRPr="00E67035" w:rsidRDefault="00274846" w:rsidP="00012F74">
            <w:pPr>
              <w:spacing w:line="288" w:lineRule="auto"/>
              <w:jc w:val="both"/>
              <w:rPr>
                <w:rFonts w:eastAsia="Arial" w:cs="Arial"/>
                <w:color w:val="222222"/>
                <w:sz w:val="18"/>
                <w:szCs w:val="18"/>
              </w:rPr>
            </w:pPr>
            <w:r w:rsidRPr="00E67035">
              <w:rPr>
                <w:rFonts w:eastAsia="Arial" w:cs="Arial"/>
                <w:color w:val="222222"/>
                <w:sz w:val="18"/>
                <w:szCs w:val="18"/>
              </w:rPr>
              <w:t xml:space="preserve">MESA DE DISTRIBUIÇÃO Quente </w:t>
            </w:r>
            <w:proofErr w:type="gramStart"/>
            <w:r w:rsidRPr="00E67035">
              <w:rPr>
                <w:rFonts w:eastAsia="Arial" w:cs="Arial"/>
                <w:color w:val="222222"/>
                <w:sz w:val="18"/>
                <w:szCs w:val="18"/>
              </w:rPr>
              <w:t>à</w:t>
            </w:r>
            <w:proofErr w:type="gramEnd"/>
            <w:r w:rsidRPr="00E67035">
              <w:rPr>
                <w:rFonts w:eastAsia="Arial" w:cs="Arial"/>
                <w:color w:val="222222"/>
                <w:sz w:val="18"/>
                <w:szCs w:val="18"/>
              </w:rPr>
              <w:t xml:space="preserve"> seco PARA ALIMENTOS; Mesa com tampo em aço inoxidável AISI-304 18/8, estrutura de apoio executada em perfis “u” e pés tubulares de aço inoxidável AISI-304 18/8 providos de sapatas reguláveis de polipropileno injetado, controle automático de temperatura por termostato, aquecimento à seco por resistências elétricas de imersão – potência 4 </w:t>
            </w:r>
            <w:proofErr w:type="spellStart"/>
            <w:r w:rsidRPr="00E67035">
              <w:rPr>
                <w:rFonts w:eastAsia="Arial" w:cs="Arial"/>
                <w:color w:val="222222"/>
                <w:sz w:val="18"/>
                <w:szCs w:val="18"/>
              </w:rPr>
              <w:t>kw</w:t>
            </w:r>
            <w:proofErr w:type="spellEnd"/>
            <w:r w:rsidRPr="00E67035">
              <w:rPr>
                <w:rFonts w:eastAsia="Arial" w:cs="Arial"/>
                <w:color w:val="222222"/>
                <w:sz w:val="18"/>
                <w:szCs w:val="18"/>
              </w:rPr>
              <w:t xml:space="preserve"> – 220 v, dimensões mínimas: 2800x1000x900mm (CXLXA). , provido de esteira para apoio dos pratos, com capacidade para 08 GNS1/-200 (</w:t>
            </w:r>
            <w:proofErr w:type="gramStart"/>
            <w:r w:rsidRPr="00E67035">
              <w:rPr>
                <w:rFonts w:eastAsia="Arial" w:cs="Arial"/>
                <w:color w:val="222222"/>
                <w:sz w:val="18"/>
                <w:szCs w:val="18"/>
              </w:rPr>
              <w:t>recipientes não incluso</w:t>
            </w:r>
            <w:proofErr w:type="gramEnd"/>
            <w:r w:rsidRPr="00E67035">
              <w:rPr>
                <w:rFonts w:eastAsia="Arial" w:cs="Arial"/>
                <w:color w:val="222222"/>
                <w:sz w:val="18"/>
                <w:szCs w:val="18"/>
              </w:rPr>
              <w:t>), revestido nas 04, prateleira superior em aço inox e com protetor de salivas nas extremidades.</w:t>
            </w:r>
          </w:p>
        </w:tc>
        <w:tc>
          <w:tcPr>
            <w:tcW w:w="0" w:type="auto"/>
            <w:shd w:val="clear" w:color="auto" w:fill="FFFFFF"/>
            <w:tcMar>
              <w:top w:w="0" w:type="dxa"/>
              <w:left w:w="40" w:type="dxa"/>
              <w:bottom w:w="0" w:type="dxa"/>
              <w:right w:w="40" w:type="dxa"/>
            </w:tcMar>
            <w:vAlign w:val="center"/>
          </w:tcPr>
          <w:p w14:paraId="0F7C58A7" w14:textId="77777777" w:rsidR="00274846" w:rsidRPr="00E67035" w:rsidRDefault="00274846" w:rsidP="00274846">
            <w:pPr>
              <w:spacing w:line="288" w:lineRule="auto"/>
              <w:jc w:val="center"/>
              <w:rPr>
                <w:rFonts w:eastAsia="Arial" w:cs="Arial"/>
                <w:color w:val="222222"/>
                <w:sz w:val="18"/>
                <w:szCs w:val="18"/>
              </w:rPr>
            </w:pPr>
            <w:r w:rsidRPr="00E67035">
              <w:rPr>
                <w:rFonts w:eastAsia="Arial" w:cs="Arial"/>
                <w:color w:val="222222"/>
                <w:sz w:val="18"/>
                <w:szCs w:val="18"/>
              </w:rPr>
              <w:t>01</w:t>
            </w:r>
          </w:p>
        </w:tc>
      </w:tr>
      <w:tr w:rsidR="00274846" w:rsidRPr="00E67035" w14:paraId="6F87F6A9" w14:textId="77777777" w:rsidTr="00330DA1">
        <w:trPr>
          <w:trHeight w:val="1860"/>
        </w:trPr>
        <w:tc>
          <w:tcPr>
            <w:tcW w:w="0" w:type="auto"/>
            <w:shd w:val="clear" w:color="auto" w:fill="FFFFFF"/>
            <w:tcMar>
              <w:top w:w="0" w:type="dxa"/>
              <w:left w:w="40" w:type="dxa"/>
              <w:bottom w:w="0" w:type="dxa"/>
              <w:right w:w="40" w:type="dxa"/>
            </w:tcMar>
            <w:vAlign w:val="center"/>
          </w:tcPr>
          <w:p w14:paraId="2D557A20" w14:textId="77777777" w:rsidR="00274846" w:rsidRPr="00E67035" w:rsidRDefault="00274846" w:rsidP="00274846">
            <w:pPr>
              <w:spacing w:line="288" w:lineRule="auto"/>
              <w:jc w:val="center"/>
              <w:rPr>
                <w:rFonts w:eastAsia="Arial" w:cs="Arial"/>
                <w:color w:val="222222"/>
                <w:sz w:val="18"/>
                <w:szCs w:val="18"/>
              </w:rPr>
            </w:pPr>
            <w:r w:rsidRPr="00E67035">
              <w:rPr>
                <w:rFonts w:eastAsia="Arial" w:cs="Arial"/>
                <w:color w:val="222222"/>
                <w:sz w:val="18"/>
                <w:szCs w:val="18"/>
              </w:rPr>
              <w:t>19</w:t>
            </w:r>
          </w:p>
        </w:tc>
        <w:tc>
          <w:tcPr>
            <w:tcW w:w="0" w:type="auto"/>
            <w:shd w:val="clear" w:color="auto" w:fill="FFFFFF"/>
            <w:tcMar>
              <w:top w:w="0" w:type="dxa"/>
              <w:left w:w="40" w:type="dxa"/>
              <w:bottom w:w="0" w:type="dxa"/>
              <w:right w:w="40" w:type="dxa"/>
            </w:tcMar>
          </w:tcPr>
          <w:p w14:paraId="433AEEFF" w14:textId="77777777" w:rsidR="00274846" w:rsidRPr="00E67035" w:rsidRDefault="00274846" w:rsidP="00012F74">
            <w:pPr>
              <w:spacing w:line="288" w:lineRule="auto"/>
              <w:jc w:val="both"/>
              <w:rPr>
                <w:rFonts w:eastAsia="Arial" w:cs="Arial"/>
                <w:color w:val="222222"/>
                <w:sz w:val="18"/>
                <w:szCs w:val="18"/>
              </w:rPr>
            </w:pPr>
            <w:r w:rsidRPr="00E67035">
              <w:rPr>
                <w:rFonts w:eastAsia="Arial" w:cs="Arial"/>
                <w:color w:val="222222"/>
                <w:sz w:val="18"/>
                <w:szCs w:val="18"/>
              </w:rPr>
              <w:t xml:space="preserve">MESA DE REPOSIÇÃO Quente </w:t>
            </w:r>
            <w:proofErr w:type="gramStart"/>
            <w:r w:rsidRPr="00E67035">
              <w:rPr>
                <w:rFonts w:eastAsia="Arial" w:cs="Arial"/>
                <w:color w:val="222222"/>
                <w:sz w:val="18"/>
                <w:szCs w:val="18"/>
              </w:rPr>
              <w:t>à</w:t>
            </w:r>
            <w:proofErr w:type="gramEnd"/>
            <w:r w:rsidRPr="00E67035">
              <w:rPr>
                <w:rFonts w:eastAsia="Arial" w:cs="Arial"/>
                <w:color w:val="222222"/>
                <w:sz w:val="18"/>
                <w:szCs w:val="18"/>
              </w:rPr>
              <w:t xml:space="preserve"> seco PARA ALIMENTOS; Mesa com tampo em aço inoxidável AISI-304 18/8, estrutura de apoio executada em perfis “u” e pés tubulares de aço inoxidável AISI-304 18/8 providos de sapatas reguláveis de polipropileno injetado, controle automático de temperatura por termostato, aquecimento à seco por resistências elétricas de imersão, com capacidade para 05 GNS 1/-200 (recipientes não incluso), potência 04kw – 220 v, dimensões aproximadas  1800x600x900mm (CXLXA). Revestido nas 04 faces.</w:t>
            </w:r>
          </w:p>
        </w:tc>
        <w:tc>
          <w:tcPr>
            <w:tcW w:w="0" w:type="auto"/>
            <w:shd w:val="clear" w:color="auto" w:fill="FFFFFF"/>
            <w:tcMar>
              <w:top w:w="0" w:type="dxa"/>
              <w:left w:w="40" w:type="dxa"/>
              <w:bottom w:w="0" w:type="dxa"/>
              <w:right w:w="40" w:type="dxa"/>
            </w:tcMar>
            <w:vAlign w:val="center"/>
          </w:tcPr>
          <w:p w14:paraId="46EF9084" w14:textId="77777777" w:rsidR="00274846" w:rsidRPr="00E67035" w:rsidRDefault="00274846" w:rsidP="00274846">
            <w:pPr>
              <w:spacing w:line="288" w:lineRule="auto"/>
              <w:jc w:val="center"/>
              <w:rPr>
                <w:rFonts w:eastAsia="Arial" w:cs="Arial"/>
                <w:color w:val="222222"/>
                <w:sz w:val="18"/>
                <w:szCs w:val="18"/>
              </w:rPr>
            </w:pPr>
            <w:r w:rsidRPr="00E67035">
              <w:rPr>
                <w:rFonts w:eastAsia="Arial" w:cs="Arial"/>
                <w:color w:val="222222"/>
                <w:sz w:val="18"/>
                <w:szCs w:val="18"/>
              </w:rPr>
              <w:t>01</w:t>
            </w:r>
          </w:p>
        </w:tc>
      </w:tr>
      <w:tr w:rsidR="00274846" w:rsidRPr="00E67035" w14:paraId="24967B4E" w14:textId="77777777" w:rsidTr="00012F74">
        <w:trPr>
          <w:trHeight w:val="3026"/>
        </w:trPr>
        <w:tc>
          <w:tcPr>
            <w:tcW w:w="0" w:type="auto"/>
            <w:shd w:val="clear" w:color="auto" w:fill="FFFFFF"/>
            <w:tcMar>
              <w:top w:w="0" w:type="dxa"/>
              <w:left w:w="40" w:type="dxa"/>
              <w:bottom w:w="0" w:type="dxa"/>
              <w:right w:w="40" w:type="dxa"/>
            </w:tcMar>
            <w:vAlign w:val="center"/>
          </w:tcPr>
          <w:p w14:paraId="4E0EA203" w14:textId="77777777" w:rsidR="00274846" w:rsidRPr="00E67035" w:rsidRDefault="00274846" w:rsidP="00274846">
            <w:pPr>
              <w:spacing w:line="288" w:lineRule="auto"/>
              <w:jc w:val="center"/>
              <w:rPr>
                <w:rFonts w:eastAsia="Arial" w:cs="Arial"/>
                <w:color w:val="222222"/>
                <w:sz w:val="18"/>
                <w:szCs w:val="18"/>
              </w:rPr>
            </w:pPr>
            <w:r w:rsidRPr="00E67035">
              <w:rPr>
                <w:rFonts w:eastAsia="Arial" w:cs="Arial"/>
                <w:color w:val="222222"/>
                <w:sz w:val="18"/>
                <w:szCs w:val="18"/>
              </w:rPr>
              <w:t>20</w:t>
            </w:r>
          </w:p>
        </w:tc>
        <w:tc>
          <w:tcPr>
            <w:tcW w:w="0" w:type="auto"/>
            <w:shd w:val="clear" w:color="auto" w:fill="FFFFFF"/>
            <w:tcMar>
              <w:top w:w="0" w:type="dxa"/>
              <w:left w:w="40" w:type="dxa"/>
              <w:bottom w:w="0" w:type="dxa"/>
              <w:right w:w="40" w:type="dxa"/>
            </w:tcMar>
          </w:tcPr>
          <w:p w14:paraId="226A273B" w14:textId="77777777" w:rsidR="00274846" w:rsidRPr="00E67035" w:rsidRDefault="00274846" w:rsidP="00012F74">
            <w:pPr>
              <w:spacing w:line="288" w:lineRule="auto"/>
              <w:jc w:val="both"/>
              <w:rPr>
                <w:rFonts w:eastAsia="Arial" w:cs="Arial"/>
                <w:color w:val="222222"/>
                <w:sz w:val="18"/>
                <w:szCs w:val="18"/>
              </w:rPr>
            </w:pPr>
            <w:r w:rsidRPr="00E67035">
              <w:rPr>
                <w:rFonts w:eastAsia="Arial" w:cs="Arial"/>
                <w:color w:val="222222"/>
                <w:sz w:val="18"/>
                <w:szCs w:val="18"/>
              </w:rPr>
              <w:t xml:space="preserve">MESA EM AÇO INOX C/ ESTEIRA P/ DISTRIBUIÇÃO DE ALIMENTOS frios; Tampo com rebaixe, em aço inoxidável AISI 304 18/8, isolamento térmico em poliuretano injetado, revestimento inferior em aço galvanizado refrigeração através de unidade hermética controlada por termostato dimensionado para 04 recipientes </w:t>
            </w:r>
            <w:proofErr w:type="spellStart"/>
            <w:r w:rsidRPr="00E67035">
              <w:rPr>
                <w:rFonts w:eastAsia="Arial" w:cs="Arial"/>
                <w:color w:val="222222"/>
                <w:sz w:val="18"/>
                <w:szCs w:val="18"/>
              </w:rPr>
              <w:t>gn</w:t>
            </w:r>
            <w:proofErr w:type="spellEnd"/>
            <w:r w:rsidRPr="00E67035">
              <w:rPr>
                <w:rFonts w:eastAsia="Arial" w:cs="Arial"/>
                <w:color w:val="222222"/>
                <w:sz w:val="18"/>
                <w:szCs w:val="18"/>
              </w:rPr>
              <w:t xml:space="preserve"> 1/1-</w:t>
            </w:r>
            <w:proofErr w:type="gramStart"/>
            <w:r w:rsidRPr="00E67035">
              <w:rPr>
                <w:rFonts w:eastAsia="Arial" w:cs="Arial"/>
                <w:color w:val="222222"/>
                <w:sz w:val="18"/>
                <w:szCs w:val="18"/>
              </w:rPr>
              <w:t>65mm</w:t>
            </w:r>
            <w:proofErr w:type="gramEnd"/>
            <w:r w:rsidRPr="00E67035">
              <w:rPr>
                <w:rFonts w:eastAsia="Arial" w:cs="Arial"/>
                <w:color w:val="222222"/>
                <w:sz w:val="18"/>
                <w:szCs w:val="18"/>
              </w:rPr>
              <w:t xml:space="preserve"> ou submúltiplos (recipientes não incluso), estrutura de apoio executada em perfis “u” e pés tubulares de aço inoxidável AISI-304 18/8 providos de sapatas reguláveis de polipropileno injetado, revestimento e cabine em aço inoxidável. </w:t>
            </w:r>
            <w:proofErr w:type="gramStart"/>
            <w:r w:rsidRPr="00E67035">
              <w:rPr>
                <w:rFonts w:eastAsia="Arial" w:cs="Arial"/>
                <w:color w:val="222222"/>
                <w:sz w:val="18"/>
                <w:szCs w:val="18"/>
              </w:rPr>
              <w:t>potência</w:t>
            </w:r>
            <w:proofErr w:type="gramEnd"/>
            <w:r w:rsidRPr="00E67035">
              <w:rPr>
                <w:rFonts w:eastAsia="Arial" w:cs="Arial"/>
                <w:color w:val="222222"/>
                <w:sz w:val="18"/>
                <w:szCs w:val="18"/>
              </w:rPr>
              <w:t xml:space="preserve"> 1/5 </w:t>
            </w:r>
            <w:proofErr w:type="spellStart"/>
            <w:r w:rsidRPr="00E67035">
              <w:rPr>
                <w:rFonts w:eastAsia="Arial" w:cs="Arial"/>
                <w:color w:val="222222"/>
                <w:sz w:val="18"/>
                <w:szCs w:val="18"/>
              </w:rPr>
              <w:t>cv</w:t>
            </w:r>
            <w:proofErr w:type="spellEnd"/>
            <w:r w:rsidRPr="00E67035">
              <w:rPr>
                <w:rFonts w:eastAsia="Arial" w:cs="Arial"/>
                <w:color w:val="222222"/>
                <w:sz w:val="18"/>
                <w:szCs w:val="18"/>
              </w:rPr>
              <w:t xml:space="preserve"> – 220 v, dimensões aproximadas a 1460x600x900mm (CXLXA).  </w:t>
            </w:r>
            <w:proofErr w:type="gramStart"/>
            <w:r w:rsidRPr="00E67035">
              <w:rPr>
                <w:rFonts w:eastAsia="Arial" w:cs="Arial"/>
                <w:color w:val="222222"/>
                <w:sz w:val="18"/>
                <w:szCs w:val="18"/>
              </w:rPr>
              <w:t>provido</w:t>
            </w:r>
            <w:proofErr w:type="gramEnd"/>
            <w:r w:rsidRPr="00E67035">
              <w:rPr>
                <w:rFonts w:eastAsia="Arial" w:cs="Arial"/>
                <w:color w:val="222222"/>
                <w:sz w:val="18"/>
                <w:szCs w:val="18"/>
              </w:rPr>
              <w:t xml:space="preserve"> de esteira para apoio dos pratos, prateleira superior em aço inox e com protetor de salivas. Garantia mínima de 12 meses. Acompanha: 08 (oito) recipientes </w:t>
            </w:r>
            <w:proofErr w:type="spellStart"/>
            <w:r w:rsidRPr="00E67035">
              <w:rPr>
                <w:rFonts w:eastAsia="Arial" w:cs="Arial"/>
                <w:color w:val="222222"/>
                <w:sz w:val="18"/>
                <w:szCs w:val="18"/>
              </w:rPr>
              <w:t>gastronorms</w:t>
            </w:r>
            <w:proofErr w:type="spellEnd"/>
            <w:r w:rsidRPr="00E67035">
              <w:rPr>
                <w:rFonts w:eastAsia="Arial" w:cs="Arial"/>
                <w:color w:val="222222"/>
                <w:sz w:val="18"/>
                <w:szCs w:val="18"/>
              </w:rPr>
              <w:t xml:space="preserve"> em aço inoxidável ABNT-304-18/8, tipo 1/1-65 com tampa para encaixe em linha de distribuição fria.</w:t>
            </w:r>
          </w:p>
        </w:tc>
        <w:tc>
          <w:tcPr>
            <w:tcW w:w="0" w:type="auto"/>
            <w:shd w:val="clear" w:color="auto" w:fill="FFFFFF"/>
            <w:tcMar>
              <w:top w:w="0" w:type="dxa"/>
              <w:left w:w="40" w:type="dxa"/>
              <w:bottom w:w="0" w:type="dxa"/>
              <w:right w:w="40" w:type="dxa"/>
            </w:tcMar>
            <w:vAlign w:val="center"/>
          </w:tcPr>
          <w:p w14:paraId="5D6FC99D" w14:textId="77777777" w:rsidR="00274846" w:rsidRPr="00E67035" w:rsidRDefault="00274846" w:rsidP="00274846">
            <w:pPr>
              <w:spacing w:line="288" w:lineRule="auto"/>
              <w:jc w:val="center"/>
              <w:rPr>
                <w:rFonts w:eastAsia="Arial" w:cs="Arial"/>
                <w:color w:val="222222"/>
                <w:sz w:val="18"/>
                <w:szCs w:val="18"/>
              </w:rPr>
            </w:pPr>
            <w:r w:rsidRPr="00E67035">
              <w:rPr>
                <w:rFonts w:eastAsia="Arial" w:cs="Arial"/>
                <w:color w:val="222222"/>
                <w:sz w:val="18"/>
                <w:szCs w:val="18"/>
              </w:rPr>
              <w:t>01</w:t>
            </w:r>
          </w:p>
        </w:tc>
      </w:tr>
      <w:tr w:rsidR="00274846" w:rsidRPr="00E67035" w14:paraId="15CB361C" w14:textId="77777777" w:rsidTr="00012F74">
        <w:trPr>
          <w:trHeight w:val="2105"/>
        </w:trPr>
        <w:tc>
          <w:tcPr>
            <w:tcW w:w="0" w:type="auto"/>
            <w:shd w:val="clear" w:color="auto" w:fill="FFFFFF"/>
            <w:tcMar>
              <w:top w:w="0" w:type="dxa"/>
              <w:left w:w="40" w:type="dxa"/>
              <w:bottom w:w="0" w:type="dxa"/>
              <w:right w:w="40" w:type="dxa"/>
            </w:tcMar>
            <w:vAlign w:val="center"/>
          </w:tcPr>
          <w:p w14:paraId="3C052F0F" w14:textId="77777777" w:rsidR="00274846" w:rsidRPr="00E67035" w:rsidRDefault="00274846" w:rsidP="00274846">
            <w:pPr>
              <w:spacing w:line="288" w:lineRule="auto"/>
              <w:jc w:val="center"/>
              <w:rPr>
                <w:rFonts w:eastAsia="Arial" w:cs="Arial"/>
                <w:color w:val="222222"/>
                <w:sz w:val="18"/>
                <w:szCs w:val="18"/>
              </w:rPr>
            </w:pPr>
            <w:r w:rsidRPr="00E67035">
              <w:rPr>
                <w:rFonts w:eastAsia="Arial" w:cs="Arial"/>
                <w:color w:val="222222"/>
                <w:sz w:val="18"/>
                <w:szCs w:val="18"/>
              </w:rPr>
              <w:t>21</w:t>
            </w:r>
          </w:p>
        </w:tc>
        <w:tc>
          <w:tcPr>
            <w:tcW w:w="0" w:type="auto"/>
            <w:shd w:val="clear" w:color="auto" w:fill="FFFFFF"/>
            <w:tcMar>
              <w:top w:w="0" w:type="dxa"/>
              <w:left w:w="40" w:type="dxa"/>
              <w:bottom w:w="0" w:type="dxa"/>
              <w:right w:w="40" w:type="dxa"/>
            </w:tcMar>
          </w:tcPr>
          <w:p w14:paraId="2DEB367B" w14:textId="77777777" w:rsidR="00274846" w:rsidRPr="00E67035" w:rsidRDefault="00274846" w:rsidP="00012F74">
            <w:pPr>
              <w:spacing w:line="288" w:lineRule="auto"/>
              <w:jc w:val="both"/>
              <w:rPr>
                <w:rFonts w:eastAsia="Arial" w:cs="Arial"/>
                <w:color w:val="222222"/>
                <w:sz w:val="18"/>
                <w:szCs w:val="18"/>
              </w:rPr>
            </w:pPr>
            <w:r w:rsidRPr="00E67035">
              <w:rPr>
                <w:rFonts w:eastAsia="Arial" w:cs="Arial"/>
                <w:color w:val="222222"/>
                <w:sz w:val="18"/>
                <w:szCs w:val="18"/>
              </w:rPr>
              <w:t xml:space="preserve">RECIPIENTE GASTRONORM EM AÇO INOXIDÁVEL tipo GN-1/1x200; Recipiente </w:t>
            </w:r>
            <w:proofErr w:type="spellStart"/>
            <w:r w:rsidRPr="00E67035">
              <w:rPr>
                <w:rFonts w:eastAsia="Arial" w:cs="Arial"/>
                <w:color w:val="222222"/>
                <w:sz w:val="18"/>
                <w:szCs w:val="18"/>
              </w:rPr>
              <w:t>gastronorm</w:t>
            </w:r>
            <w:proofErr w:type="spellEnd"/>
            <w:r w:rsidRPr="00E67035">
              <w:rPr>
                <w:rFonts w:eastAsia="Arial" w:cs="Arial"/>
                <w:color w:val="222222"/>
                <w:sz w:val="18"/>
                <w:szCs w:val="18"/>
              </w:rPr>
              <w:t xml:space="preserve">, próprio para acondicionamento de alimentos prontos ou em natura, dimensionados para uso em equipamentos de cozinha profissional e </w:t>
            </w:r>
            <w:proofErr w:type="gramStart"/>
            <w:r w:rsidRPr="00E67035">
              <w:rPr>
                <w:rFonts w:eastAsia="Arial" w:cs="Arial"/>
                <w:color w:val="222222"/>
                <w:sz w:val="18"/>
                <w:szCs w:val="18"/>
              </w:rPr>
              <w:t>buffets ,</w:t>
            </w:r>
            <w:proofErr w:type="gramEnd"/>
            <w:r w:rsidRPr="00E67035">
              <w:rPr>
                <w:rFonts w:eastAsia="Arial" w:cs="Arial"/>
                <w:color w:val="222222"/>
                <w:sz w:val="18"/>
                <w:szCs w:val="18"/>
              </w:rPr>
              <w:t xml:space="preserve"> tais como balcões de distribuição de alimentos aquecidos, neutros e refrigerados , fornos, refrigeradores, </w:t>
            </w:r>
            <w:proofErr w:type="spellStart"/>
            <w:r w:rsidRPr="00E67035">
              <w:rPr>
                <w:rFonts w:eastAsia="Arial" w:cs="Arial"/>
                <w:color w:val="222222"/>
                <w:sz w:val="18"/>
                <w:szCs w:val="18"/>
              </w:rPr>
              <w:t>pass</w:t>
            </w:r>
            <w:proofErr w:type="spellEnd"/>
            <w:r w:rsidRPr="00E67035">
              <w:rPr>
                <w:rFonts w:eastAsia="Arial" w:cs="Arial"/>
                <w:color w:val="222222"/>
                <w:sz w:val="18"/>
                <w:szCs w:val="18"/>
              </w:rPr>
              <w:t xml:space="preserve"> </w:t>
            </w:r>
            <w:proofErr w:type="spellStart"/>
            <w:r w:rsidRPr="00E67035">
              <w:rPr>
                <w:rFonts w:eastAsia="Arial" w:cs="Arial"/>
                <w:color w:val="222222"/>
                <w:sz w:val="18"/>
                <w:szCs w:val="18"/>
              </w:rPr>
              <w:t>trough</w:t>
            </w:r>
            <w:proofErr w:type="spellEnd"/>
            <w:r w:rsidRPr="00E67035">
              <w:rPr>
                <w:rFonts w:eastAsia="Arial" w:cs="Arial"/>
                <w:color w:val="222222"/>
                <w:sz w:val="18"/>
                <w:szCs w:val="18"/>
              </w:rPr>
              <w:t xml:space="preserve"> , etc. com as seguintes características técnicas: totalmente em aço inoxidável padrão ABNT-304-18/8; provido de tampa e alças executadas no mesmo material; capacidade: 28,0 litros; profundidade: 200 mm; dimensões aproximadas de externas: 530 x 325 </w:t>
            </w:r>
            <w:proofErr w:type="spellStart"/>
            <w:r w:rsidRPr="00E67035">
              <w:rPr>
                <w:rFonts w:eastAsia="Arial" w:cs="Arial"/>
                <w:color w:val="222222"/>
                <w:sz w:val="18"/>
                <w:szCs w:val="18"/>
              </w:rPr>
              <w:t>mm.</w:t>
            </w:r>
            <w:proofErr w:type="spellEnd"/>
          </w:p>
        </w:tc>
        <w:tc>
          <w:tcPr>
            <w:tcW w:w="0" w:type="auto"/>
            <w:shd w:val="clear" w:color="auto" w:fill="FFFFFF"/>
            <w:tcMar>
              <w:top w:w="0" w:type="dxa"/>
              <w:left w:w="40" w:type="dxa"/>
              <w:bottom w:w="0" w:type="dxa"/>
              <w:right w:w="40" w:type="dxa"/>
            </w:tcMar>
            <w:vAlign w:val="center"/>
          </w:tcPr>
          <w:p w14:paraId="3395D2F8" w14:textId="77777777" w:rsidR="00274846" w:rsidRPr="00E67035" w:rsidRDefault="00274846" w:rsidP="00274846">
            <w:pPr>
              <w:spacing w:line="288" w:lineRule="auto"/>
              <w:jc w:val="center"/>
              <w:rPr>
                <w:rFonts w:eastAsia="Arial" w:cs="Arial"/>
                <w:color w:val="222222"/>
                <w:sz w:val="18"/>
                <w:szCs w:val="18"/>
              </w:rPr>
            </w:pPr>
            <w:r w:rsidRPr="00E67035">
              <w:rPr>
                <w:rFonts w:eastAsia="Arial" w:cs="Arial"/>
                <w:color w:val="222222"/>
                <w:sz w:val="18"/>
                <w:szCs w:val="18"/>
              </w:rPr>
              <w:t>31</w:t>
            </w:r>
          </w:p>
        </w:tc>
      </w:tr>
      <w:tr w:rsidR="00274846" w:rsidRPr="00E67035" w14:paraId="10398319" w14:textId="77777777" w:rsidTr="00012F74">
        <w:trPr>
          <w:trHeight w:val="1983"/>
        </w:trPr>
        <w:tc>
          <w:tcPr>
            <w:tcW w:w="0" w:type="auto"/>
            <w:shd w:val="clear" w:color="auto" w:fill="FFFFFF"/>
            <w:tcMar>
              <w:top w:w="0" w:type="dxa"/>
              <w:left w:w="40" w:type="dxa"/>
              <w:bottom w:w="0" w:type="dxa"/>
              <w:right w:w="40" w:type="dxa"/>
            </w:tcMar>
            <w:vAlign w:val="center"/>
          </w:tcPr>
          <w:p w14:paraId="2FE7849F" w14:textId="77777777" w:rsidR="00274846" w:rsidRPr="00E67035" w:rsidRDefault="00274846" w:rsidP="00274846">
            <w:pPr>
              <w:spacing w:line="288" w:lineRule="auto"/>
              <w:jc w:val="center"/>
              <w:rPr>
                <w:rFonts w:eastAsia="Arial" w:cs="Arial"/>
                <w:color w:val="222222"/>
                <w:sz w:val="18"/>
                <w:szCs w:val="18"/>
              </w:rPr>
            </w:pPr>
            <w:r w:rsidRPr="00E67035">
              <w:rPr>
                <w:rFonts w:eastAsia="Arial" w:cs="Arial"/>
                <w:color w:val="222222"/>
                <w:sz w:val="18"/>
                <w:szCs w:val="18"/>
              </w:rPr>
              <w:lastRenderedPageBreak/>
              <w:t>22</w:t>
            </w:r>
          </w:p>
        </w:tc>
        <w:tc>
          <w:tcPr>
            <w:tcW w:w="0" w:type="auto"/>
            <w:shd w:val="clear" w:color="auto" w:fill="FFFFFF"/>
            <w:tcMar>
              <w:top w:w="0" w:type="dxa"/>
              <w:left w:w="40" w:type="dxa"/>
              <w:bottom w:w="0" w:type="dxa"/>
              <w:right w:w="40" w:type="dxa"/>
            </w:tcMar>
          </w:tcPr>
          <w:p w14:paraId="6F39D8C9" w14:textId="37BB7770" w:rsidR="00274846" w:rsidRPr="00E67035" w:rsidRDefault="00274846" w:rsidP="00012F74">
            <w:pPr>
              <w:spacing w:line="288" w:lineRule="auto"/>
              <w:jc w:val="both"/>
              <w:rPr>
                <w:rFonts w:eastAsia="Arial" w:cs="Arial"/>
                <w:sz w:val="18"/>
                <w:szCs w:val="18"/>
              </w:rPr>
            </w:pPr>
            <w:r w:rsidRPr="00E67035">
              <w:rPr>
                <w:rFonts w:eastAsia="Arial" w:cs="Arial"/>
                <w:color w:val="222222"/>
                <w:sz w:val="18"/>
                <w:szCs w:val="18"/>
              </w:rPr>
              <w:t xml:space="preserve">RECIPIENTE GASTRONORM EM AÇO INOXIDÁVEL GN-1/1 X 65; Recipiente </w:t>
            </w:r>
            <w:proofErr w:type="spellStart"/>
            <w:r w:rsidRPr="00E67035">
              <w:rPr>
                <w:rFonts w:eastAsia="Arial" w:cs="Arial"/>
                <w:color w:val="222222"/>
                <w:sz w:val="18"/>
                <w:szCs w:val="18"/>
              </w:rPr>
              <w:t>gastronorm</w:t>
            </w:r>
            <w:proofErr w:type="spellEnd"/>
            <w:r w:rsidRPr="00E67035">
              <w:rPr>
                <w:rFonts w:eastAsia="Arial" w:cs="Arial"/>
                <w:color w:val="222222"/>
                <w:sz w:val="18"/>
                <w:szCs w:val="18"/>
              </w:rPr>
              <w:t xml:space="preserve">, próprio para acondicionamento de alimentos prontos ou em natura, dimensionados para uso em equipamentos de cozinha profissional e </w:t>
            </w:r>
            <w:proofErr w:type="gramStart"/>
            <w:r w:rsidRPr="00E67035">
              <w:rPr>
                <w:rFonts w:eastAsia="Arial" w:cs="Arial"/>
                <w:color w:val="222222"/>
                <w:sz w:val="18"/>
                <w:szCs w:val="18"/>
              </w:rPr>
              <w:t>buffets ,</w:t>
            </w:r>
            <w:proofErr w:type="gramEnd"/>
            <w:r w:rsidRPr="00E67035">
              <w:rPr>
                <w:rFonts w:eastAsia="Arial" w:cs="Arial"/>
                <w:color w:val="222222"/>
                <w:sz w:val="18"/>
                <w:szCs w:val="18"/>
              </w:rPr>
              <w:t xml:space="preserve"> tais como balcões de distribuição de alimentos aquecidos, neutros e refrigerados , fornos, refrigeradores, </w:t>
            </w:r>
            <w:proofErr w:type="spellStart"/>
            <w:r w:rsidRPr="00E67035">
              <w:rPr>
                <w:rFonts w:eastAsia="Arial" w:cs="Arial"/>
                <w:color w:val="222222"/>
                <w:sz w:val="18"/>
                <w:szCs w:val="18"/>
              </w:rPr>
              <w:t>pass</w:t>
            </w:r>
            <w:proofErr w:type="spellEnd"/>
            <w:r w:rsidRPr="00E67035">
              <w:rPr>
                <w:rFonts w:eastAsia="Arial" w:cs="Arial"/>
                <w:color w:val="222222"/>
                <w:sz w:val="18"/>
                <w:szCs w:val="18"/>
              </w:rPr>
              <w:t xml:space="preserve"> </w:t>
            </w:r>
            <w:proofErr w:type="spellStart"/>
            <w:r w:rsidRPr="00E67035">
              <w:rPr>
                <w:rFonts w:eastAsia="Arial" w:cs="Arial"/>
                <w:color w:val="222222"/>
                <w:sz w:val="18"/>
                <w:szCs w:val="18"/>
              </w:rPr>
              <w:t>trough</w:t>
            </w:r>
            <w:proofErr w:type="spellEnd"/>
            <w:r w:rsidRPr="00E67035">
              <w:rPr>
                <w:rFonts w:eastAsia="Arial" w:cs="Arial"/>
                <w:color w:val="222222"/>
                <w:sz w:val="18"/>
                <w:szCs w:val="18"/>
              </w:rPr>
              <w:t xml:space="preserve"> , etc. com as seguintes características técnicas: totalmente em aço inoxidável padrão ABNT-304-18/8; provido de tampa e alças executadas no mesmo material; capacidade: 9,0 litros; profundidade: 65 mm; dimensões externas: 530 x 325 </w:t>
            </w:r>
            <w:proofErr w:type="spellStart"/>
            <w:r w:rsidRPr="00E67035">
              <w:rPr>
                <w:rFonts w:eastAsia="Arial" w:cs="Arial"/>
                <w:color w:val="222222"/>
                <w:sz w:val="18"/>
                <w:szCs w:val="18"/>
              </w:rPr>
              <w:t>mm.</w:t>
            </w:r>
            <w:proofErr w:type="spellEnd"/>
            <w:r w:rsidRPr="00E67035">
              <w:rPr>
                <w:rFonts w:eastAsia="Arial" w:cs="Arial"/>
                <w:color w:val="222222"/>
                <w:sz w:val="18"/>
                <w:szCs w:val="18"/>
              </w:rPr>
              <w:t xml:space="preserve"> </w:t>
            </w:r>
            <w:proofErr w:type="gramStart"/>
            <w:r w:rsidRPr="00E67035">
              <w:rPr>
                <w:rFonts w:eastAsia="Arial" w:cs="Arial"/>
                <w:color w:val="222222"/>
                <w:sz w:val="18"/>
                <w:szCs w:val="18"/>
              </w:rPr>
              <w:t>dimensões</w:t>
            </w:r>
            <w:proofErr w:type="gramEnd"/>
            <w:r w:rsidRPr="00E67035">
              <w:rPr>
                <w:rFonts w:eastAsia="Arial" w:cs="Arial"/>
                <w:color w:val="222222"/>
                <w:sz w:val="18"/>
                <w:szCs w:val="18"/>
              </w:rPr>
              <w:t xml:space="preserve"> internas : 505 x 300 </w:t>
            </w:r>
            <w:proofErr w:type="spellStart"/>
            <w:r w:rsidRPr="00E67035">
              <w:rPr>
                <w:rFonts w:eastAsia="Arial" w:cs="Arial"/>
                <w:color w:val="222222"/>
                <w:sz w:val="18"/>
                <w:szCs w:val="18"/>
              </w:rPr>
              <w:t>mm.</w:t>
            </w:r>
            <w:proofErr w:type="spellEnd"/>
          </w:p>
        </w:tc>
        <w:tc>
          <w:tcPr>
            <w:tcW w:w="0" w:type="auto"/>
            <w:shd w:val="clear" w:color="auto" w:fill="FFFFFF"/>
            <w:tcMar>
              <w:top w:w="0" w:type="dxa"/>
              <w:left w:w="40" w:type="dxa"/>
              <w:bottom w:w="0" w:type="dxa"/>
              <w:right w:w="40" w:type="dxa"/>
            </w:tcMar>
            <w:vAlign w:val="center"/>
          </w:tcPr>
          <w:p w14:paraId="193E907B" w14:textId="77777777" w:rsidR="00274846" w:rsidRPr="00E67035" w:rsidRDefault="00274846" w:rsidP="00274846">
            <w:pPr>
              <w:spacing w:line="288" w:lineRule="auto"/>
              <w:jc w:val="center"/>
              <w:rPr>
                <w:rFonts w:eastAsia="Arial" w:cs="Arial"/>
                <w:color w:val="222222"/>
                <w:sz w:val="18"/>
                <w:szCs w:val="18"/>
              </w:rPr>
            </w:pPr>
            <w:r w:rsidRPr="00E67035">
              <w:rPr>
                <w:rFonts w:eastAsia="Arial" w:cs="Arial"/>
                <w:color w:val="222222"/>
                <w:sz w:val="18"/>
                <w:szCs w:val="18"/>
              </w:rPr>
              <w:t>08</w:t>
            </w:r>
          </w:p>
        </w:tc>
      </w:tr>
      <w:tr w:rsidR="00274846" w:rsidRPr="00E67035" w14:paraId="7D85D1E4" w14:textId="77777777" w:rsidTr="00012F74">
        <w:trPr>
          <w:trHeight w:val="1886"/>
        </w:trPr>
        <w:tc>
          <w:tcPr>
            <w:tcW w:w="0" w:type="auto"/>
            <w:shd w:val="clear" w:color="auto" w:fill="FFFFFF"/>
            <w:tcMar>
              <w:top w:w="0" w:type="dxa"/>
              <w:left w:w="40" w:type="dxa"/>
              <w:bottom w:w="0" w:type="dxa"/>
              <w:right w:w="40" w:type="dxa"/>
            </w:tcMar>
            <w:vAlign w:val="center"/>
          </w:tcPr>
          <w:p w14:paraId="09670358" w14:textId="77777777" w:rsidR="00274846" w:rsidRPr="00E67035" w:rsidRDefault="00274846" w:rsidP="00274846">
            <w:pPr>
              <w:spacing w:line="288" w:lineRule="auto"/>
              <w:jc w:val="center"/>
              <w:rPr>
                <w:rFonts w:eastAsia="Arial" w:cs="Arial"/>
                <w:color w:val="222222"/>
                <w:sz w:val="18"/>
                <w:szCs w:val="18"/>
              </w:rPr>
            </w:pPr>
            <w:r w:rsidRPr="00E67035">
              <w:rPr>
                <w:rFonts w:eastAsia="Arial" w:cs="Arial"/>
                <w:color w:val="222222"/>
                <w:sz w:val="18"/>
                <w:szCs w:val="18"/>
              </w:rPr>
              <w:t>23</w:t>
            </w:r>
          </w:p>
        </w:tc>
        <w:tc>
          <w:tcPr>
            <w:tcW w:w="0" w:type="auto"/>
            <w:shd w:val="clear" w:color="auto" w:fill="FFFFFF"/>
            <w:tcMar>
              <w:top w:w="0" w:type="dxa"/>
              <w:left w:w="40" w:type="dxa"/>
              <w:bottom w:w="0" w:type="dxa"/>
              <w:right w:w="40" w:type="dxa"/>
            </w:tcMar>
          </w:tcPr>
          <w:p w14:paraId="75A64C39" w14:textId="2DE1C879" w:rsidR="00274846" w:rsidRPr="00E67035" w:rsidRDefault="00274846" w:rsidP="00012F74">
            <w:pPr>
              <w:spacing w:line="288" w:lineRule="auto"/>
              <w:jc w:val="both"/>
              <w:rPr>
                <w:rFonts w:eastAsia="Arial" w:cs="Arial"/>
                <w:sz w:val="18"/>
                <w:szCs w:val="18"/>
              </w:rPr>
            </w:pPr>
            <w:r w:rsidRPr="00E67035">
              <w:rPr>
                <w:rFonts w:eastAsia="Arial" w:cs="Arial"/>
                <w:color w:val="222222"/>
                <w:sz w:val="18"/>
                <w:szCs w:val="18"/>
              </w:rPr>
              <w:t>TERMÔMETRO DIGITAL PORTÁTIL (TIPO ESPETO); Display de cristal líquido (</w:t>
            </w:r>
            <w:proofErr w:type="spellStart"/>
            <w:r w:rsidRPr="00E67035">
              <w:rPr>
                <w:rFonts w:eastAsia="Arial" w:cs="Arial"/>
                <w:color w:val="222222"/>
                <w:sz w:val="18"/>
                <w:szCs w:val="18"/>
              </w:rPr>
              <w:t>ldc</w:t>
            </w:r>
            <w:proofErr w:type="spellEnd"/>
            <w:r w:rsidRPr="00E67035">
              <w:rPr>
                <w:rFonts w:eastAsia="Arial" w:cs="Arial"/>
                <w:color w:val="222222"/>
                <w:sz w:val="18"/>
                <w:szCs w:val="18"/>
              </w:rPr>
              <w:t xml:space="preserve">); </w:t>
            </w:r>
            <w:proofErr w:type="gramStart"/>
            <w:r w:rsidRPr="00E67035">
              <w:rPr>
                <w:rFonts w:eastAsia="Arial" w:cs="Arial"/>
                <w:color w:val="222222"/>
                <w:sz w:val="18"/>
                <w:szCs w:val="18"/>
              </w:rPr>
              <w:t>-escala</w:t>
            </w:r>
            <w:proofErr w:type="gramEnd"/>
            <w:r w:rsidRPr="00E67035">
              <w:rPr>
                <w:rFonts w:eastAsia="Arial" w:cs="Arial"/>
                <w:color w:val="222222"/>
                <w:sz w:val="18"/>
                <w:szCs w:val="18"/>
              </w:rPr>
              <w:t xml:space="preserve"> min. de : -50 a 200ºc/ - 58 a 329ºf -precisão </w:t>
            </w:r>
            <w:proofErr w:type="spellStart"/>
            <w:r w:rsidRPr="00E67035">
              <w:rPr>
                <w:rFonts w:eastAsia="Arial" w:cs="Arial"/>
                <w:color w:val="222222"/>
                <w:sz w:val="18"/>
                <w:szCs w:val="18"/>
              </w:rPr>
              <w:t>minima</w:t>
            </w:r>
            <w:proofErr w:type="spellEnd"/>
            <w:r w:rsidRPr="00E67035">
              <w:rPr>
                <w:rFonts w:eastAsia="Arial" w:cs="Arial"/>
                <w:color w:val="222222"/>
                <w:sz w:val="18"/>
                <w:szCs w:val="18"/>
              </w:rPr>
              <w:t xml:space="preserve"> de: (+) ou (-) 1ºc entre 40 a150ºc; -resolução min. de: 0,1ºc/0,1ºf;-tempo mín. de atualização: 1 seg. -prova d’água: ip67;temperatura ambiental: 0 a 50ºc/32 a 122ºf;-alimentação: 1 bateria de no min. 1,5v lr44 ou equivalente; -duração da bateria: cerca de 5h; -dimensões min. do display:18 x 8,5mm;-dimensões min. do haste:3,5 x 120mm; dimensões min. do instrumento: 41,5 x 17 x189mm.</w:t>
            </w:r>
          </w:p>
        </w:tc>
        <w:tc>
          <w:tcPr>
            <w:tcW w:w="0" w:type="auto"/>
            <w:shd w:val="clear" w:color="auto" w:fill="FFFFFF"/>
            <w:tcMar>
              <w:top w:w="0" w:type="dxa"/>
              <w:left w:w="40" w:type="dxa"/>
              <w:bottom w:w="0" w:type="dxa"/>
              <w:right w:w="40" w:type="dxa"/>
            </w:tcMar>
            <w:vAlign w:val="center"/>
          </w:tcPr>
          <w:p w14:paraId="07C72291" w14:textId="77777777" w:rsidR="00274846" w:rsidRPr="00E67035" w:rsidRDefault="00274846" w:rsidP="00274846">
            <w:pPr>
              <w:spacing w:line="288" w:lineRule="auto"/>
              <w:jc w:val="center"/>
              <w:rPr>
                <w:rFonts w:eastAsia="Arial" w:cs="Arial"/>
                <w:color w:val="222222"/>
                <w:sz w:val="18"/>
                <w:szCs w:val="18"/>
              </w:rPr>
            </w:pPr>
            <w:r w:rsidRPr="00E67035">
              <w:rPr>
                <w:rFonts w:eastAsia="Arial" w:cs="Arial"/>
                <w:color w:val="222222"/>
                <w:sz w:val="18"/>
                <w:szCs w:val="18"/>
              </w:rPr>
              <w:t>02</w:t>
            </w:r>
          </w:p>
        </w:tc>
      </w:tr>
      <w:tr w:rsidR="00274846" w:rsidRPr="00E67035" w14:paraId="0C21C583" w14:textId="77777777" w:rsidTr="00012F74">
        <w:trPr>
          <w:trHeight w:val="3345"/>
        </w:trPr>
        <w:tc>
          <w:tcPr>
            <w:tcW w:w="0" w:type="auto"/>
            <w:shd w:val="clear" w:color="auto" w:fill="FFFFFF"/>
            <w:tcMar>
              <w:top w:w="0" w:type="dxa"/>
              <w:left w:w="40" w:type="dxa"/>
              <w:bottom w:w="0" w:type="dxa"/>
              <w:right w:w="40" w:type="dxa"/>
            </w:tcMar>
            <w:vAlign w:val="center"/>
          </w:tcPr>
          <w:p w14:paraId="11D20108" w14:textId="77777777" w:rsidR="00274846" w:rsidRPr="00E67035" w:rsidRDefault="00274846" w:rsidP="00274846">
            <w:pPr>
              <w:spacing w:line="288" w:lineRule="auto"/>
              <w:jc w:val="center"/>
              <w:rPr>
                <w:rFonts w:eastAsia="Arial" w:cs="Arial"/>
                <w:color w:val="222222"/>
                <w:sz w:val="18"/>
                <w:szCs w:val="18"/>
              </w:rPr>
            </w:pPr>
            <w:r w:rsidRPr="00E67035">
              <w:rPr>
                <w:rFonts w:eastAsia="Arial" w:cs="Arial"/>
                <w:color w:val="222222"/>
                <w:sz w:val="18"/>
                <w:szCs w:val="18"/>
              </w:rPr>
              <w:t>24</w:t>
            </w:r>
          </w:p>
        </w:tc>
        <w:tc>
          <w:tcPr>
            <w:tcW w:w="0" w:type="auto"/>
            <w:shd w:val="clear" w:color="auto" w:fill="FFFFFF"/>
            <w:tcMar>
              <w:top w:w="0" w:type="dxa"/>
              <w:left w:w="40" w:type="dxa"/>
              <w:bottom w:w="0" w:type="dxa"/>
              <w:right w:w="40" w:type="dxa"/>
            </w:tcMar>
          </w:tcPr>
          <w:p w14:paraId="407E4448" w14:textId="77777777" w:rsidR="00274846" w:rsidRPr="00E67035" w:rsidRDefault="00274846" w:rsidP="00012F74">
            <w:pPr>
              <w:spacing w:line="288" w:lineRule="auto"/>
              <w:jc w:val="both"/>
              <w:rPr>
                <w:rFonts w:eastAsia="Arial" w:cs="Arial"/>
                <w:sz w:val="18"/>
                <w:szCs w:val="18"/>
              </w:rPr>
            </w:pPr>
            <w:r w:rsidRPr="00E67035">
              <w:rPr>
                <w:rFonts w:eastAsia="Arial" w:cs="Arial"/>
                <w:sz w:val="18"/>
                <w:szCs w:val="18"/>
              </w:rPr>
              <w:t xml:space="preserve">CALDEIRÃO INDUSTRIAL 500L. Caldeirão industrial com aquecimento através de fluido térmico, combustível - </w:t>
            </w:r>
            <w:proofErr w:type="spellStart"/>
            <w:r w:rsidRPr="00E67035">
              <w:rPr>
                <w:rFonts w:eastAsia="Arial" w:cs="Arial"/>
                <w:sz w:val="18"/>
                <w:szCs w:val="18"/>
              </w:rPr>
              <w:t>gas</w:t>
            </w:r>
            <w:proofErr w:type="spellEnd"/>
            <w:r w:rsidRPr="00E67035">
              <w:rPr>
                <w:rFonts w:eastAsia="Arial" w:cs="Arial"/>
                <w:sz w:val="18"/>
                <w:szCs w:val="18"/>
              </w:rPr>
              <w:t xml:space="preserve"> </w:t>
            </w:r>
            <w:proofErr w:type="spellStart"/>
            <w:proofErr w:type="gramStart"/>
            <w:r w:rsidRPr="00E67035">
              <w:rPr>
                <w:rFonts w:eastAsia="Arial" w:cs="Arial"/>
                <w:sz w:val="18"/>
                <w:szCs w:val="18"/>
              </w:rPr>
              <w:t>glp</w:t>
            </w:r>
            <w:proofErr w:type="spellEnd"/>
            <w:proofErr w:type="gramEnd"/>
            <w:r w:rsidRPr="00E67035">
              <w:rPr>
                <w:rFonts w:eastAsia="Arial" w:cs="Arial"/>
                <w:sz w:val="18"/>
                <w:szCs w:val="18"/>
              </w:rPr>
              <w:t xml:space="preserve"> - cap. 500l, o recipiente interno e construído totalmente em </w:t>
            </w:r>
            <w:proofErr w:type="spellStart"/>
            <w:r w:rsidRPr="00E67035">
              <w:rPr>
                <w:rFonts w:eastAsia="Arial" w:cs="Arial"/>
                <w:sz w:val="18"/>
                <w:szCs w:val="18"/>
              </w:rPr>
              <w:t>aco</w:t>
            </w:r>
            <w:proofErr w:type="spellEnd"/>
            <w:r w:rsidRPr="00E67035">
              <w:rPr>
                <w:rFonts w:eastAsia="Arial" w:cs="Arial"/>
                <w:sz w:val="18"/>
                <w:szCs w:val="18"/>
              </w:rPr>
              <w:t xml:space="preserve"> inoxidável padrão </w:t>
            </w:r>
            <w:proofErr w:type="spellStart"/>
            <w:r w:rsidRPr="00E67035">
              <w:rPr>
                <w:rFonts w:eastAsia="Arial" w:cs="Arial"/>
                <w:sz w:val="18"/>
                <w:szCs w:val="18"/>
              </w:rPr>
              <w:t>abnt</w:t>
            </w:r>
            <w:proofErr w:type="spellEnd"/>
            <w:r w:rsidRPr="00E67035">
              <w:rPr>
                <w:rFonts w:eastAsia="Arial" w:cs="Arial"/>
                <w:sz w:val="18"/>
                <w:szCs w:val="18"/>
              </w:rPr>
              <w:t xml:space="preserve"> 304, liga 18.8 a parte interna tem cantos arredondados e polimento sanitário conforme as normas higiênicas sanitárias. </w:t>
            </w:r>
            <w:proofErr w:type="gramStart"/>
            <w:r w:rsidRPr="00E67035">
              <w:rPr>
                <w:rFonts w:eastAsia="Arial" w:cs="Arial"/>
                <w:sz w:val="18"/>
                <w:szCs w:val="18"/>
              </w:rPr>
              <w:t>é</w:t>
            </w:r>
            <w:proofErr w:type="gramEnd"/>
            <w:r w:rsidRPr="00E67035">
              <w:rPr>
                <w:rFonts w:eastAsia="Arial" w:cs="Arial"/>
                <w:sz w:val="18"/>
                <w:szCs w:val="18"/>
              </w:rPr>
              <w:t xml:space="preserve"> construído com </w:t>
            </w:r>
            <w:proofErr w:type="spellStart"/>
            <w:r w:rsidRPr="00E67035">
              <w:rPr>
                <w:rFonts w:eastAsia="Arial" w:cs="Arial"/>
                <w:sz w:val="18"/>
                <w:szCs w:val="18"/>
              </w:rPr>
              <w:t>tres</w:t>
            </w:r>
            <w:proofErr w:type="spellEnd"/>
            <w:r w:rsidRPr="00E67035">
              <w:rPr>
                <w:rFonts w:eastAsia="Arial" w:cs="Arial"/>
                <w:sz w:val="18"/>
                <w:szCs w:val="18"/>
              </w:rPr>
              <w:t xml:space="preserve"> paredes: parede interna, camisa integral com fluido térmico (usado para a troca de calor) e parte externa com isolamento térmico. </w:t>
            </w:r>
            <w:proofErr w:type="gramStart"/>
            <w:r w:rsidRPr="00E67035">
              <w:rPr>
                <w:rFonts w:eastAsia="Arial" w:cs="Arial"/>
                <w:sz w:val="18"/>
                <w:szCs w:val="18"/>
              </w:rPr>
              <w:t>a</w:t>
            </w:r>
            <w:proofErr w:type="gramEnd"/>
            <w:r w:rsidRPr="00E67035">
              <w:rPr>
                <w:rFonts w:eastAsia="Arial" w:cs="Arial"/>
                <w:sz w:val="18"/>
                <w:szCs w:val="18"/>
              </w:rPr>
              <w:t xml:space="preserve"> câmara inferior do fluido térmico está diretamente em contato com a chama da queimador </w:t>
            </w:r>
            <w:proofErr w:type="spellStart"/>
            <w:r w:rsidRPr="00E67035">
              <w:rPr>
                <w:rFonts w:eastAsia="Arial" w:cs="Arial"/>
                <w:sz w:val="18"/>
                <w:szCs w:val="18"/>
              </w:rPr>
              <w:t>clopado</w:t>
            </w:r>
            <w:proofErr w:type="spellEnd"/>
            <w:r w:rsidRPr="00E67035">
              <w:rPr>
                <w:rFonts w:eastAsia="Arial" w:cs="Arial"/>
                <w:sz w:val="18"/>
                <w:szCs w:val="18"/>
              </w:rPr>
              <w:t xml:space="preserve"> ao tanque (no lado oposto ao bocal de descarregamento) existe uma caixa fechada onde está o queimador, o </w:t>
            </w:r>
            <w:proofErr w:type="spellStart"/>
            <w:r w:rsidRPr="00E67035">
              <w:rPr>
                <w:rFonts w:eastAsia="Arial" w:cs="Arial"/>
                <w:sz w:val="18"/>
                <w:szCs w:val="18"/>
              </w:rPr>
              <w:t>sitema</w:t>
            </w:r>
            <w:proofErr w:type="spellEnd"/>
            <w:r w:rsidRPr="00E67035">
              <w:rPr>
                <w:rFonts w:eastAsia="Arial" w:cs="Arial"/>
                <w:sz w:val="18"/>
                <w:szCs w:val="18"/>
              </w:rPr>
              <w:t xml:space="preserve"> de </w:t>
            </w:r>
            <w:proofErr w:type="spellStart"/>
            <w:r w:rsidRPr="00E67035">
              <w:rPr>
                <w:rFonts w:eastAsia="Arial" w:cs="Arial"/>
                <w:sz w:val="18"/>
                <w:szCs w:val="18"/>
              </w:rPr>
              <w:t>ignicão</w:t>
            </w:r>
            <w:proofErr w:type="spellEnd"/>
            <w:r w:rsidRPr="00E67035">
              <w:rPr>
                <w:rFonts w:eastAsia="Arial" w:cs="Arial"/>
                <w:sz w:val="18"/>
                <w:szCs w:val="18"/>
              </w:rPr>
              <w:t xml:space="preserve"> e um registro de válvulas eletromagnéticas. </w:t>
            </w:r>
            <w:proofErr w:type="gramStart"/>
            <w:r w:rsidRPr="00E67035">
              <w:rPr>
                <w:rFonts w:eastAsia="Arial" w:cs="Arial"/>
                <w:sz w:val="18"/>
                <w:szCs w:val="18"/>
              </w:rPr>
              <w:t>em</w:t>
            </w:r>
            <w:proofErr w:type="gramEnd"/>
            <w:r w:rsidRPr="00E67035">
              <w:rPr>
                <w:rFonts w:eastAsia="Arial" w:cs="Arial"/>
                <w:sz w:val="18"/>
                <w:szCs w:val="18"/>
              </w:rPr>
              <w:t xml:space="preserve"> cima dela ha uma chaminé para saída do gás queimado. </w:t>
            </w:r>
            <w:proofErr w:type="gramStart"/>
            <w:r w:rsidRPr="00E67035">
              <w:rPr>
                <w:rFonts w:eastAsia="Arial" w:cs="Arial"/>
                <w:sz w:val="18"/>
                <w:szCs w:val="18"/>
              </w:rPr>
              <w:t>a</w:t>
            </w:r>
            <w:proofErr w:type="gramEnd"/>
            <w:r w:rsidRPr="00E67035">
              <w:rPr>
                <w:rFonts w:eastAsia="Arial" w:cs="Arial"/>
                <w:sz w:val="18"/>
                <w:szCs w:val="18"/>
              </w:rPr>
              <w:t xml:space="preserve"> tampa robusta é de </w:t>
            </w:r>
            <w:proofErr w:type="spellStart"/>
            <w:r w:rsidRPr="00E67035">
              <w:rPr>
                <w:rFonts w:eastAsia="Arial" w:cs="Arial"/>
                <w:sz w:val="18"/>
                <w:szCs w:val="18"/>
              </w:rPr>
              <w:t>facil</w:t>
            </w:r>
            <w:proofErr w:type="spellEnd"/>
            <w:r w:rsidRPr="00E67035">
              <w:rPr>
                <w:rFonts w:eastAsia="Arial" w:cs="Arial"/>
                <w:sz w:val="18"/>
                <w:szCs w:val="18"/>
              </w:rPr>
              <w:t xml:space="preserve"> abertura através de uma haste com manopla e de um </w:t>
            </w:r>
            <w:proofErr w:type="spellStart"/>
            <w:r w:rsidRPr="00E67035">
              <w:rPr>
                <w:rFonts w:eastAsia="Arial" w:cs="Arial"/>
                <w:sz w:val="18"/>
                <w:szCs w:val="18"/>
              </w:rPr>
              <w:t>sitema</w:t>
            </w:r>
            <w:proofErr w:type="spellEnd"/>
            <w:r w:rsidRPr="00E67035">
              <w:rPr>
                <w:rFonts w:eastAsia="Arial" w:cs="Arial"/>
                <w:sz w:val="18"/>
                <w:szCs w:val="18"/>
              </w:rPr>
              <w:t xml:space="preserve"> de travamento regulável para melhor manuseio e </w:t>
            </w:r>
            <w:proofErr w:type="spellStart"/>
            <w:r w:rsidRPr="00E67035">
              <w:rPr>
                <w:rFonts w:eastAsia="Arial" w:cs="Arial"/>
                <w:sz w:val="18"/>
                <w:szCs w:val="18"/>
              </w:rPr>
              <w:t>seguraça</w:t>
            </w:r>
            <w:proofErr w:type="spellEnd"/>
            <w:r w:rsidRPr="00E67035">
              <w:rPr>
                <w:rFonts w:eastAsia="Arial" w:cs="Arial"/>
                <w:sz w:val="18"/>
                <w:szCs w:val="18"/>
              </w:rPr>
              <w:t xml:space="preserve">. </w:t>
            </w:r>
            <w:proofErr w:type="gramStart"/>
            <w:r w:rsidRPr="00E67035">
              <w:rPr>
                <w:rFonts w:eastAsia="Arial" w:cs="Arial"/>
                <w:sz w:val="18"/>
                <w:szCs w:val="18"/>
              </w:rPr>
              <w:t>o</w:t>
            </w:r>
            <w:proofErr w:type="gramEnd"/>
            <w:r w:rsidRPr="00E67035">
              <w:rPr>
                <w:rFonts w:eastAsia="Arial" w:cs="Arial"/>
                <w:sz w:val="18"/>
                <w:szCs w:val="18"/>
              </w:rPr>
              <w:t xml:space="preserve"> equipamento esta equipado com os seguintes componentes: painel e comando de controle com chave.</w:t>
            </w:r>
          </w:p>
        </w:tc>
        <w:tc>
          <w:tcPr>
            <w:tcW w:w="0" w:type="auto"/>
            <w:shd w:val="clear" w:color="auto" w:fill="FFFFFF"/>
            <w:tcMar>
              <w:top w:w="0" w:type="dxa"/>
              <w:left w:w="40" w:type="dxa"/>
              <w:bottom w:w="0" w:type="dxa"/>
              <w:right w:w="40" w:type="dxa"/>
            </w:tcMar>
            <w:vAlign w:val="center"/>
          </w:tcPr>
          <w:p w14:paraId="470E56B9" w14:textId="77777777" w:rsidR="00274846" w:rsidRPr="00E67035" w:rsidRDefault="00274846" w:rsidP="00274846">
            <w:pPr>
              <w:spacing w:line="288" w:lineRule="auto"/>
              <w:jc w:val="center"/>
              <w:rPr>
                <w:rFonts w:eastAsia="Arial" w:cs="Arial"/>
                <w:sz w:val="18"/>
                <w:szCs w:val="18"/>
              </w:rPr>
            </w:pPr>
            <w:r w:rsidRPr="00E67035">
              <w:rPr>
                <w:rFonts w:eastAsia="Arial" w:cs="Arial"/>
                <w:sz w:val="18"/>
                <w:szCs w:val="18"/>
              </w:rPr>
              <w:t>01</w:t>
            </w:r>
          </w:p>
        </w:tc>
      </w:tr>
      <w:tr w:rsidR="00274846" w:rsidRPr="00E67035" w14:paraId="6DCA3EAB" w14:textId="77777777" w:rsidTr="00012F74">
        <w:trPr>
          <w:trHeight w:val="3252"/>
        </w:trPr>
        <w:tc>
          <w:tcPr>
            <w:tcW w:w="0" w:type="auto"/>
            <w:shd w:val="clear" w:color="auto" w:fill="FFFFFF"/>
            <w:tcMar>
              <w:top w:w="0" w:type="dxa"/>
              <w:left w:w="40" w:type="dxa"/>
              <w:bottom w:w="0" w:type="dxa"/>
              <w:right w:w="40" w:type="dxa"/>
            </w:tcMar>
            <w:vAlign w:val="center"/>
          </w:tcPr>
          <w:p w14:paraId="06A2DEF4" w14:textId="77777777" w:rsidR="00274846" w:rsidRPr="00E67035" w:rsidRDefault="00274846" w:rsidP="00274846">
            <w:pPr>
              <w:spacing w:line="288" w:lineRule="auto"/>
              <w:jc w:val="center"/>
              <w:rPr>
                <w:rFonts w:eastAsia="Arial" w:cs="Arial"/>
                <w:color w:val="222222"/>
                <w:sz w:val="18"/>
                <w:szCs w:val="18"/>
              </w:rPr>
            </w:pPr>
            <w:r w:rsidRPr="00E67035">
              <w:rPr>
                <w:rFonts w:eastAsia="Arial" w:cs="Arial"/>
                <w:color w:val="222222"/>
                <w:sz w:val="18"/>
                <w:szCs w:val="18"/>
              </w:rPr>
              <w:t>25</w:t>
            </w:r>
          </w:p>
        </w:tc>
        <w:tc>
          <w:tcPr>
            <w:tcW w:w="0" w:type="auto"/>
            <w:shd w:val="clear" w:color="auto" w:fill="FFFFFF"/>
            <w:tcMar>
              <w:top w:w="0" w:type="dxa"/>
              <w:left w:w="40" w:type="dxa"/>
              <w:bottom w:w="0" w:type="dxa"/>
              <w:right w:w="40" w:type="dxa"/>
            </w:tcMar>
          </w:tcPr>
          <w:p w14:paraId="314FD823" w14:textId="77777777" w:rsidR="00274846" w:rsidRPr="00E67035" w:rsidRDefault="00274846" w:rsidP="00012F74">
            <w:pPr>
              <w:spacing w:line="288" w:lineRule="auto"/>
              <w:jc w:val="both"/>
              <w:rPr>
                <w:rFonts w:eastAsia="Arial" w:cs="Arial"/>
                <w:sz w:val="18"/>
                <w:szCs w:val="18"/>
              </w:rPr>
            </w:pPr>
            <w:r w:rsidRPr="00E67035">
              <w:rPr>
                <w:rFonts w:eastAsia="Arial" w:cs="Arial"/>
                <w:sz w:val="18"/>
                <w:szCs w:val="18"/>
              </w:rPr>
              <w:t xml:space="preserve">REFRIGERADOR VERTICAL EM AÇO INOX COM 02 PORTAS, média temperatura, próprio para conservação de diversos tipos de alimentos, em médias e grandes quantidades, com as seguintes características: gabinete com revestimento externo (frontal e lateral) em aço inoxidável </w:t>
            </w:r>
            <w:proofErr w:type="gramStart"/>
            <w:r w:rsidRPr="00E67035">
              <w:rPr>
                <w:rFonts w:eastAsia="Arial" w:cs="Arial"/>
                <w:sz w:val="18"/>
                <w:szCs w:val="18"/>
              </w:rPr>
              <w:t>abnt</w:t>
            </w:r>
            <w:proofErr w:type="gramEnd"/>
            <w:r w:rsidRPr="00E67035">
              <w:rPr>
                <w:rFonts w:eastAsia="Arial" w:cs="Arial"/>
                <w:sz w:val="18"/>
                <w:szCs w:val="18"/>
              </w:rPr>
              <w:t xml:space="preserve">-304, liga 18/8, externo posterior, superior e interno em alumínio </w:t>
            </w:r>
            <w:proofErr w:type="spellStart"/>
            <w:r w:rsidRPr="00E67035">
              <w:rPr>
                <w:rFonts w:eastAsia="Arial" w:cs="Arial"/>
                <w:sz w:val="18"/>
                <w:szCs w:val="18"/>
              </w:rPr>
              <w:t>stucco</w:t>
            </w:r>
            <w:proofErr w:type="spellEnd"/>
            <w:r w:rsidRPr="00E67035">
              <w:rPr>
                <w:rFonts w:eastAsia="Arial" w:cs="Arial"/>
                <w:sz w:val="18"/>
                <w:szCs w:val="18"/>
              </w:rPr>
              <w:t xml:space="preserve">, provido de dreno para limpeza; portas com revestimento externo em aço inoxidável </w:t>
            </w:r>
            <w:proofErr w:type="spellStart"/>
            <w:r w:rsidRPr="00E67035">
              <w:rPr>
                <w:rFonts w:eastAsia="Arial" w:cs="Arial"/>
                <w:sz w:val="18"/>
                <w:szCs w:val="18"/>
              </w:rPr>
              <w:t>abnt</w:t>
            </w:r>
            <w:proofErr w:type="spellEnd"/>
            <w:r w:rsidRPr="00E67035">
              <w:rPr>
                <w:rFonts w:eastAsia="Arial" w:cs="Arial"/>
                <w:sz w:val="18"/>
                <w:szCs w:val="18"/>
              </w:rPr>
              <w:t xml:space="preserve">- 304-18/8 e interno em alumínio </w:t>
            </w:r>
            <w:proofErr w:type="spellStart"/>
            <w:r w:rsidRPr="00E67035">
              <w:rPr>
                <w:rFonts w:eastAsia="Arial" w:cs="Arial"/>
                <w:sz w:val="18"/>
                <w:szCs w:val="18"/>
              </w:rPr>
              <w:t>stucco</w:t>
            </w:r>
            <w:proofErr w:type="spellEnd"/>
            <w:r w:rsidRPr="00E67035">
              <w:rPr>
                <w:rFonts w:eastAsia="Arial" w:cs="Arial"/>
                <w:sz w:val="18"/>
                <w:szCs w:val="18"/>
              </w:rPr>
              <w:t xml:space="preserve">, dotadas de dobradiças </w:t>
            </w:r>
            <w:proofErr w:type="spellStart"/>
            <w:r w:rsidRPr="00E67035">
              <w:rPr>
                <w:rFonts w:eastAsia="Arial" w:cs="Arial"/>
                <w:sz w:val="18"/>
                <w:szCs w:val="18"/>
              </w:rPr>
              <w:t>pivotantes</w:t>
            </w:r>
            <w:proofErr w:type="spellEnd"/>
            <w:r w:rsidRPr="00E67035">
              <w:rPr>
                <w:rFonts w:eastAsia="Arial" w:cs="Arial"/>
                <w:sz w:val="18"/>
                <w:szCs w:val="18"/>
              </w:rPr>
              <w:t xml:space="preserve"> e trinco-puxador de ação combinada para fechamento e vedação das portas; prateleiras gradeadas , removíveis executadas em aço inox; gabinete próprio para receber recipientes na padronização </w:t>
            </w:r>
            <w:proofErr w:type="spellStart"/>
            <w:r w:rsidRPr="00E67035">
              <w:rPr>
                <w:rFonts w:eastAsia="Arial" w:cs="Arial"/>
                <w:sz w:val="18"/>
                <w:szCs w:val="18"/>
              </w:rPr>
              <w:t>gastronorm</w:t>
            </w:r>
            <w:proofErr w:type="spellEnd"/>
            <w:r w:rsidRPr="00E67035">
              <w:rPr>
                <w:rFonts w:eastAsia="Arial" w:cs="Arial"/>
                <w:sz w:val="18"/>
                <w:szCs w:val="18"/>
              </w:rPr>
              <w:t xml:space="preserve">; isolamento térmico em poliuretano injetado; unidade frigorífica hermética com evaporador estático em tubos </w:t>
            </w:r>
            <w:proofErr w:type="spellStart"/>
            <w:r w:rsidRPr="00E67035">
              <w:rPr>
                <w:rFonts w:eastAsia="Arial" w:cs="Arial"/>
                <w:sz w:val="18"/>
                <w:szCs w:val="18"/>
              </w:rPr>
              <w:t>aletados</w:t>
            </w:r>
            <w:proofErr w:type="spellEnd"/>
            <w:r w:rsidRPr="00E67035">
              <w:rPr>
                <w:rFonts w:eastAsia="Arial" w:cs="Arial"/>
                <w:sz w:val="18"/>
                <w:szCs w:val="18"/>
              </w:rPr>
              <w:t>, com controle automático de temperatura por termostato; termômetro digital; estrutura de base e pés em aço inoxidável</w:t>
            </w:r>
          </w:p>
        </w:tc>
        <w:tc>
          <w:tcPr>
            <w:tcW w:w="0" w:type="auto"/>
            <w:shd w:val="clear" w:color="auto" w:fill="FFFFFF"/>
            <w:tcMar>
              <w:top w:w="0" w:type="dxa"/>
              <w:left w:w="40" w:type="dxa"/>
              <w:bottom w:w="0" w:type="dxa"/>
              <w:right w:w="40" w:type="dxa"/>
            </w:tcMar>
            <w:vAlign w:val="center"/>
          </w:tcPr>
          <w:p w14:paraId="5F23719B" w14:textId="77777777" w:rsidR="00274846" w:rsidRPr="00E67035" w:rsidRDefault="00274846" w:rsidP="00274846">
            <w:pPr>
              <w:spacing w:line="288" w:lineRule="auto"/>
              <w:jc w:val="center"/>
              <w:rPr>
                <w:rFonts w:eastAsia="Arial" w:cs="Arial"/>
                <w:sz w:val="18"/>
                <w:szCs w:val="18"/>
              </w:rPr>
            </w:pPr>
            <w:r w:rsidRPr="00E67035">
              <w:rPr>
                <w:rFonts w:eastAsia="Arial" w:cs="Arial"/>
                <w:sz w:val="18"/>
                <w:szCs w:val="18"/>
              </w:rPr>
              <w:t>02</w:t>
            </w:r>
          </w:p>
        </w:tc>
      </w:tr>
      <w:tr w:rsidR="00274846" w:rsidRPr="00E67035" w14:paraId="10FB3730" w14:textId="77777777" w:rsidTr="00012F74">
        <w:trPr>
          <w:trHeight w:val="3327"/>
        </w:trPr>
        <w:tc>
          <w:tcPr>
            <w:tcW w:w="0" w:type="auto"/>
            <w:shd w:val="clear" w:color="auto" w:fill="FFFFFF"/>
            <w:tcMar>
              <w:top w:w="0" w:type="dxa"/>
              <w:left w:w="40" w:type="dxa"/>
              <w:bottom w:w="0" w:type="dxa"/>
              <w:right w:w="40" w:type="dxa"/>
            </w:tcMar>
            <w:vAlign w:val="center"/>
          </w:tcPr>
          <w:p w14:paraId="02D30D87" w14:textId="77777777" w:rsidR="00274846" w:rsidRPr="00E67035" w:rsidRDefault="00274846" w:rsidP="00274846">
            <w:pPr>
              <w:spacing w:line="288" w:lineRule="auto"/>
              <w:jc w:val="center"/>
              <w:rPr>
                <w:rFonts w:eastAsia="Arial" w:cs="Arial"/>
                <w:color w:val="222222"/>
                <w:sz w:val="18"/>
                <w:szCs w:val="18"/>
              </w:rPr>
            </w:pPr>
            <w:r w:rsidRPr="00E67035">
              <w:rPr>
                <w:rFonts w:eastAsia="Arial" w:cs="Arial"/>
                <w:color w:val="222222"/>
                <w:sz w:val="18"/>
                <w:szCs w:val="18"/>
              </w:rPr>
              <w:t>26</w:t>
            </w:r>
          </w:p>
        </w:tc>
        <w:tc>
          <w:tcPr>
            <w:tcW w:w="0" w:type="auto"/>
            <w:shd w:val="clear" w:color="auto" w:fill="FFFFFF"/>
            <w:tcMar>
              <w:top w:w="0" w:type="dxa"/>
              <w:left w:w="40" w:type="dxa"/>
              <w:bottom w:w="0" w:type="dxa"/>
              <w:right w:w="40" w:type="dxa"/>
            </w:tcMar>
          </w:tcPr>
          <w:p w14:paraId="75BA9AA1" w14:textId="31174E2C" w:rsidR="00274846" w:rsidRPr="00E67035" w:rsidRDefault="00274846" w:rsidP="00012F74">
            <w:pPr>
              <w:spacing w:line="288" w:lineRule="auto"/>
              <w:jc w:val="both"/>
              <w:rPr>
                <w:rFonts w:eastAsia="Arial" w:cs="Arial"/>
                <w:sz w:val="18"/>
                <w:szCs w:val="18"/>
              </w:rPr>
            </w:pPr>
            <w:r w:rsidRPr="00E67035">
              <w:rPr>
                <w:rFonts w:eastAsia="Arial" w:cs="Arial"/>
                <w:sz w:val="18"/>
                <w:szCs w:val="18"/>
              </w:rPr>
              <w:t xml:space="preserve">CALDEIRÃO INDUSTRIAL 300L. </w:t>
            </w:r>
            <w:r w:rsidR="00012F74" w:rsidRPr="00E67035">
              <w:rPr>
                <w:rFonts w:eastAsia="Arial" w:cs="Arial"/>
                <w:sz w:val="18"/>
                <w:szCs w:val="18"/>
              </w:rPr>
              <w:t>Caldeirão</w:t>
            </w:r>
            <w:r w:rsidRPr="00E67035">
              <w:rPr>
                <w:rFonts w:eastAsia="Arial" w:cs="Arial"/>
                <w:sz w:val="18"/>
                <w:szCs w:val="18"/>
              </w:rPr>
              <w:t xml:space="preserve"> industrial com aquecimento </w:t>
            </w:r>
            <w:r w:rsidR="00012F74" w:rsidRPr="00E67035">
              <w:rPr>
                <w:rFonts w:eastAsia="Arial" w:cs="Arial"/>
                <w:sz w:val="18"/>
                <w:szCs w:val="18"/>
              </w:rPr>
              <w:t>através</w:t>
            </w:r>
            <w:r w:rsidRPr="00E67035">
              <w:rPr>
                <w:rFonts w:eastAsia="Arial" w:cs="Arial"/>
                <w:sz w:val="18"/>
                <w:szCs w:val="18"/>
              </w:rPr>
              <w:t xml:space="preserve"> de fluido </w:t>
            </w:r>
            <w:r w:rsidR="00012F74" w:rsidRPr="00E67035">
              <w:rPr>
                <w:rFonts w:eastAsia="Arial" w:cs="Arial"/>
                <w:sz w:val="18"/>
                <w:szCs w:val="18"/>
              </w:rPr>
              <w:t>térmico</w:t>
            </w:r>
            <w:r w:rsidRPr="00E67035">
              <w:rPr>
                <w:rFonts w:eastAsia="Arial" w:cs="Arial"/>
                <w:sz w:val="18"/>
                <w:szCs w:val="18"/>
              </w:rPr>
              <w:t xml:space="preserve">, </w:t>
            </w:r>
            <w:r w:rsidR="00012F74" w:rsidRPr="00E67035">
              <w:rPr>
                <w:rFonts w:eastAsia="Arial" w:cs="Arial"/>
                <w:sz w:val="18"/>
                <w:szCs w:val="18"/>
              </w:rPr>
              <w:t>combustível</w:t>
            </w:r>
            <w:r w:rsidRPr="00E67035">
              <w:rPr>
                <w:rFonts w:eastAsia="Arial" w:cs="Arial"/>
                <w:sz w:val="18"/>
                <w:szCs w:val="18"/>
              </w:rPr>
              <w:t xml:space="preserve"> - </w:t>
            </w:r>
            <w:proofErr w:type="spellStart"/>
            <w:r w:rsidRPr="00E67035">
              <w:rPr>
                <w:rFonts w:eastAsia="Arial" w:cs="Arial"/>
                <w:sz w:val="18"/>
                <w:szCs w:val="18"/>
              </w:rPr>
              <w:t>gas</w:t>
            </w:r>
            <w:proofErr w:type="spellEnd"/>
            <w:r w:rsidRPr="00E67035">
              <w:rPr>
                <w:rFonts w:eastAsia="Arial" w:cs="Arial"/>
                <w:sz w:val="18"/>
                <w:szCs w:val="18"/>
              </w:rPr>
              <w:t xml:space="preserve"> </w:t>
            </w:r>
            <w:proofErr w:type="spellStart"/>
            <w:proofErr w:type="gramStart"/>
            <w:r w:rsidRPr="00E67035">
              <w:rPr>
                <w:rFonts w:eastAsia="Arial" w:cs="Arial"/>
                <w:sz w:val="18"/>
                <w:szCs w:val="18"/>
              </w:rPr>
              <w:t>glp</w:t>
            </w:r>
            <w:proofErr w:type="spellEnd"/>
            <w:proofErr w:type="gramEnd"/>
            <w:r w:rsidRPr="00E67035">
              <w:rPr>
                <w:rFonts w:eastAsia="Arial" w:cs="Arial"/>
                <w:sz w:val="18"/>
                <w:szCs w:val="18"/>
              </w:rPr>
              <w:t xml:space="preserve"> - cap. 300l, o recipiente interno e </w:t>
            </w:r>
            <w:r w:rsidR="00012F74" w:rsidRPr="00E67035">
              <w:rPr>
                <w:rFonts w:eastAsia="Arial" w:cs="Arial"/>
                <w:sz w:val="18"/>
                <w:szCs w:val="18"/>
              </w:rPr>
              <w:t>construído</w:t>
            </w:r>
            <w:r w:rsidRPr="00E67035">
              <w:rPr>
                <w:rFonts w:eastAsia="Arial" w:cs="Arial"/>
                <w:sz w:val="18"/>
                <w:szCs w:val="18"/>
              </w:rPr>
              <w:t xml:space="preserve"> totalmente em </w:t>
            </w:r>
            <w:r w:rsidR="00012F74" w:rsidRPr="00E67035">
              <w:rPr>
                <w:rFonts w:eastAsia="Arial" w:cs="Arial"/>
                <w:sz w:val="18"/>
                <w:szCs w:val="18"/>
              </w:rPr>
              <w:t>aço</w:t>
            </w:r>
            <w:r w:rsidRPr="00E67035">
              <w:rPr>
                <w:rFonts w:eastAsia="Arial" w:cs="Arial"/>
                <w:sz w:val="18"/>
                <w:szCs w:val="18"/>
              </w:rPr>
              <w:t xml:space="preserve"> </w:t>
            </w:r>
            <w:r w:rsidR="00012F74" w:rsidRPr="00E67035">
              <w:rPr>
                <w:rFonts w:eastAsia="Arial" w:cs="Arial"/>
                <w:sz w:val="18"/>
                <w:szCs w:val="18"/>
              </w:rPr>
              <w:t>inoxidável</w:t>
            </w:r>
            <w:r w:rsidRPr="00E67035">
              <w:rPr>
                <w:rFonts w:eastAsia="Arial" w:cs="Arial"/>
                <w:sz w:val="18"/>
                <w:szCs w:val="18"/>
              </w:rPr>
              <w:t xml:space="preserve"> </w:t>
            </w:r>
            <w:r w:rsidR="00012F74" w:rsidRPr="00E67035">
              <w:rPr>
                <w:rFonts w:eastAsia="Arial" w:cs="Arial"/>
                <w:sz w:val="18"/>
                <w:szCs w:val="18"/>
              </w:rPr>
              <w:t>padrão</w:t>
            </w:r>
            <w:r w:rsidRPr="00E67035">
              <w:rPr>
                <w:rFonts w:eastAsia="Arial" w:cs="Arial"/>
                <w:sz w:val="18"/>
                <w:szCs w:val="18"/>
              </w:rPr>
              <w:t xml:space="preserve"> </w:t>
            </w:r>
            <w:proofErr w:type="spellStart"/>
            <w:r w:rsidRPr="00E67035">
              <w:rPr>
                <w:rFonts w:eastAsia="Arial" w:cs="Arial"/>
                <w:sz w:val="18"/>
                <w:szCs w:val="18"/>
              </w:rPr>
              <w:t>abnt</w:t>
            </w:r>
            <w:proofErr w:type="spellEnd"/>
            <w:r w:rsidRPr="00E67035">
              <w:rPr>
                <w:rFonts w:eastAsia="Arial" w:cs="Arial"/>
                <w:sz w:val="18"/>
                <w:szCs w:val="18"/>
              </w:rPr>
              <w:t xml:space="preserve"> 304, liga 18.8 a parte interna tem cantos arredondados e polimento </w:t>
            </w:r>
            <w:r w:rsidR="00012F74" w:rsidRPr="00E67035">
              <w:rPr>
                <w:rFonts w:eastAsia="Arial" w:cs="Arial"/>
                <w:sz w:val="18"/>
                <w:szCs w:val="18"/>
              </w:rPr>
              <w:t>sanitário</w:t>
            </w:r>
            <w:r w:rsidRPr="00E67035">
              <w:rPr>
                <w:rFonts w:eastAsia="Arial" w:cs="Arial"/>
                <w:sz w:val="18"/>
                <w:szCs w:val="18"/>
              </w:rPr>
              <w:t xml:space="preserve"> conforme as normas </w:t>
            </w:r>
            <w:r w:rsidR="00012F74" w:rsidRPr="00E67035">
              <w:rPr>
                <w:rFonts w:eastAsia="Arial" w:cs="Arial"/>
                <w:sz w:val="18"/>
                <w:szCs w:val="18"/>
              </w:rPr>
              <w:t>higiênicas</w:t>
            </w:r>
            <w:r w:rsidRPr="00E67035">
              <w:rPr>
                <w:rFonts w:eastAsia="Arial" w:cs="Arial"/>
                <w:sz w:val="18"/>
                <w:szCs w:val="18"/>
              </w:rPr>
              <w:t xml:space="preserve"> </w:t>
            </w:r>
            <w:r w:rsidR="00012F74" w:rsidRPr="00E67035">
              <w:rPr>
                <w:rFonts w:eastAsia="Arial" w:cs="Arial"/>
                <w:sz w:val="18"/>
                <w:szCs w:val="18"/>
              </w:rPr>
              <w:t>sanitárias</w:t>
            </w:r>
            <w:r w:rsidRPr="00E67035">
              <w:rPr>
                <w:rFonts w:eastAsia="Arial" w:cs="Arial"/>
                <w:sz w:val="18"/>
                <w:szCs w:val="18"/>
              </w:rPr>
              <w:t xml:space="preserve">. </w:t>
            </w:r>
            <w:proofErr w:type="gramStart"/>
            <w:r w:rsidRPr="00E67035">
              <w:rPr>
                <w:rFonts w:eastAsia="Arial" w:cs="Arial"/>
                <w:sz w:val="18"/>
                <w:szCs w:val="18"/>
              </w:rPr>
              <w:t>é</w:t>
            </w:r>
            <w:proofErr w:type="gramEnd"/>
            <w:r w:rsidRPr="00E67035">
              <w:rPr>
                <w:rFonts w:eastAsia="Arial" w:cs="Arial"/>
                <w:sz w:val="18"/>
                <w:szCs w:val="18"/>
              </w:rPr>
              <w:t xml:space="preserve"> </w:t>
            </w:r>
            <w:r w:rsidR="00012F74" w:rsidRPr="00E67035">
              <w:rPr>
                <w:rFonts w:eastAsia="Arial" w:cs="Arial"/>
                <w:sz w:val="18"/>
                <w:szCs w:val="18"/>
              </w:rPr>
              <w:t>construído</w:t>
            </w:r>
            <w:r w:rsidRPr="00E67035">
              <w:rPr>
                <w:rFonts w:eastAsia="Arial" w:cs="Arial"/>
                <w:sz w:val="18"/>
                <w:szCs w:val="18"/>
              </w:rPr>
              <w:t xml:space="preserve"> com três paredes: parede interna, camisa integral com fluido térmico (usado para a troca de calor) e parte externa com isolamento térmico. </w:t>
            </w:r>
            <w:proofErr w:type="gramStart"/>
            <w:r w:rsidRPr="00E67035">
              <w:rPr>
                <w:rFonts w:eastAsia="Arial" w:cs="Arial"/>
                <w:sz w:val="18"/>
                <w:szCs w:val="18"/>
              </w:rPr>
              <w:t>a</w:t>
            </w:r>
            <w:proofErr w:type="gramEnd"/>
            <w:r w:rsidRPr="00E67035">
              <w:rPr>
                <w:rFonts w:eastAsia="Arial" w:cs="Arial"/>
                <w:sz w:val="18"/>
                <w:szCs w:val="18"/>
              </w:rPr>
              <w:t xml:space="preserve"> câmara inferior do fluido térmico está diretamente em contato com a chama do queimado</w:t>
            </w:r>
            <w:r w:rsidR="00012F74" w:rsidRPr="00E67035">
              <w:rPr>
                <w:rFonts w:eastAsia="Arial" w:cs="Arial"/>
                <w:sz w:val="18"/>
                <w:szCs w:val="18"/>
              </w:rPr>
              <w:t xml:space="preserve"> acoplado</w:t>
            </w:r>
            <w:r w:rsidRPr="00E67035">
              <w:rPr>
                <w:rFonts w:eastAsia="Arial" w:cs="Arial"/>
                <w:sz w:val="18"/>
                <w:szCs w:val="18"/>
              </w:rPr>
              <w:t xml:space="preserve"> ao tanque (no lado oposto ao bocal de descarregamento) existe uma caixa fechada onde está o queimador, o </w:t>
            </w:r>
            <w:r w:rsidR="00012F74" w:rsidRPr="00E67035">
              <w:rPr>
                <w:rFonts w:eastAsia="Arial" w:cs="Arial"/>
                <w:sz w:val="18"/>
                <w:szCs w:val="18"/>
              </w:rPr>
              <w:t>sistema</w:t>
            </w:r>
            <w:r w:rsidRPr="00E67035">
              <w:rPr>
                <w:rFonts w:eastAsia="Arial" w:cs="Arial"/>
                <w:sz w:val="18"/>
                <w:szCs w:val="18"/>
              </w:rPr>
              <w:t xml:space="preserve"> de </w:t>
            </w:r>
            <w:r w:rsidR="00012F74" w:rsidRPr="00E67035">
              <w:rPr>
                <w:rFonts w:eastAsia="Arial" w:cs="Arial"/>
                <w:sz w:val="18"/>
                <w:szCs w:val="18"/>
              </w:rPr>
              <w:t>ignição</w:t>
            </w:r>
            <w:r w:rsidRPr="00E67035">
              <w:rPr>
                <w:rFonts w:eastAsia="Arial" w:cs="Arial"/>
                <w:sz w:val="18"/>
                <w:szCs w:val="18"/>
              </w:rPr>
              <w:t xml:space="preserve"> e um registro de válvulas eletromagnéticas. </w:t>
            </w:r>
            <w:proofErr w:type="gramStart"/>
            <w:r w:rsidRPr="00E67035">
              <w:rPr>
                <w:rFonts w:eastAsia="Arial" w:cs="Arial"/>
                <w:sz w:val="18"/>
                <w:szCs w:val="18"/>
              </w:rPr>
              <w:t>em</w:t>
            </w:r>
            <w:proofErr w:type="gramEnd"/>
            <w:r w:rsidRPr="00E67035">
              <w:rPr>
                <w:rFonts w:eastAsia="Arial" w:cs="Arial"/>
                <w:sz w:val="18"/>
                <w:szCs w:val="18"/>
              </w:rPr>
              <w:t xml:space="preserve"> cima dela há uma chaminé para </w:t>
            </w:r>
            <w:r w:rsidR="00012F74" w:rsidRPr="00E67035">
              <w:rPr>
                <w:rFonts w:eastAsia="Arial" w:cs="Arial"/>
                <w:sz w:val="18"/>
                <w:szCs w:val="18"/>
              </w:rPr>
              <w:t>saída</w:t>
            </w:r>
            <w:r w:rsidRPr="00E67035">
              <w:rPr>
                <w:rFonts w:eastAsia="Arial" w:cs="Arial"/>
                <w:sz w:val="18"/>
                <w:szCs w:val="18"/>
              </w:rPr>
              <w:t xml:space="preserve"> do gás queimado. </w:t>
            </w:r>
            <w:proofErr w:type="gramStart"/>
            <w:r w:rsidRPr="00E67035">
              <w:rPr>
                <w:rFonts w:eastAsia="Arial" w:cs="Arial"/>
                <w:sz w:val="18"/>
                <w:szCs w:val="18"/>
              </w:rPr>
              <w:t>a</w:t>
            </w:r>
            <w:proofErr w:type="gramEnd"/>
            <w:r w:rsidRPr="00E67035">
              <w:rPr>
                <w:rFonts w:eastAsia="Arial" w:cs="Arial"/>
                <w:sz w:val="18"/>
                <w:szCs w:val="18"/>
              </w:rPr>
              <w:t xml:space="preserve"> tampa robusta e de fácil abertura através de uma haste com manopla e de um </w:t>
            </w:r>
            <w:r w:rsidR="00012F74" w:rsidRPr="00E67035">
              <w:rPr>
                <w:rFonts w:eastAsia="Arial" w:cs="Arial"/>
                <w:sz w:val="18"/>
                <w:szCs w:val="18"/>
              </w:rPr>
              <w:t>sistema</w:t>
            </w:r>
            <w:r w:rsidRPr="00E67035">
              <w:rPr>
                <w:rFonts w:eastAsia="Arial" w:cs="Arial"/>
                <w:sz w:val="18"/>
                <w:szCs w:val="18"/>
              </w:rPr>
              <w:t xml:space="preserve"> de travamento regulável para melhor manuseio e </w:t>
            </w:r>
            <w:r w:rsidR="00012F74" w:rsidRPr="00E67035">
              <w:rPr>
                <w:rFonts w:eastAsia="Arial" w:cs="Arial"/>
                <w:sz w:val="18"/>
                <w:szCs w:val="18"/>
              </w:rPr>
              <w:t>segurança</w:t>
            </w:r>
            <w:r w:rsidRPr="00E67035">
              <w:rPr>
                <w:rFonts w:eastAsia="Arial" w:cs="Arial"/>
                <w:sz w:val="18"/>
                <w:szCs w:val="18"/>
              </w:rPr>
              <w:t xml:space="preserve">. </w:t>
            </w:r>
            <w:proofErr w:type="gramStart"/>
            <w:r w:rsidRPr="00E67035">
              <w:rPr>
                <w:rFonts w:eastAsia="Arial" w:cs="Arial"/>
                <w:sz w:val="18"/>
                <w:szCs w:val="18"/>
              </w:rPr>
              <w:t>o</w:t>
            </w:r>
            <w:proofErr w:type="gramEnd"/>
            <w:r w:rsidRPr="00E67035">
              <w:rPr>
                <w:rFonts w:eastAsia="Arial" w:cs="Arial"/>
                <w:sz w:val="18"/>
                <w:szCs w:val="18"/>
              </w:rPr>
              <w:t xml:space="preserve"> equipamento está equipado com os seguintes componentes: painel e comando de controle com chave.</w:t>
            </w:r>
          </w:p>
        </w:tc>
        <w:tc>
          <w:tcPr>
            <w:tcW w:w="0" w:type="auto"/>
            <w:shd w:val="clear" w:color="auto" w:fill="FFFFFF"/>
            <w:tcMar>
              <w:top w:w="0" w:type="dxa"/>
              <w:left w:w="40" w:type="dxa"/>
              <w:bottom w:w="0" w:type="dxa"/>
              <w:right w:w="40" w:type="dxa"/>
            </w:tcMar>
            <w:vAlign w:val="center"/>
          </w:tcPr>
          <w:p w14:paraId="12CB013D" w14:textId="77777777" w:rsidR="00274846" w:rsidRPr="00E67035" w:rsidRDefault="00274846" w:rsidP="00274846">
            <w:pPr>
              <w:spacing w:line="288" w:lineRule="auto"/>
              <w:jc w:val="center"/>
              <w:rPr>
                <w:rFonts w:eastAsia="Arial" w:cs="Arial"/>
                <w:sz w:val="18"/>
                <w:szCs w:val="18"/>
              </w:rPr>
            </w:pPr>
            <w:r w:rsidRPr="00E67035">
              <w:rPr>
                <w:rFonts w:eastAsia="Arial" w:cs="Arial"/>
                <w:sz w:val="18"/>
                <w:szCs w:val="18"/>
              </w:rPr>
              <w:t>02</w:t>
            </w:r>
          </w:p>
        </w:tc>
      </w:tr>
      <w:tr w:rsidR="00274846" w:rsidRPr="00E67035" w14:paraId="1ED47752" w14:textId="77777777" w:rsidTr="00012F74">
        <w:trPr>
          <w:trHeight w:val="2692"/>
        </w:trPr>
        <w:tc>
          <w:tcPr>
            <w:tcW w:w="0" w:type="auto"/>
            <w:shd w:val="clear" w:color="auto" w:fill="FFFFFF"/>
            <w:tcMar>
              <w:top w:w="0" w:type="dxa"/>
              <w:left w:w="40" w:type="dxa"/>
              <w:bottom w:w="0" w:type="dxa"/>
              <w:right w:w="40" w:type="dxa"/>
            </w:tcMar>
            <w:vAlign w:val="center"/>
          </w:tcPr>
          <w:p w14:paraId="1080DE7E" w14:textId="77777777" w:rsidR="00274846" w:rsidRPr="00E67035" w:rsidRDefault="00274846" w:rsidP="00274846">
            <w:pPr>
              <w:spacing w:line="288" w:lineRule="auto"/>
              <w:jc w:val="center"/>
              <w:rPr>
                <w:rFonts w:eastAsia="Arial" w:cs="Arial"/>
                <w:color w:val="222222"/>
                <w:sz w:val="18"/>
                <w:szCs w:val="18"/>
              </w:rPr>
            </w:pPr>
            <w:r w:rsidRPr="00E67035">
              <w:rPr>
                <w:rFonts w:eastAsia="Arial" w:cs="Arial"/>
                <w:color w:val="222222"/>
                <w:sz w:val="18"/>
                <w:szCs w:val="18"/>
              </w:rPr>
              <w:lastRenderedPageBreak/>
              <w:t>27</w:t>
            </w:r>
          </w:p>
        </w:tc>
        <w:tc>
          <w:tcPr>
            <w:tcW w:w="0" w:type="auto"/>
            <w:shd w:val="clear" w:color="auto" w:fill="FFFFFF"/>
            <w:tcMar>
              <w:top w:w="0" w:type="dxa"/>
              <w:left w:w="40" w:type="dxa"/>
              <w:bottom w:w="0" w:type="dxa"/>
              <w:right w:w="40" w:type="dxa"/>
            </w:tcMar>
          </w:tcPr>
          <w:p w14:paraId="3AE44823" w14:textId="2A84B8CA" w:rsidR="00274846" w:rsidRPr="00E67035" w:rsidRDefault="00274846" w:rsidP="00012F74">
            <w:pPr>
              <w:spacing w:line="288" w:lineRule="auto"/>
              <w:jc w:val="both"/>
              <w:rPr>
                <w:rFonts w:eastAsia="Arial" w:cs="Arial"/>
                <w:sz w:val="18"/>
                <w:szCs w:val="18"/>
              </w:rPr>
            </w:pPr>
            <w:r w:rsidRPr="00E67035">
              <w:rPr>
                <w:rFonts w:eastAsia="Arial" w:cs="Arial"/>
                <w:sz w:val="18"/>
                <w:szCs w:val="18"/>
              </w:rPr>
              <w:t xml:space="preserve">ARMARIO VERTICAL, TOTALMENTE EM ACO INOX, ABNT-304-18/8, </w:t>
            </w:r>
            <w:r w:rsidR="00012F74" w:rsidRPr="00E67035">
              <w:rPr>
                <w:rFonts w:eastAsia="Arial" w:cs="Arial"/>
                <w:sz w:val="18"/>
                <w:szCs w:val="18"/>
              </w:rPr>
              <w:t>próprio</w:t>
            </w:r>
            <w:r w:rsidRPr="00E67035">
              <w:rPr>
                <w:rFonts w:eastAsia="Arial" w:cs="Arial"/>
                <w:sz w:val="18"/>
                <w:szCs w:val="18"/>
              </w:rPr>
              <w:t xml:space="preserve"> p/ guarda loucas e </w:t>
            </w:r>
            <w:r w:rsidR="00012F74" w:rsidRPr="00E67035">
              <w:rPr>
                <w:rFonts w:eastAsia="Arial" w:cs="Arial"/>
                <w:sz w:val="18"/>
                <w:szCs w:val="18"/>
              </w:rPr>
              <w:t>utensílios</w:t>
            </w:r>
            <w:r w:rsidRPr="00E67035">
              <w:rPr>
                <w:rFonts w:eastAsia="Arial" w:cs="Arial"/>
                <w:sz w:val="18"/>
                <w:szCs w:val="18"/>
              </w:rPr>
              <w:t xml:space="preserve"> em geral, tendo as seguintes </w:t>
            </w:r>
            <w:r w:rsidR="00012F74" w:rsidRPr="00E67035">
              <w:rPr>
                <w:rFonts w:eastAsia="Arial" w:cs="Arial"/>
                <w:sz w:val="18"/>
                <w:szCs w:val="18"/>
              </w:rPr>
              <w:t>características</w:t>
            </w:r>
            <w:r w:rsidRPr="00E67035">
              <w:rPr>
                <w:rFonts w:eastAsia="Arial" w:cs="Arial"/>
                <w:sz w:val="18"/>
                <w:szCs w:val="18"/>
              </w:rPr>
              <w:t xml:space="preserve">: gabinete com revestimento (plano superior, laterais e fundo) confeccionados em chapa dobrada de </w:t>
            </w:r>
            <w:proofErr w:type="spellStart"/>
            <w:r w:rsidRPr="00E67035">
              <w:rPr>
                <w:rFonts w:eastAsia="Arial" w:cs="Arial"/>
                <w:sz w:val="18"/>
                <w:szCs w:val="18"/>
              </w:rPr>
              <w:t>aco</w:t>
            </w:r>
            <w:proofErr w:type="spellEnd"/>
            <w:r w:rsidRPr="00E67035">
              <w:rPr>
                <w:rFonts w:eastAsia="Arial" w:cs="Arial"/>
                <w:sz w:val="18"/>
                <w:szCs w:val="18"/>
              </w:rPr>
              <w:t xml:space="preserve"> inox, </w:t>
            </w:r>
            <w:proofErr w:type="spellStart"/>
            <w:r w:rsidRPr="00E67035">
              <w:rPr>
                <w:rFonts w:eastAsia="Arial" w:cs="Arial"/>
                <w:sz w:val="18"/>
                <w:szCs w:val="18"/>
              </w:rPr>
              <w:t>padrao</w:t>
            </w:r>
            <w:proofErr w:type="spellEnd"/>
            <w:r w:rsidRPr="00E67035">
              <w:rPr>
                <w:rFonts w:eastAsia="Arial" w:cs="Arial"/>
                <w:sz w:val="18"/>
                <w:szCs w:val="18"/>
              </w:rPr>
              <w:t xml:space="preserve"> </w:t>
            </w:r>
            <w:proofErr w:type="gramStart"/>
            <w:r w:rsidRPr="00E67035">
              <w:rPr>
                <w:rFonts w:eastAsia="Arial" w:cs="Arial"/>
                <w:sz w:val="18"/>
                <w:szCs w:val="18"/>
              </w:rPr>
              <w:t>abnt</w:t>
            </w:r>
            <w:proofErr w:type="gramEnd"/>
            <w:r w:rsidRPr="00E67035">
              <w:rPr>
                <w:rFonts w:eastAsia="Arial" w:cs="Arial"/>
                <w:sz w:val="18"/>
                <w:szCs w:val="18"/>
              </w:rPr>
              <w:t xml:space="preserve">-304, liga 18.8, lastro confeccionado em chapa dobrada de </w:t>
            </w:r>
            <w:proofErr w:type="spellStart"/>
            <w:r w:rsidRPr="00E67035">
              <w:rPr>
                <w:rFonts w:eastAsia="Arial" w:cs="Arial"/>
                <w:sz w:val="18"/>
                <w:szCs w:val="18"/>
              </w:rPr>
              <w:t>aco</w:t>
            </w:r>
            <w:proofErr w:type="spellEnd"/>
            <w:r w:rsidRPr="00E67035">
              <w:rPr>
                <w:rFonts w:eastAsia="Arial" w:cs="Arial"/>
                <w:sz w:val="18"/>
                <w:szCs w:val="18"/>
              </w:rPr>
              <w:t xml:space="preserve"> inox, </w:t>
            </w:r>
            <w:proofErr w:type="spellStart"/>
            <w:r w:rsidRPr="00E67035">
              <w:rPr>
                <w:rFonts w:eastAsia="Arial" w:cs="Arial"/>
                <w:sz w:val="18"/>
                <w:szCs w:val="18"/>
              </w:rPr>
              <w:t>padrao</w:t>
            </w:r>
            <w:proofErr w:type="spellEnd"/>
            <w:r w:rsidRPr="00E67035">
              <w:rPr>
                <w:rFonts w:eastAsia="Arial" w:cs="Arial"/>
                <w:sz w:val="18"/>
                <w:szCs w:val="18"/>
              </w:rPr>
              <w:t xml:space="preserve"> abnt-304, liga 18.8, </w:t>
            </w:r>
            <w:proofErr w:type="spellStart"/>
            <w:r w:rsidRPr="00E67035">
              <w:rPr>
                <w:rFonts w:eastAsia="Arial" w:cs="Arial"/>
                <w:sz w:val="18"/>
                <w:szCs w:val="18"/>
              </w:rPr>
              <w:t>potas</w:t>
            </w:r>
            <w:proofErr w:type="spellEnd"/>
            <w:r w:rsidRPr="00E67035">
              <w:rPr>
                <w:rFonts w:eastAsia="Arial" w:cs="Arial"/>
                <w:sz w:val="18"/>
                <w:szCs w:val="18"/>
              </w:rPr>
              <w:t xml:space="preserve"> confeccionadas em chapa dobrada de </w:t>
            </w:r>
            <w:proofErr w:type="spellStart"/>
            <w:r w:rsidRPr="00E67035">
              <w:rPr>
                <w:rFonts w:eastAsia="Arial" w:cs="Arial"/>
                <w:sz w:val="18"/>
                <w:szCs w:val="18"/>
              </w:rPr>
              <w:t>aco</w:t>
            </w:r>
            <w:proofErr w:type="spellEnd"/>
            <w:r w:rsidRPr="00E67035">
              <w:rPr>
                <w:rFonts w:eastAsia="Arial" w:cs="Arial"/>
                <w:sz w:val="18"/>
                <w:szCs w:val="18"/>
              </w:rPr>
              <w:t xml:space="preserve"> inox, </w:t>
            </w:r>
            <w:proofErr w:type="spellStart"/>
            <w:r w:rsidRPr="00E67035">
              <w:rPr>
                <w:rFonts w:eastAsia="Arial" w:cs="Arial"/>
                <w:sz w:val="18"/>
                <w:szCs w:val="18"/>
              </w:rPr>
              <w:t>padrao</w:t>
            </w:r>
            <w:proofErr w:type="spellEnd"/>
            <w:r w:rsidRPr="00E67035">
              <w:rPr>
                <w:rFonts w:eastAsia="Arial" w:cs="Arial"/>
                <w:sz w:val="18"/>
                <w:szCs w:val="18"/>
              </w:rPr>
              <w:t xml:space="preserve"> abnt-304 liga 18.8, internamente provido de 2 prateleiras intermediarias, </w:t>
            </w:r>
            <w:proofErr w:type="spellStart"/>
            <w:r w:rsidRPr="00E67035">
              <w:rPr>
                <w:rFonts w:eastAsia="Arial" w:cs="Arial"/>
                <w:sz w:val="18"/>
                <w:szCs w:val="18"/>
              </w:rPr>
              <w:t>alem</w:t>
            </w:r>
            <w:proofErr w:type="spellEnd"/>
            <w:r w:rsidRPr="00E67035">
              <w:rPr>
                <w:rFonts w:eastAsia="Arial" w:cs="Arial"/>
                <w:sz w:val="18"/>
                <w:szCs w:val="18"/>
              </w:rPr>
              <w:t xml:space="preserve"> do plano de lastro, confeccionados em chapa de </w:t>
            </w:r>
            <w:proofErr w:type="spellStart"/>
            <w:r w:rsidRPr="00E67035">
              <w:rPr>
                <w:rFonts w:eastAsia="Arial" w:cs="Arial"/>
                <w:sz w:val="18"/>
                <w:szCs w:val="18"/>
              </w:rPr>
              <w:t>aco</w:t>
            </w:r>
            <w:proofErr w:type="spellEnd"/>
            <w:r w:rsidRPr="00E67035">
              <w:rPr>
                <w:rFonts w:eastAsia="Arial" w:cs="Arial"/>
                <w:sz w:val="18"/>
                <w:szCs w:val="18"/>
              </w:rPr>
              <w:t xml:space="preserve"> inox, </w:t>
            </w:r>
            <w:proofErr w:type="spellStart"/>
            <w:r w:rsidRPr="00E67035">
              <w:rPr>
                <w:rFonts w:eastAsia="Arial" w:cs="Arial"/>
                <w:sz w:val="18"/>
                <w:szCs w:val="18"/>
              </w:rPr>
              <w:t>padrao</w:t>
            </w:r>
            <w:proofErr w:type="spellEnd"/>
            <w:r w:rsidRPr="00E67035">
              <w:rPr>
                <w:rFonts w:eastAsia="Arial" w:cs="Arial"/>
                <w:sz w:val="18"/>
                <w:szCs w:val="18"/>
              </w:rPr>
              <w:t xml:space="preserve"> abnt-304 liga 18.8, </w:t>
            </w:r>
            <w:proofErr w:type="spellStart"/>
            <w:r w:rsidRPr="00E67035">
              <w:rPr>
                <w:rFonts w:eastAsia="Arial" w:cs="Arial"/>
                <w:sz w:val="18"/>
                <w:szCs w:val="18"/>
              </w:rPr>
              <w:t>pes</w:t>
            </w:r>
            <w:proofErr w:type="spellEnd"/>
            <w:r w:rsidRPr="00E67035">
              <w:rPr>
                <w:rFonts w:eastAsia="Arial" w:cs="Arial"/>
                <w:sz w:val="18"/>
                <w:szCs w:val="18"/>
              </w:rPr>
              <w:t xml:space="preserve"> confeccionados em tubos de </w:t>
            </w:r>
            <w:proofErr w:type="spellStart"/>
            <w:r w:rsidRPr="00E67035">
              <w:rPr>
                <w:rFonts w:eastAsia="Arial" w:cs="Arial"/>
                <w:sz w:val="18"/>
                <w:szCs w:val="18"/>
              </w:rPr>
              <w:t>aco</w:t>
            </w:r>
            <w:proofErr w:type="spellEnd"/>
            <w:r w:rsidRPr="00E67035">
              <w:rPr>
                <w:rFonts w:eastAsia="Arial" w:cs="Arial"/>
                <w:sz w:val="18"/>
                <w:szCs w:val="18"/>
              </w:rPr>
              <w:t xml:space="preserve"> inox, </w:t>
            </w:r>
            <w:proofErr w:type="spellStart"/>
            <w:r w:rsidRPr="00E67035">
              <w:rPr>
                <w:rFonts w:eastAsia="Arial" w:cs="Arial"/>
                <w:sz w:val="18"/>
                <w:szCs w:val="18"/>
              </w:rPr>
              <w:t>padrao</w:t>
            </w:r>
            <w:proofErr w:type="spellEnd"/>
            <w:r w:rsidRPr="00E67035">
              <w:rPr>
                <w:rFonts w:eastAsia="Arial" w:cs="Arial"/>
                <w:sz w:val="18"/>
                <w:szCs w:val="18"/>
              </w:rPr>
              <w:t xml:space="preserve"> abnt-304, liga 18.8, sapata niveladora em polipropileno injetado, instalada na extremidade dos </w:t>
            </w:r>
            <w:proofErr w:type="spellStart"/>
            <w:r w:rsidRPr="00E67035">
              <w:rPr>
                <w:rFonts w:eastAsia="Arial" w:cs="Arial"/>
                <w:sz w:val="18"/>
                <w:szCs w:val="18"/>
              </w:rPr>
              <w:t>pes</w:t>
            </w:r>
            <w:proofErr w:type="spellEnd"/>
            <w:r w:rsidRPr="00E67035">
              <w:rPr>
                <w:rFonts w:eastAsia="Arial" w:cs="Arial"/>
                <w:sz w:val="18"/>
                <w:szCs w:val="18"/>
              </w:rPr>
              <w:t xml:space="preserve"> me contato com o piso. </w:t>
            </w:r>
            <w:proofErr w:type="spellStart"/>
            <w:proofErr w:type="gramStart"/>
            <w:r w:rsidRPr="00E67035">
              <w:rPr>
                <w:rFonts w:eastAsia="Arial" w:cs="Arial"/>
                <w:sz w:val="18"/>
                <w:szCs w:val="18"/>
              </w:rPr>
              <w:t>dimensoes</w:t>
            </w:r>
            <w:proofErr w:type="spellEnd"/>
            <w:proofErr w:type="gramEnd"/>
            <w:r w:rsidRPr="00E67035">
              <w:rPr>
                <w:rFonts w:eastAsia="Arial" w:cs="Arial"/>
                <w:sz w:val="18"/>
                <w:szCs w:val="18"/>
              </w:rPr>
              <w:t xml:space="preserve"> </w:t>
            </w:r>
            <w:proofErr w:type="spellStart"/>
            <w:r w:rsidRPr="00E67035">
              <w:rPr>
                <w:rFonts w:eastAsia="Arial" w:cs="Arial"/>
                <w:sz w:val="18"/>
                <w:szCs w:val="18"/>
              </w:rPr>
              <w:t>minimas</w:t>
            </w:r>
            <w:proofErr w:type="spellEnd"/>
            <w:r w:rsidRPr="00E67035">
              <w:rPr>
                <w:rFonts w:eastAsia="Arial" w:cs="Arial"/>
                <w:sz w:val="18"/>
                <w:szCs w:val="18"/>
              </w:rPr>
              <w:t>: 1500x400x1800 mm (</w:t>
            </w:r>
            <w:proofErr w:type="spellStart"/>
            <w:r w:rsidRPr="00E67035">
              <w:rPr>
                <w:rFonts w:eastAsia="Arial" w:cs="Arial"/>
                <w:sz w:val="18"/>
                <w:szCs w:val="18"/>
              </w:rPr>
              <w:t>cxlxa</w:t>
            </w:r>
            <w:proofErr w:type="spellEnd"/>
            <w:r w:rsidRPr="00E67035">
              <w:rPr>
                <w:rFonts w:eastAsia="Arial" w:cs="Arial"/>
                <w:sz w:val="18"/>
                <w:szCs w:val="18"/>
              </w:rPr>
              <w:t>)</w:t>
            </w:r>
          </w:p>
        </w:tc>
        <w:tc>
          <w:tcPr>
            <w:tcW w:w="0" w:type="auto"/>
            <w:shd w:val="clear" w:color="auto" w:fill="FFFFFF"/>
            <w:tcMar>
              <w:top w:w="0" w:type="dxa"/>
              <w:left w:w="40" w:type="dxa"/>
              <w:bottom w:w="0" w:type="dxa"/>
              <w:right w:w="40" w:type="dxa"/>
            </w:tcMar>
            <w:vAlign w:val="center"/>
          </w:tcPr>
          <w:p w14:paraId="62B041AD" w14:textId="77777777" w:rsidR="00274846" w:rsidRPr="00E67035" w:rsidRDefault="00274846" w:rsidP="00274846">
            <w:pPr>
              <w:spacing w:line="288" w:lineRule="auto"/>
              <w:jc w:val="center"/>
              <w:rPr>
                <w:rFonts w:eastAsia="Arial" w:cs="Arial"/>
                <w:sz w:val="18"/>
                <w:szCs w:val="18"/>
              </w:rPr>
            </w:pPr>
            <w:r w:rsidRPr="00E67035">
              <w:rPr>
                <w:rFonts w:eastAsia="Arial" w:cs="Arial"/>
                <w:sz w:val="18"/>
                <w:szCs w:val="18"/>
              </w:rPr>
              <w:t>02</w:t>
            </w:r>
          </w:p>
        </w:tc>
      </w:tr>
      <w:tr w:rsidR="00274846" w:rsidRPr="00E67035" w14:paraId="5671EC10" w14:textId="77777777" w:rsidTr="00012F74">
        <w:trPr>
          <w:trHeight w:val="1044"/>
        </w:trPr>
        <w:tc>
          <w:tcPr>
            <w:tcW w:w="0" w:type="auto"/>
            <w:shd w:val="clear" w:color="auto" w:fill="FFFFFF"/>
            <w:tcMar>
              <w:top w:w="0" w:type="dxa"/>
              <w:left w:w="40" w:type="dxa"/>
              <w:bottom w:w="0" w:type="dxa"/>
              <w:right w:w="40" w:type="dxa"/>
            </w:tcMar>
            <w:vAlign w:val="center"/>
          </w:tcPr>
          <w:p w14:paraId="57F246BA" w14:textId="77777777" w:rsidR="00274846" w:rsidRPr="00E67035" w:rsidRDefault="00274846" w:rsidP="00274846">
            <w:pPr>
              <w:spacing w:line="288" w:lineRule="auto"/>
              <w:jc w:val="center"/>
              <w:rPr>
                <w:rFonts w:eastAsia="Arial" w:cs="Arial"/>
                <w:color w:val="222222"/>
                <w:sz w:val="18"/>
                <w:szCs w:val="18"/>
              </w:rPr>
            </w:pPr>
            <w:r w:rsidRPr="00E67035">
              <w:rPr>
                <w:rFonts w:eastAsia="Arial" w:cs="Arial"/>
                <w:color w:val="222222"/>
                <w:sz w:val="18"/>
                <w:szCs w:val="18"/>
              </w:rPr>
              <w:t>28</w:t>
            </w:r>
          </w:p>
        </w:tc>
        <w:tc>
          <w:tcPr>
            <w:tcW w:w="0" w:type="auto"/>
            <w:shd w:val="clear" w:color="auto" w:fill="FFFFFF"/>
            <w:tcMar>
              <w:top w:w="0" w:type="dxa"/>
              <w:left w:w="40" w:type="dxa"/>
              <w:bottom w:w="0" w:type="dxa"/>
              <w:right w:w="40" w:type="dxa"/>
            </w:tcMar>
          </w:tcPr>
          <w:p w14:paraId="0490216B" w14:textId="77777777" w:rsidR="00274846" w:rsidRPr="00E67035" w:rsidRDefault="00274846" w:rsidP="00012F74">
            <w:pPr>
              <w:spacing w:line="288" w:lineRule="auto"/>
              <w:jc w:val="both"/>
              <w:rPr>
                <w:rFonts w:eastAsia="Arial" w:cs="Arial"/>
                <w:sz w:val="18"/>
                <w:szCs w:val="18"/>
              </w:rPr>
            </w:pPr>
            <w:r w:rsidRPr="00E67035">
              <w:rPr>
                <w:rFonts w:eastAsia="Arial" w:cs="Arial"/>
                <w:sz w:val="18"/>
                <w:szCs w:val="18"/>
              </w:rPr>
              <w:t xml:space="preserve">ARMÁRIO ARQUIVO. Armário para arquivo com 02 (duas) portas chaveadas e 03 (três) prateleiras, medindo 01m de comprimento, 1,60m de altura e 0,43m de largura, características adicionais, produzidas em chapa </w:t>
            </w:r>
            <w:proofErr w:type="spellStart"/>
            <w:r w:rsidRPr="00E67035">
              <w:rPr>
                <w:rFonts w:eastAsia="Arial" w:cs="Arial"/>
                <w:sz w:val="18"/>
                <w:szCs w:val="18"/>
              </w:rPr>
              <w:t>maçiça</w:t>
            </w:r>
            <w:proofErr w:type="spellEnd"/>
            <w:r w:rsidRPr="00E67035">
              <w:rPr>
                <w:rFonts w:eastAsia="Arial" w:cs="Arial"/>
                <w:sz w:val="18"/>
                <w:szCs w:val="18"/>
              </w:rPr>
              <w:t xml:space="preserve"> de madeira aglomerada com revestimento em </w:t>
            </w:r>
            <w:proofErr w:type="gramStart"/>
            <w:r w:rsidRPr="00E67035">
              <w:rPr>
                <w:rFonts w:eastAsia="Arial" w:cs="Arial"/>
                <w:sz w:val="18"/>
                <w:szCs w:val="18"/>
              </w:rPr>
              <w:t>18mm</w:t>
            </w:r>
            <w:proofErr w:type="gramEnd"/>
            <w:r w:rsidRPr="00E67035">
              <w:rPr>
                <w:rFonts w:eastAsia="Arial" w:cs="Arial"/>
                <w:sz w:val="18"/>
                <w:szCs w:val="18"/>
              </w:rPr>
              <w:t xml:space="preserve"> </w:t>
            </w:r>
            <w:proofErr w:type="spellStart"/>
            <w:r w:rsidRPr="00E67035">
              <w:rPr>
                <w:rFonts w:eastAsia="Arial" w:cs="Arial"/>
                <w:sz w:val="18"/>
                <w:szCs w:val="18"/>
              </w:rPr>
              <w:t>melamínico</w:t>
            </w:r>
            <w:proofErr w:type="spellEnd"/>
            <w:r w:rsidRPr="00E67035">
              <w:rPr>
                <w:rFonts w:eastAsia="Arial" w:cs="Arial"/>
                <w:sz w:val="18"/>
                <w:szCs w:val="18"/>
              </w:rPr>
              <w:t xml:space="preserve"> </w:t>
            </w:r>
            <w:proofErr w:type="spellStart"/>
            <w:r w:rsidRPr="00E67035">
              <w:rPr>
                <w:rFonts w:eastAsia="Arial" w:cs="Arial"/>
                <w:sz w:val="18"/>
                <w:szCs w:val="18"/>
              </w:rPr>
              <w:t>texturizado</w:t>
            </w:r>
            <w:proofErr w:type="spellEnd"/>
            <w:r w:rsidRPr="00E67035">
              <w:rPr>
                <w:rFonts w:eastAsia="Arial" w:cs="Arial"/>
                <w:sz w:val="18"/>
                <w:szCs w:val="18"/>
              </w:rPr>
              <w:t>, acabamento nas bordas em perfil de PVC.</w:t>
            </w:r>
          </w:p>
        </w:tc>
        <w:tc>
          <w:tcPr>
            <w:tcW w:w="0" w:type="auto"/>
            <w:shd w:val="clear" w:color="auto" w:fill="FFFFFF"/>
            <w:tcMar>
              <w:top w:w="0" w:type="dxa"/>
              <w:left w:w="40" w:type="dxa"/>
              <w:bottom w:w="0" w:type="dxa"/>
              <w:right w:w="40" w:type="dxa"/>
            </w:tcMar>
            <w:vAlign w:val="center"/>
          </w:tcPr>
          <w:p w14:paraId="285EC32A" w14:textId="77777777" w:rsidR="00274846" w:rsidRPr="00E67035" w:rsidRDefault="00274846" w:rsidP="00274846">
            <w:pPr>
              <w:spacing w:line="288" w:lineRule="auto"/>
              <w:jc w:val="center"/>
              <w:rPr>
                <w:rFonts w:eastAsia="Arial" w:cs="Arial"/>
                <w:sz w:val="18"/>
                <w:szCs w:val="18"/>
              </w:rPr>
            </w:pPr>
            <w:r w:rsidRPr="00E67035">
              <w:rPr>
                <w:rFonts w:eastAsia="Arial" w:cs="Arial"/>
                <w:sz w:val="18"/>
                <w:szCs w:val="18"/>
              </w:rPr>
              <w:t>01</w:t>
            </w:r>
          </w:p>
        </w:tc>
      </w:tr>
      <w:tr w:rsidR="00274846" w:rsidRPr="00E67035" w14:paraId="6D000503" w14:textId="77777777" w:rsidTr="00760DFF">
        <w:trPr>
          <w:trHeight w:val="4617"/>
        </w:trPr>
        <w:tc>
          <w:tcPr>
            <w:tcW w:w="0" w:type="auto"/>
            <w:shd w:val="clear" w:color="auto" w:fill="FFFFFF"/>
            <w:tcMar>
              <w:top w:w="0" w:type="dxa"/>
              <w:left w:w="40" w:type="dxa"/>
              <w:bottom w:w="0" w:type="dxa"/>
              <w:right w:w="40" w:type="dxa"/>
            </w:tcMar>
            <w:vAlign w:val="center"/>
          </w:tcPr>
          <w:p w14:paraId="6B79F86D" w14:textId="77777777" w:rsidR="00274846" w:rsidRPr="00E67035" w:rsidRDefault="00274846" w:rsidP="00274846">
            <w:pPr>
              <w:spacing w:line="288" w:lineRule="auto"/>
              <w:jc w:val="center"/>
              <w:rPr>
                <w:rFonts w:eastAsia="Arial" w:cs="Arial"/>
                <w:color w:val="222222"/>
                <w:sz w:val="18"/>
                <w:szCs w:val="18"/>
              </w:rPr>
            </w:pPr>
            <w:r w:rsidRPr="00E67035">
              <w:rPr>
                <w:rFonts w:eastAsia="Arial" w:cs="Arial"/>
                <w:color w:val="222222"/>
                <w:sz w:val="18"/>
                <w:szCs w:val="18"/>
              </w:rPr>
              <w:t>29</w:t>
            </w:r>
          </w:p>
        </w:tc>
        <w:tc>
          <w:tcPr>
            <w:tcW w:w="0" w:type="auto"/>
            <w:shd w:val="clear" w:color="auto" w:fill="FFFFFF"/>
            <w:tcMar>
              <w:top w:w="0" w:type="dxa"/>
              <w:left w:w="40" w:type="dxa"/>
              <w:bottom w:w="0" w:type="dxa"/>
              <w:right w:w="40" w:type="dxa"/>
            </w:tcMar>
          </w:tcPr>
          <w:p w14:paraId="413C6CE7" w14:textId="77777777" w:rsidR="00274846" w:rsidRPr="00E67035" w:rsidRDefault="00274846" w:rsidP="00012F74">
            <w:pPr>
              <w:spacing w:line="288" w:lineRule="auto"/>
              <w:jc w:val="both"/>
              <w:rPr>
                <w:rFonts w:eastAsia="Arial" w:cs="Arial"/>
                <w:sz w:val="18"/>
                <w:szCs w:val="18"/>
              </w:rPr>
            </w:pPr>
            <w:r w:rsidRPr="00E67035">
              <w:rPr>
                <w:rFonts w:eastAsia="Arial" w:cs="Arial"/>
                <w:sz w:val="18"/>
                <w:szCs w:val="18"/>
              </w:rPr>
              <w:t xml:space="preserve">BALCÃO FRIGORÍFICO INDUSTRIAL COM TRÊS PORTAS; balcão frigorífico, tipo industrial, provido de três portas, próprio para conservação de diversos tipos de alimentos, em médias e grandes quantidades. Características construtivas: gabinete com revestimento externo (frontal e lateral) em aço inoxidável </w:t>
            </w:r>
            <w:proofErr w:type="gramStart"/>
            <w:r w:rsidRPr="00E67035">
              <w:rPr>
                <w:rFonts w:eastAsia="Arial" w:cs="Arial"/>
                <w:sz w:val="18"/>
                <w:szCs w:val="18"/>
              </w:rPr>
              <w:t>abnt</w:t>
            </w:r>
            <w:proofErr w:type="gramEnd"/>
            <w:r w:rsidRPr="00E67035">
              <w:rPr>
                <w:rFonts w:eastAsia="Arial" w:cs="Arial"/>
                <w:sz w:val="18"/>
                <w:szCs w:val="18"/>
              </w:rPr>
              <w:t xml:space="preserve">-304-18/8 e interno em alumínio </w:t>
            </w:r>
            <w:proofErr w:type="spellStart"/>
            <w:r w:rsidRPr="00E67035">
              <w:rPr>
                <w:rFonts w:eastAsia="Arial" w:cs="Arial"/>
                <w:sz w:val="18"/>
                <w:szCs w:val="18"/>
              </w:rPr>
              <w:t>stucco</w:t>
            </w:r>
            <w:proofErr w:type="spellEnd"/>
            <w:r w:rsidRPr="00E67035">
              <w:rPr>
                <w:rFonts w:eastAsia="Arial" w:cs="Arial"/>
                <w:sz w:val="18"/>
                <w:szCs w:val="18"/>
              </w:rPr>
              <w:t xml:space="preserve">, provido de dreno para limpeza; tampo superior executado em aço inoxidável </w:t>
            </w:r>
            <w:proofErr w:type="spellStart"/>
            <w:r w:rsidRPr="00E67035">
              <w:rPr>
                <w:rFonts w:eastAsia="Arial" w:cs="Arial"/>
                <w:sz w:val="18"/>
                <w:szCs w:val="18"/>
              </w:rPr>
              <w:t>abnt</w:t>
            </w:r>
            <w:proofErr w:type="spellEnd"/>
            <w:r w:rsidRPr="00E67035">
              <w:rPr>
                <w:rFonts w:eastAsia="Arial" w:cs="Arial"/>
                <w:sz w:val="18"/>
                <w:szCs w:val="18"/>
              </w:rPr>
              <w:t xml:space="preserve">- 304- 18/8; portas com revestimento externo em aço inoxidável </w:t>
            </w:r>
            <w:proofErr w:type="spellStart"/>
            <w:r w:rsidRPr="00E67035">
              <w:rPr>
                <w:rFonts w:eastAsia="Arial" w:cs="Arial"/>
                <w:sz w:val="18"/>
                <w:szCs w:val="18"/>
              </w:rPr>
              <w:t>abnt</w:t>
            </w:r>
            <w:proofErr w:type="spellEnd"/>
            <w:r w:rsidRPr="00E67035">
              <w:rPr>
                <w:rFonts w:eastAsia="Arial" w:cs="Arial"/>
                <w:sz w:val="18"/>
                <w:szCs w:val="18"/>
              </w:rPr>
              <w:t xml:space="preserve"> 304-18/8 e interno em alumínio </w:t>
            </w:r>
            <w:proofErr w:type="spellStart"/>
            <w:r w:rsidRPr="00E67035">
              <w:rPr>
                <w:rFonts w:eastAsia="Arial" w:cs="Arial"/>
                <w:sz w:val="18"/>
                <w:szCs w:val="18"/>
              </w:rPr>
              <w:t>estuquo</w:t>
            </w:r>
            <w:proofErr w:type="spellEnd"/>
            <w:r w:rsidRPr="00E67035">
              <w:rPr>
                <w:rFonts w:eastAsia="Arial" w:cs="Arial"/>
                <w:sz w:val="18"/>
                <w:szCs w:val="18"/>
              </w:rPr>
              <w:t xml:space="preserve">, dotadas de dobradiças </w:t>
            </w:r>
            <w:proofErr w:type="spellStart"/>
            <w:r w:rsidRPr="00E67035">
              <w:rPr>
                <w:rFonts w:eastAsia="Arial" w:cs="Arial"/>
                <w:sz w:val="18"/>
                <w:szCs w:val="18"/>
              </w:rPr>
              <w:t>pivotantes</w:t>
            </w:r>
            <w:proofErr w:type="spellEnd"/>
            <w:r w:rsidRPr="00E67035">
              <w:rPr>
                <w:rFonts w:eastAsia="Arial" w:cs="Arial"/>
                <w:sz w:val="18"/>
                <w:szCs w:val="18"/>
              </w:rPr>
              <w:t xml:space="preserve"> e trinco-puxador de aço combinada para fechamento e vedação das portas; prateleiras gradeadas removíveis em aço inoxidável; gabinete dimensionado para receber recipientes </w:t>
            </w:r>
            <w:proofErr w:type="spellStart"/>
            <w:r w:rsidRPr="00E67035">
              <w:rPr>
                <w:rFonts w:eastAsia="Arial" w:cs="Arial"/>
                <w:sz w:val="18"/>
                <w:szCs w:val="18"/>
              </w:rPr>
              <w:t>gastronorms</w:t>
            </w:r>
            <w:proofErr w:type="spellEnd"/>
            <w:r w:rsidRPr="00E67035">
              <w:rPr>
                <w:rFonts w:eastAsia="Arial" w:cs="Arial"/>
                <w:sz w:val="18"/>
                <w:szCs w:val="18"/>
              </w:rPr>
              <w:t xml:space="preserve">; isolamento térmico em poliuretano injetado; unidade frigorifica hermética com evaporador estático em tubos </w:t>
            </w:r>
            <w:proofErr w:type="spellStart"/>
            <w:r w:rsidRPr="00E67035">
              <w:rPr>
                <w:rFonts w:eastAsia="Arial" w:cs="Arial"/>
                <w:sz w:val="18"/>
                <w:szCs w:val="18"/>
              </w:rPr>
              <w:t>aletados</w:t>
            </w:r>
            <w:proofErr w:type="spellEnd"/>
            <w:r w:rsidRPr="00E67035">
              <w:rPr>
                <w:rFonts w:eastAsia="Arial" w:cs="Arial"/>
                <w:sz w:val="18"/>
                <w:szCs w:val="18"/>
              </w:rPr>
              <w:t>, com controle automático de temperatura pôr termostato; termômetro digital; estrutura de base em aço inoxidável abnt-304-18/8 e pés tubulares em aço inoxidável abnt-304-18/, dotada de sapata em polipropileno regulável; características técnicas: dimensões mínimas:1.900x600x900 mm(</w:t>
            </w:r>
            <w:proofErr w:type="spellStart"/>
            <w:r w:rsidRPr="00E67035">
              <w:rPr>
                <w:rFonts w:eastAsia="Arial" w:cs="Arial"/>
                <w:sz w:val="18"/>
                <w:szCs w:val="18"/>
              </w:rPr>
              <w:t>cxlxa</w:t>
            </w:r>
            <w:proofErr w:type="spellEnd"/>
            <w:r w:rsidRPr="00E67035">
              <w:rPr>
                <w:rFonts w:eastAsia="Arial" w:cs="Arial"/>
                <w:sz w:val="18"/>
                <w:szCs w:val="18"/>
              </w:rPr>
              <w:t xml:space="preserve">) - 1/4 </w:t>
            </w:r>
            <w:proofErr w:type="spellStart"/>
            <w:r w:rsidRPr="00E67035">
              <w:rPr>
                <w:rFonts w:eastAsia="Arial" w:cs="Arial"/>
                <w:sz w:val="18"/>
                <w:szCs w:val="18"/>
              </w:rPr>
              <w:t>cv</w:t>
            </w:r>
            <w:proofErr w:type="spellEnd"/>
            <w:r w:rsidRPr="00E67035">
              <w:rPr>
                <w:rFonts w:eastAsia="Arial" w:cs="Arial"/>
                <w:sz w:val="18"/>
                <w:szCs w:val="18"/>
              </w:rPr>
              <w:t xml:space="preserve"> - 220v - 60 </w:t>
            </w:r>
            <w:proofErr w:type="spellStart"/>
            <w:r w:rsidRPr="00E67035">
              <w:rPr>
                <w:rFonts w:eastAsia="Arial" w:cs="Arial"/>
                <w:sz w:val="18"/>
                <w:szCs w:val="18"/>
              </w:rPr>
              <w:t>hz</w:t>
            </w:r>
            <w:proofErr w:type="spellEnd"/>
            <w:r w:rsidRPr="00E67035">
              <w:rPr>
                <w:rFonts w:eastAsia="Arial" w:cs="Arial"/>
                <w:sz w:val="18"/>
                <w:szCs w:val="18"/>
              </w:rPr>
              <w:t xml:space="preserve">. Quantidade de portas: 03 (três). Quantidade de prateleiras gradeadas: 03 (três). Capacidade (nominal): 480 litros. Temperatura de trabalho: </w:t>
            </w:r>
            <w:proofErr w:type="gramStart"/>
            <w:r w:rsidRPr="00E67035">
              <w:rPr>
                <w:rFonts w:eastAsia="Arial" w:cs="Arial"/>
                <w:sz w:val="18"/>
                <w:szCs w:val="18"/>
              </w:rPr>
              <w:t>0</w:t>
            </w:r>
            <w:proofErr w:type="gramEnd"/>
            <w:r w:rsidRPr="00E67035">
              <w:rPr>
                <w:rFonts w:eastAsia="Arial" w:cs="Arial"/>
                <w:sz w:val="18"/>
                <w:szCs w:val="18"/>
              </w:rPr>
              <w:t xml:space="preserve"> a +4ºc. Similar ao modelo bfa-lc-193-x3/ </w:t>
            </w:r>
            <w:proofErr w:type="gramStart"/>
            <w:r w:rsidRPr="00E67035">
              <w:rPr>
                <w:rFonts w:eastAsia="Arial" w:cs="Arial"/>
                <w:sz w:val="18"/>
                <w:szCs w:val="18"/>
              </w:rPr>
              <w:t>al</w:t>
            </w:r>
            <w:proofErr w:type="gramEnd"/>
            <w:r w:rsidRPr="00E67035">
              <w:rPr>
                <w:rFonts w:eastAsia="Arial" w:cs="Arial"/>
                <w:sz w:val="18"/>
                <w:szCs w:val="18"/>
              </w:rPr>
              <w:t xml:space="preserve"> </w:t>
            </w:r>
            <w:proofErr w:type="spellStart"/>
            <w:r w:rsidRPr="00E67035">
              <w:rPr>
                <w:rFonts w:eastAsia="Arial" w:cs="Arial"/>
                <w:sz w:val="18"/>
                <w:szCs w:val="18"/>
              </w:rPr>
              <w:t>brasinox</w:t>
            </w:r>
            <w:proofErr w:type="spellEnd"/>
            <w:r w:rsidRPr="00E67035">
              <w:rPr>
                <w:rFonts w:eastAsia="Arial" w:cs="Arial"/>
                <w:sz w:val="18"/>
                <w:szCs w:val="18"/>
              </w:rPr>
              <w:t xml:space="preserve"> garantia mínima de 12 meses. </w:t>
            </w:r>
            <w:proofErr w:type="spellStart"/>
            <w:proofErr w:type="gramStart"/>
            <w:r w:rsidRPr="00E67035">
              <w:rPr>
                <w:rFonts w:eastAsia="Arial" w:cs="Arial"/>
                <w:sz w:val="18"/>
                <w:szCs w:val="18"/>
              </w:rPr>
              <w:t>Marca:</w:t>
            </w:r>
            <w:proofErr w:type="gramEnd"/>
            <w:r w:rsidRPr="00E67035">
              <w:rPr>
                <w:rFonts w:eastAsia="Arial" w:cs="Arial"/>
                <w:sz w:val="18"/>
                <w:szCs w:val="18"/>
              </w:rPr>
              <w:t>Cozix</w:t>
            </w:r>
            <w:proofErr w:type="spellEnd"/>
          </w:p>
        </w:tc>
        <w:tc>
          <w:tcPr>
            <w:tcW w:w="0" w:type="auto"/>
            <w:shd w:val="clear" w:color="auto" w:fill="FFFFFF"/>
            <w:tcMar>
              <w:top w:w="0" w:type="dxa"/>
              <w:left w:w="40" w:type="dxa"/>
              <w:bottom w:w="0" w:type="dxa"/>
              <w:right w:w="40" w:type="dxa"/>
            </w:tcMar>
            <w:vAlign w:val="center"/>
          </w:tcPr>
          <w:p w14:paraId="462AA4C5" w14:textId="77777777" w:rsidR="00274846" w:rsidRPr="00E67035" w:rsidRDefault="00274846" w:rsidP="00274846">
            <w:pPr>
              <w:spacing w:line="288" w:lineRule="auto"/>
              <w:jc w:val="center"/>
              <w:rPr>
                <w:rFonts w:eastAsia="Arial" w:cs="Arial"/>
                <w:sz w:val="18"/>
                <w:szCs w:val="18"/>
              </w:rPr>
            </w:pPr>
            <w:r w:rsidRPr="00E67035">
              <w:rPr>
                <w:rFonts w:eastAsia="Arial" w:cs="Arial"/>
                <w:sz w:val="18"/>
                <w:szCs w:val="18"/>
              </w:rPr>
              <w:t>01*</w:t>
            </w:r>
          </w:p>
        </w:tc>
      </w:tr>
      <w:tr w:rsidR="00274846" w:rsidRPr="00E67035" w14:paraId="7D24FC35" w14:textId="77777777" w:rsidTr="00760DFF">
        <w:trPr>
          <w:trHeight w:val="1750"/>
        </w:trPr>
        <w:tc>
          <w:tcPr>
            <w:tcW w:w="0" w:type="auto"/>
            <w:shd w:val="clear" w:color="auto" w:fill="FFFFFF"/>
            <w:tcMar>
              <w:top w:w="0" w:type="dxa"/>
              <w:left w:w="40" w:type="dxa"/>
              <w:bottom w:w="0" w:type="dxa"/>
              <w:right w:w="40" w:type="dxa"/>
            </w:tcMar>
            <w:vAlign w:val="center"/>
          </w:tcPr>
          <w:p w14:paraId="34CD3010" w14:textId="77777777" w:rsidR="00274846" w:rsidRPr="00E67035" w:rsidRDefault="00274846" w:rsidP="00274846">
            <w:pPr>
              <w:spacing w:line="288" w:lineRule="auto"/>
              <w:jc w:val="center"/>
              <w:rPr>
                <w:rFonts w:eastAsia="Arial" w:cs="Arial"/>
                <w:color w:val="222222"/>
                <w:sz w:val="18"/>
                <w:szCs w:val="18"/>
              </w:rPr>
            </w:pPr>
            <w:r w:rsidRPr="00E67035">
              <w:rPr>
                <w:rFonts w:eastAsia="Arial" w:cs="Arial"/>
                <w:color w:val="222222"/>
                <w:sz w:val="18"/>
                <w:szCs w:val="18"/>
              </w:rPr>
              <w:t>30</w:t>
            </w:r>
          </w:p>
        </w:tc>
        <w:tc>
          <w:tcPr>
            <w:tcW w:w="0" w:type="auto"/>
            <w:shd w:val="clear" w:color="auto" w:fill="FFFFFF"/>
            <w:tcMar>
              <w:top w:w="0" w:type="dxa"/>
              <w:left w:w="40" w:type="dxa"/>
              <w:bottom w:w="0" w:type="dxa"/>
              <w:right w:w="40" w:type="dxa"/>
            </w:tcMar>
          </w:tcPr>
          <w:p w14:paraId="3EB9A5E9" w14:textId="77777777" w:rsidR="00274846" w:rsidRPr="00E67035" w:rsidRDefault="00274846" w:rsidP="00012F74">
            <w:pPr>
              <w:spacing w:line="288" w:lineRule="auto"/>
              <w:jc w:val="both"/>
              <w:rPr>
                <w:rFonts w:eastAsia="Arial" w:cs="Arial"/>
                <w:sz w:val="18"/>
                <w:szCs w:val="18"/>
              </w:rPr>
            </w:pPr>
            <w:r w:rsidRPr="00E67035">
              <w:rPr>
                <w:rFonts w:eastAsia="Arial" w:cs="Arial"/>
                <w:sz w:val="18"/>
                <w:szCs w:val="18"/>
              </w:rPr>
              <w:t xml:space="preserve">BEBEDOURO DE ÁGUA, TIPO INDUSTRIAL, com refrigeração. Gabinete em aço inox 430, protegido com PVC na cor cinza. Reservatório fabricado em polietileno, capacidade de 100 litros de água gelada, Isolamento EPS, serpentina interna em aço inox 304, aparador/cuba em aço inox 430, torneiras modelo rosca, compressor, gás R132A (ecológico), termostato com regulagem, pés reguláveis, flexível/mangueira para escoamento embutida. Peso aproximado de </w:t>
            </w:r>
            <w:proofErr w:type="gramStart"/>
            <w:r w:rsidRPr="00E67035">
              <w:rPr>
                <w:rFonts w:eastAsia="Arial" w:cs="Arial"/>
                <w:sz w:val="18"/>
                <w:szCs w:val="18"/>
              </w:rPr>
              <w:t>72Kg</w:t>
            </w:r>
            <w:proofErr w:type="gramEnd"/>
            <w:r w:rsidRPr="00E67035">
              <w:rPr>
                <w:rFonts w:eastAsia="Arial" w:cs="Arial"/>
                <w:sz w:val="18"/>
                <w:szCs w:val="18"/>
              </w:rPr>
              <w:t xml:space="preserve">. Dimensões aproximadas de: 150 x 80 x 60 cm. Similar à marca AGE </w:t>
            </w:r>
            <w:proofErr w:type="spellStart"/>
            <w:r w:rsidRPr="00E67035">
              <w:rPr>
                <w:rFonts w:eastAsia="Arial" w:cs="Arial"/>
                <w:sz w:val="18"/>
                <w:szCs w:val="18"/>
              </w:rPr>
              <w:t>Acqua</w:t>
            </w:r>
            <w:proofErr w:type="spellEnd"/>
            <w:r w:rsidRPr="00E67035">
              <w:rPr>
                <w:rFonts w:eastAsia="Arial" w:cs="Arial"/>
                <w:sz w:val="18"/>
                <w:szCs w:val="18"/>
              </w:rPr>
              <w:t xml:space="preserve"> </w:t>
            </w:r>
            <w:proofErr w:type="spellStart"/>
            <w:r w:rsidRPr="00E67035">
              <w:rPr>
                <w:rFonts w:eastAsia="Arial" w:cs="Arial"/>
                <w:sz w:val="18"/>
                <w:szCs w:val="18"/>
              </w:rPr>
              <w:t>Gelata</w:t>
            </w:r>
            <w:proofErr w:type="spellEnd"/>
            <w:r w:rsidRPr="00E67035">
              <w:rPr>
                <w:rFonts w:eastAsia="Arial" w:cs="Arial"/>
                <w:sz w:val="18"/>
                <w:szCs w:val="18"/>
              </w:rPr>
              <w:t xml:space="preserve">, modelo PRE100E ou </w:t>
            </w:r>
            <w:proofErr w:type="spellStart"/>
            <w:proofErr w:type="gramStart"/>
            <w:r w:rsidRPr="00E67035">
              <w:rPr>
                <w:rFonts w:eastAsia="Arial" w:cs="Arial"/>
                <w:sz w:val="18"/>
                <w:szCs w:val="18"/>
              </w:rPr>
              <w:t>superior.</w:t>
            </w:r>
            <w:proofErr w:type="gramEnd"/>
            <w:r w:rsidRPr="00E67035">
              <w:rPr>
                <w:rFonts w:eastAsia="Arial" w:cs="Arial"/>
                <w:sz w:val="18"/>
                <w:szCs w:val="18"/>
              </w:rPr>
              <w:t>Marca</w:t>
            </w:r>
            <w:proofErr w:type="spellEnd"/>
            <w:r w:rsidRPr="00E67035">
              <w:rPr>
                <w:rFonts w:eastAsia="Arial" w:cs="Arial"/>
                <w:sz w:val="18"/>
                <w:szCs w:val="18"/>
              </w:rPr>
              <w:t xml:space="preserve"> Iglu</w:t>
            </w:r>
          </w:p>
        </w:tc>
        <w:tc>
          <w:tcPr>
            <w:tcW w:w="0" w:type="auto"/>
            <w:shd w:val="clear" w:color="auto" w:fill="FFFFFF"/>
            <w:tcMar>
              <w:top w:w="0" w:type="dxa"/>
              <w:left w:w="40" w:type="dxa"/>
              <w:bottom w:w="0" w:type="dxa"/>
              <w:right w:w="40" w:type="dxa"/>
            </w:tcMar>
            <w:vAlign w:val="center"/>
          </w:tcPr>
          <w:p w14:paraId="731EBC26" w14:textId="77777777" w:rsidR="00274846" w:rsidRPr="00E67035" w:rsidRDefault="00274846" w:rsidP="00274846">
            <w:pPr>
              <w:spacing w:line="288" w:lineRule="auto"/>
              <w:jc w:val="center"/>
              <w:rPr>
                <w:rFonts w:eastAsia="Arial" w:cs="Arial"/>
                <w:sz w:val="18"/>
                <w:szCs w:val="18"/>
              </w:rPr>
            </w:pPr>
            <w:r w:rsidRPr="00E67035">
              <w:rPr>
                <w:rFonts w:eastAsia="Arial" w:cs="Arial"/>
                <w:sz w:val="18"/>
                <w:szCs w:val="18"/>
              </w:rPr>
              <w:t>01</w:t>
            </w:r>
          </w:p>
        </w:tc>
      </w:tr>
      <w:tr w:rsidR="00274846" w:rsidRPr="00E67035" w14:paraId="71790591" w14:textId="77777777" w:rsidTr="00760DFF">
        <w:trPr>
          <w:trHeight w:val="1367"/>
        </w:trPr>
        <w:tc>
          <w:tcPr>
            <w:tcW w:w="0" w:type="auto"/>
            <w:shd w:val="clear" w:color="auto" w:fill="FFFFFF"/>
            <w:tcMar>
              <w:top w:w="0" w:type="dxa"/>
              <w:left w:w="40" w:type="dxa"/>
              <w:bottom w:w="0" w:type="dxa"/>
              <w:right w:w="40" w:type="dxa"/>
            </w:tcMar>
            <w:vAlign w:val="center"/>
          </w:tcPr>
          <w:p w14:paraId="0EEC6795" w14:textId="77777777" w:rsidR="00274846" w:rsidRPr="00E67035" w:rsidRDefault="00274846" w:rsidP="00274846">
            <w:pPr>
              <w:spacing w:line="288" w:lineRule="auto"/>
              <w:jc w:val="center"/>
              <w:rPr>
                <w:rFonts w:eastAsia="Arial" w:cs="Arial"/>
                <w:color w:val="222222"/>
                <w:sz w:val="18"/>
                <w:szCs w:val="18"/>
              </w:rPr>
            </w:pPr>
            <w:r w:rsidRPr="00E67035">
              <w:rPr>
                <w:rFonts w:eastAsia="Arial" w:cs="Arial"/>
                <w:color w:val="222222"/>
                <w:sz w:val="18"/>
                <w:szCs w:val="18"/>
              </w:rPr>
              <w:t>31</w:t>
            </w:r>
          </w:p>
        </w:tc>
        <w:tc>
          <w:tcPr>
            <w:tcW w:w="0" w:type="auto"/>
            <w:shd w:val="clear" w:color="auto" w:fill="FFFFFF"/>
            <w:tcMar>
              <w:top w:w="0" w:type="dxa"/>
              <w:left w:w="40" w:type="dxa"/>
              <w:bottom w:w="0" w:type="dxa"/>
              <w:right w:w="40" w:type="dxa"/>
            </w:tcMar>
          </w:tcPr>
          <w:p w14:paraId="1E4E6904" w14:textId="77777777" w:rsidR="00274846" w:rsidRPr="00E67035" w:rsidRDefault="00274846" w:rsidP="00012F74">
            <w:pPr>
              <w:spacing w:line="288" w:lineRule="auto"/>
              <w:jc w:val="both"/>
              <w:rPr>
                <w:rFonts w:eastAsia="Arial" w:cs="Arial"/>
                <w:sz w:val="18"/>
                <w:szCs w:val="18"/>
              </w:rPr>
            </w:pPr>
            <w:r w:rsidRPr="00E67035">
              <w:rPr>
                <w:rFonts w:eastAsia="Arial" w:cs="Arial"/>
                <w:sz w:val="18"/>
                <w:szCs w:val="18"/>
              </w:rPr>
              <w:t xml:space="preserve">BEBEDOURO ACESSÍVEL DE PRESSÃO. Bebedouro de pressão; Acessível (para pessoas com mobilidade reduzida, deficientes físicos e visuais); Número mínimo de torneiras: </w:t>
            </w:r>
            <w:proofErr w:type="gramStart"/>
            <w:r w:rsidRPr="00E67035">
              <w:rPr>
                <w:rFonts w:eastAsia="Arial" w:cs="Arial"/>
                <w:sz w:val="18"/>
                <w:szCs w:val="18"/>
              </w:rPr>
              <w:t>2</w:t>
            </w:r>
            <w:proofErr w:type="gramEnd"/>
            <w:r w:rsidRPr="00E67035">
              <w:rPr>
                <w:rFonts w:eastAsia="Arial" w:cs="Arial"/>
                <w:sz w:val="18"/>
                <w:szCs w:val="18"/>
              </w:rPr>
              <w:t>; Material: Aço inox; Dimensões mínimas aproximadas: 570 x 460 x 480 mm; Volume interno mínimo: 3 L; Capacidade mínima: 7,2 l/h; Temperatura de resfriamento: 10°C; Vazão máxima: 60 l/h; Voltagem: 220 V; Garantia: 12 meses; CATMAT: 68608.</w:t>
            </w:r>
          </w:p>
        </w:tc>
        <w:tc>
          <w:tcPr>
            <w:tcW w:w="0" w:type="auto"/>
            <w:shd w:val="clear" w:color="auto" w:fill="FFFFFF"/>
            <w:tcMar>
              <w:top w:w="0" w:type="dxa"/>
              <w:left w:w="40" w:type="dxa"/>
              <w:bottom w:w="0" w:type="dxa"/>
              <w:right w:w="40" w:type="dxa"/>
            </w:tcMar>
            <w:vAlign w:val="center"/>
          </w:tcPr>
          <w:p w14:paraId="411F8689" w14:textId="77777777" w:rsidR="00274846" w:rsidRPr="00E67035" w:rsidRDefault="00274846" w:rsidP="00274846">
            <w:pPr>
              <w:spacing w:line="288" w:lineRule="auto"/>
              <w:jc w:val="center"/>
              <w:rPr>
                <w:rFonts w:eastAsia="Arial" w:cs="Arial"/>
                <w:sz w:val="18"/>
                <w:szCs w:val="18"/>
              </w:rPr>
            </w:pPr>
            <w:r w:rsidRPr="00E67035">
              <w:rPr>
                <w:rFonts w:eastAsia="Arial" w:cs="Arial"/>
                <w:sz w:val="18"/>
                <w:szCs w:val="18"/>
              </w:rPr>
              <w:t>01</w:t>
            </w:r>
          </w:p>
        </w:tc>
      </w:tr>
      <w:tr w:rsidR="00274846" w:rsidRPr="00E67035" w14:paraId="62C1159C" w14:textId="77777777" w:rsidTr="00760DFF">
        <w:trPr>
          <w:trHeight w:val="834"/>
        </w:trPr>
        <w:tc>
          <w:tcPr>
            <w:tcW w:w="0" w:type="auto"/>
            <w:shd w:val="clear" w:color="auto" w:fill="FFFFFF"/>
            <w:tcMar>
              <w:top w:w="0" w:type="dxa"/>
              <w:left w:w="40" w:type="dxa"/>
              <w:bottom w:w="0" w:type="dxa"/>
              <w:right w:w="40" w:type="dxa"/>
            </w:tcMar>
            <w:vAlign w:val="center"/>
          </w:tcPr>
          <w:p w14:paraId="4AD776AC" w14:textId="77777777" w:rsidR="00274846" w:rsidRPr="00E67035" w:rsidRDefault="00274846" w:rsidP="00274846">
            <w:pPr>
              <w:spacing w:line="288" w:lineRule="auto"/>
              <w:jc w:val="center"/>
              <w:rPr>
                <w:rFonts w:eastAsia="Arial" w:cs="Arial"/>
                <w:color w:val="222222"/>
                <w:sz w:val="18"/>
                <w:szCs w:val="18"/>
              </w:rPr>
            </w:pPr>
            <w:r w:rsidRPr="00E67035">
              <w:rPr>
                <w:rFonts w:eastAsia="Arial" w:cs="Arial"/>
                <w:color w:val="222222"/>
                <w:sz w:val="18"/>
                <w:szCs w:val="18"/>
              </w:rPr>
              <w:t>32</w:t>
            </w:r>
          </w:p>
        </w:tc>
        <w:tc>
          <w:tcPr>
            <w:tcW w:w="0" w:type="auto"/>
            <w:shd w:val="clear" w:color="auto" w:fill="FFFFFF"/>
            <w:tcMar>
              <w:top w:w="0" w:type="dxa"/>
              <w:left w:w="40" w:type="dxa"/>
              <w:bottom w:w="0" w:type="dxa"/>
              <w:right w:w="40" w:type="dxa"/>
            </w:tcMar>
          </w:tcPr>
          <w:p w14:paraId="46F08D02" w14:textId="77777777" w:rsidR="00274846" w:rsidRPr="00E67035" w:rsidRDefault="00274846" w:rsidP="00012F74">
            <w:pPr>
              <w:spacing w:line="288" w:lineRule="auto"/>
              <w:jc w:val="both"/>
              <w:rPr>
                <w:rFonts w:eastAsia="Arial" w:cs="Arial"/>
                <w:sz w:val="18"/>
                <w:szCs w:val="18"/>
              </w:rPr>
            </w:pPr>
            <w:r w:rsidRPr="00E67035">
              <w:rPr>
                <w:rFonts w:eastAsia="Arial" w:cs="Arial"/>
                <w:sz w:val="18"/>
                <w:szCs w:val="18"/>
              </w:rPr>
              <w:t xml:space="preserve">PICADOR DE CARNES ELÉTRICO EM AÇO INOXIDÁVEL. </w:t>
            </w:r>
            <w:proofErr w:type="gramStart"/>
            <w:r w:rsidRPr="00E67035">
              <w:rPr>
                <w:rFonts w:eastAsia="Arial" w:cs="Arial"/>
                <w:sz w:val="18"/>
                <w:szCs w:val="18"/>
              </w:rPr>
              <w:t>utilidade</w:t>
            </w:r>
            <w:proofErr w:type="gramEnd"/>
            <w:r w:rsidRPr="00E67035">
              <w:rPr>
                <w:rFonts w:eastAsia="Arial" w:cs="Arial"/>
                <w:sz w:val="18"/>
                <w:szCs w:val="18"/>
              </w:rPr>
              <w:t xml:space="preserve">: triturar, picar, moer carnes e produtos diversos. </w:t>
            </w:r>
            <w:proofErr w:type="gramStart"/>
            <w:r w:rsidRPr="00E67035">
              <w:rPr>
                <w:rFonts w:eastAsia="Arial" w:cs="Arial"/>
                <w:sz w:val="18"/>
                <w:szCs w:val="18"/>
              </w:rPr>
              <w:t>dimensões</w:t>
            </w:r>
            <w:proofErr w:type="gramEnd"/>
            <w:r w:rsidRPr="00E67035">
              <w:rPr>
                <w:rFonts w:eastAsia="Arial" w:cs="Arial"/>
                <w:sz w:val="18"/>
                <w:szCs w:val="18"/>
              </w:rPr>
              <w:t>: 400x240x760mm (</w:t>
            </w:r>
            <w:proofErr w:type="spellStart"/>
            <w:r w:rsidRPr="00E67035">
              <w:rPr>
                <w:rFonts w:eastAsia="Arial" w:cs="Arial"/>
                <w:sz w:val="18"/>
                <w:szCs w:val="18"/>
              </w:rPr>
              <w:t>axfxp</w:t>
            </w:r>
            <w:proofErr w:type="spellEnd"/>
            <w:r w:rsidRPr="00E67035">
              <w:rPr>
                <w:rFonts w:eastAsia="Arial" w:cs="Arial"/>
                <w:sz w:val="18"/>
                <w:szCs w:val="18"/>
              </w:rPr>
              <w:t xml:space="preserve">) peso: 54,4kg, potência: 1cv monofásico - 220v, consumo: 1,12 </w:t>
            </w:r>
            <w:proofErr w:type="spellStart"/>
            <w:r w:rsidRPr="00E67035">
              <w:rPr>
                <w:rFonts w:eastAsia="Arial" w:cs="Arial"/>
                <w:sz w:val="18"/>
                <w:szCs w:val="18"/>
              </w:rPr>
              <w:t>kw</w:t>
            </w:r>
            <w:proofErr w:type="spellEnd"/>
            <w:r w:rsidRPr="00E67035">
              <w:rPr>
                <w:rFonts w:eastAsia="Arial" w:cs="Arial"/>
                <w:sz w:val="18"/>
                <w:szCs w:val="18"/>
              </w:rPr>
              <w:t>/h, produção: 200 kg/h.</w:t>
            </w:r>
          </w:p>
        </w:tc>
        <w:tc>
          <w:tcPr>
            <w:tcW w:w="0" w:type="auto"/>
            <w:shd w:val="clear" w:color="auto" w:fill="FFFFFF"/>
            <w:tcMar>
              <w:top w:w="0" w:type="dxa"/>
              <w:left w:w="40" w:type="dxa"/>
              <w:bottom w:w="0" w:type="dxa"/>
              <w:right w:w="40" w:type="dxa"/>
            </w:tcMar>
            <w:vAlign w:val="center"/>
          </w:tcPr>
          <w:p w14:paraId="155E6E7B" w14:textId="77777777" w:rsidR="00274846" w:rsidRPr="00E67035" w:rsidRDefault="00274846" w:rsidP="00274846">
            <w:pPr>
              <w:spacing w:line="288" w:lineRule="auto"/>
              <w:jc w:val="center"/>
              <w:rPr>
                <w:rFonts w:eastAsia="Arial" w:cs="Arial"/>
                <w:sz w:val="18"/>
                <w:szCs w:val="18"/>
              </w:rPr>
            </w:pPr>
            <w:r w:rsidRPr="00E67035">
              <w:rPr>
                <w:rFonts w:eastAsia="Arial" w:cs="Arial"/>
                <w:sz w:val="18"/>
                <w:szCs w:val="18"/>
              </w:rPr>
              <w:t>01</w:t>
            </w:r>
          </w:p>
        </w:tc>
      </w:tr>
      <w:tr w:rsidR="00274846" w:rsidRPr="00E67035" w14:paraId="00F4ECA1" w14:textId="77777777" w:rsidTr="00760DFF">
        <w:trPr>
          <w:trHeight w:val="1838"/>
        </w:trPr>
        <w:tc>
          <w:tcPr>
            <w:tcW w:w="0" w:type="auto"/>
            <w:shd w:val="clear" w:color="auto" w:fill="FFFFFF"/>
            <w:tcMar>
              <w:top w:w="0" w:type="dxa"/>
              <w:left w:w="40" w:type="dxa"/>
              <w:bottom w:w="0" w:type="dxa"/>
              <w:right w:w="40" w:type="dxa"/>
            </w:tcMar>
            <w:vAlign w:val="center"/>
          </w:tcPr>
          <w:p w14:paraId="2466F2F7" w14:textId="77777777" w:rsidR="00274846" w:rsidRPr="00E67035" w:rsidRDefault="00274846" w:rsidP="00274846">
            <w:pPr>
              <w:spacing w:line="288" w:lineRule="auto"/>
              <w:jc w:val="center"/>
              <w:rPr>
                <w:rFonts w:eastAsia="Arial" w:cs="Arial"/>
                <w:color w:val="222222"/>
                <w:sz w:val="18"/>
                <w:szCs w:val="18"/>
              </w:rPr>
            </w:pPr>
            <w:r w:rsidRPr="00E67035">
              <w:rPr>
                <w:rFonts w:eastAsia="Arial" w:cs="Arial"/>
                <w:color w:val="222222"/>
                <w:sz w:val="18"/>
                <w:szCs w:val="18"/>
              </w:rPr>
              <w:t>33</w:t>
            </w:r>
          </w:p>
        </w:tc>
        <w:tc>
          <w:tcPr>
            <w:tcW w:w="0" w:type="auto"/>
            <w:shd w:val="clear" w:color="auto" w:fill="FFFFFF"/>
            <w:tcMar>
              <w:top w:w="0" w:type="dxa"/>
              <w:left w:w="40" w:type="dxa"/>
              <w:bottom w:w="0" w:type="dxa"/>
              <w:right w:w="40" w:type="dxa"/>
            </w:tcMar>
          </w:tcPr>
          <w:p w14:paraId="1C83B9C9" w14:textId="77777777" w:rsidR="00274846" w:rsidRPr="00E67035" w:rsidRDefault="00274846" w:rsidP="00012F74">
            <w:pPr>
              <w:spacing w:line="288" w:lineRule="auto"/>
              <w:jc w:val="both"/>
              <w:rPr>
                <w:rFonts w:eastAsia="Arial" w:cs="Arial"/>
                <w:sz w:val="18"/>
                <w:szCs w:val="18"/>
              </w:rPr>
            </w:pPr>
            <w:r w:rsidRPr="00E67035">
              <w:rPr>
                <w:rFonts w:eastAsia="Arial" w:cs="Arial"/>
                <w:sz w:val="18"/>
                <w:szCs w:val="18"/>
              </w:rPr>
              <w:t xml:space="preserve">DESCASCADOR DE LEGUMES; descascador industrial de batatas, em cozinhas profissionais, tendo as seguintes características básicas: características construtivas: corpo confeccionado em chapa de aço inoxidável </w:t>
            </w:r>
            <w:proofErr w:type="spellStart"/>
            <w:proofErr w:type="gramStart"/>
            <w:r w:rsidRPr="00E67035">
              <w:rPr>
                <w:rFonts w:eastAsia="Arial" w:cs="Arial"/>
                <w:sz w:val="18"/>
                <w:szCs w:val="18"/>
              </w:rPr>
              <w:t>abnt</w:t>
            </w:r>
            <w:proofErr w:type="spellEnd"/>
            <w:proofErr w:type="gramEnd"/>
            <w:r w:rsidRPr="00E67035">
              <w:rPr>
                <w:rFonts w:eastAsia="Arial" w:cs="Arial"/>
                <w:sz w:val="18"/>
                <w:szCs w:val="18"/>
              </w:rPr>
              <w:t xml:space="preserve"> 304, liga 18.8; câmara interna com revestimento em material abrasivo com granulação tecnicamente adequada. </w:t>
            </w:r>
            <w:proofErr w:type="gramStart"/>
            <w:r w:rsidRPr="00E67035">
              <w:rPr>
                <w:rFonts w:eastAsia="Arial" w:cs="Arial"/>
                <w:sz w:val="18"/>
                <w:szCs w:val="18"/>
              </w:rPr>
              <w:t>características</w:t>
            </w:r>
            <w:proofErr w:type="gramEnd"/>
            <w:r w:rsidRPr="00E67035">
              <w:rPr>
                <w:rFonts w:eastAsia="Arial" w:cs="Arial"/>
                <w:sz w:val="18"/>
                <w:szCs w:val="18"/>
              </w:rPr>
              <w:t xml:space="preserve"> técnicas: potência motriz: 1/3 </w:t>
            </w:r>
            <w:proofErr w:type="spellStart"/>
            <w:r w:rsidRPr="00E67035">
              <w:rPr>
                <w:rFonts w:eastAsia="Arial" w:cs="Arial"/>
                <w:sz w:val="18"/>
                <w:szCs w:val="18"/>
              </w:rPr>
              <w:t>cv</w:t>
            </w:r>
            <w:proofErr w:type="spellEnd"/>
            <w:r w:rsidRPr="00E67035">
              <w:rPr>
                <w:rFonts w:eastAsia="Arial" w:cs="Arial"/>
                <w:sz w:val="18"/>
                <w:szCs w:val="18"/>
              </w:rPr>
              <w:t xml:space="preserve">; tensão: 220v; consumo: 0,46 </w:t>
            </w:r>
            <w:proofErr w:type="spellStart"/>
            <w:r w:rsidRPr="00E67035">
              <w:rPr>
                <w:rFonts w:eastAsia="Arial" w:cs="Arial"/>
                <w:sz w:val="18"/>
                <w:szCs w:val="18"/>
              </w:rPr>
              <w:t>kw</w:t>
            </w:r>
            <w:proofErr w:type="spellEnd"/>
            <w:r w:rsidRPr="00E67035">
              <w:rPr>
                <w:rFonts w:eastAsia="Arial" w:cs="Arial"/>
                <w:sz w:val="18"/>
                <w:szCs w:val="18"/>
              </w:rPr>
              <w:t>/h; capacidade por operação: 10 kg ou 150 kg/h (média); disco: 340 rpm; dimensões aproximadas: 460x550x710mm (</w:t>
            </w:r>
            <w:proofErr w:type="spellStart"/>
            <w:r w:rsidRPr="00E67035">
              <w:rPr>
                <w:rFonts w:eastAsia="Arial" w:cs="Arial"/>
                <w:sz w:val="18"/>
                <w:szCs w:val="18"/>
              </w:rPr>
              <w:t>cxlxa</w:t>
            </w:r>
            <w:proofErr w:type="spellEnd"/>
            <w:r w:rsidRPr="00E67035">
              <w:rPr>
                <w:rFonts w:eastAsia="Arial" w:cs="Arial"/>
                <w:sz w:val="18"/>
                <w:szCs w:val="18"/>
              </w:rPr>
              <w:t>).</w:t>
            </w:r>
          </w:p>
        </w:tc>
        <w:tc>
          <w:tcPr>
            <w:tcW w:w="0" w:type="auto"/>
            <w:shd w:val="clear" w:color="auto" w:fill="FFFFFF"/>
            <w:tcMar>
              <w:top w:w="0" w:type="dxa"/>
              <w:left w:w="40" w:type="dxa"/>
              <w:bottom w:w="0" w:type="dxa"/>
              <w:right w:w="40" w:type="dxa"/>
            </w:tcMar>
            <w:vAlign w:val="center"/>
          </w:tcPr>
          <w:p w14:paraId="047B1583" w14:textId="77777777" w:rsidR="00274846" w:rsidRPr="00E67035" w:rsidRDefault="00274846" w:rsidP="00274846">
            <w:pPr>
              <w:spacing w:line="288" w:lineRule="auto"/>
              <w:jc w:val="center"/>
              <w:rPr>
                <w:rFonts w:eastAsia="Arial" w:cs="Arial"/>
                <w:sz w:val="18"/>
                <w:szCs w:val="18"/>
              </w:rPr>
            </w:pPr>
            <w:r w:rsidRPr="00E67035">
              <w:rPr>
                <w:rFonts w:eastAsia="Arial" w:cs="Arial"/>
                <w:sz w:val="18"/>
                <w:szCs w:val="18"/>
              </w:rPr>
              <w:t>01</w:t>
            </w:r>
          </w:p>
        </w:tc>
      </w:tr>
      <w:tr w:rsidR="00274846" w:rsidRPr="00E67035" w14:paraId="7B2699CD" w14:textId="77777777" w:rsidTr="000A10BF">
        <w:trPr>
          <w:trHeight w:val="1699"/>
        </w:trPr>
        <w:tc>
          <w:tcPr>
            <w:tcW w:w="0" w:type="auto"/>
            <w:shd w:val="clear" w:color="auto" w:fill="FFFFFF"/>
            <w:tcMar>
              <w:top w:w="0" w:type="dxa"/>
              <w:left w:w="40" w:type="dxa"/>
              <w:bottom w:w="0" w:type="dxa"/>
              <w:right w:w="40" w:type="dxa"/>
            </w:tcMar>
            <w:vAlign w:val="center"/>
          </w:tcPr>
          <w:p w14:paraId="4F268C24" w14:textId="77777777" w:rsidR="00274846" w:rsidRPr="00E67035" w:rsidRDefault="00274846" w:rsidP="00274846">
            <w:pPr>
              <w:spacing w:line="288" w:lineRule="auto"/>
              <w:jc w:val="center"/>
              <w:rPr>
                <w:rFonts w:eastAsia="Arial" w:cs="Arial"/>
                <w:color w:val="222222"/>
                <w:sz w:val="18"/>
                <w:szCs w:val="18"/>
              </w:rPr>
            </w:pPr>
            <w:r w:rsidRPr="00E67035">
              <w:rPr>
                <w:rFonts w:eastAsia="Arial" w:cs="Arial"/>
                <w:color w:val="222222"/>
                <w:sz w:val="18"/>
                <w:szCs w:val="18"/>
              </w:rPr>
              <w:lastRenderedPageBreak/>
              <w:t>34</w:t>
            </w:r>
          </w:p>
        </w:tc>
        <w:tc>
          <w:tcPr>
            <w:tcW w:w="0" w:type="auto"/>
            <w:shd w:val="clear" w:color="auto" w:fill="FFFFFF"/>
            <w:tcMar>
              <w:top w:w="0" w:type="dxa"/>
              <w:left w:w="40" w:type="dxa"/>
              <w:bottom w:w="0" w:type="dxa"/>
              <w:right w:w="40" w:type="dxa"/>
            </w:tcMar>
          </w:tcPr>
          <w:p w14:paraId="37A6E3D9" w14:textId="3DA3F198" w:rsidR="00274846" w:rsidRPr="00E67035" w:rsidRDefault="00274846" w:rsidP="000A10BF">
            <w:pPr>
              <w:spacing w:line="288" w:lineRule="auto"/>
              <w:jc w:val="both"/>
              <w:rPr>
                <w:rFonts w:eastAsia="Arial" w:cs="Arial"/>
                <w:sz w:val="18"/>
                <w:szCs w:val="18"/>
              </w:rPr>
            </w:pPr>
            <w:r w:rsidRPr="00E67035">
              <w:rPr>
                <w:rFonts w:eastAsia="Arial" w:cs="Arial"/>
                <w:sz w:val="18"/>
                <w:szCs w:val="18"/>
              </w:rPr>
              <w:t xml:space="preserve">CARRO TIPO PLATAFORMA; Carro plataforma para transporte de </w:t>
            </w:r>
            <w:proofErr w:type="spellStart"/>
            <w:proofErr w:type="gramStart"/>
            <w:r w:rsidRPr="00E67035">
              <w:rPr>
                <w:rFonts w:eastAsia="Arial" w:cs="Arial"/>
                <w:sz w:val="18"/>
                <w:szCs w:val="18"/>
              </w:rPr>
              <w:t>sacarias,</w:t>
            </w:r>
            <w:proofErr w:type="gramEnd"/>
            <w:r w:rsidRPr="00E67035">
              <w:rPr>
                <w:rFonts w:eastAsia="Arial" w:cs="Arial"/>
                <w:sz w:val="18"/>
                <w:szCs w:val="18"/>
              </w:rPr>
              <w:t>caixas</w:t>
            </w:r>
            <w:proofErr w:type="spellEnd"/>
            <w:r w:rsidRPr="00E67035">
              <w:rPr>
                <w:rFonts w:eastAsia="Arial" w:cs="Arial"/>
                <w:sz w:val="18"/>
                <w:szCs w:val="18"/>
              </w:rPr>
              <w:t xml:space="preserve">, etc., com as seguintes características </w:t>
            </w:r>
            <w:proofErr w:type="spellStart"/>
            <w:r w:rsidRPr="00E67035">
              <w:rPr>
                <w:rFonts w:eastAsia="Arial" w:cs="Arial"/>
                <w:sz w:val="18"/>
                <w:szCs w:val="18"/>
              </w:rPr>
              <w:t>gerais:plataforma</w:t>
            </w:r>
            <w:proofErr w:type="spellEnd"/>
            <w:r w:rsidRPr="00E67035">
              <w:rPr>
                <w:rFonts w:eastAsia="Arial" w:cs="Arial"/>
                <w:sz w:val="18"/>
                <w:szCs w:val="18"/>
              </w:rPr>
              <w:t xml:space="preserve"> executada em chapa de aço inoxidável padrão ABNT 304-18/8;guidão executado em tubo de aço inoxidável ABNT 304 liga 18.8; 04 rodízios maciços de aproximadamente 03 polegadas, com revestimento de borracha, sendo: 02 fixos e 02 giratórios; dimensões mínimas: 900x600x900mm(C</w:t>
            </w:r>
            <w:r w:rsidR="000A10BF" w:rsidRPr="00E67035">
              <w:rPr>
                <w:rFonts w:eastAsia="Arial" w:cs="Arial"/>
                <w:sz w:val="18"/>
                <w:szCs w:val="18"/>
              </w:rPr>
              <w:t xml:space="preserve">XLXA). Capacidade mínima: </w:t>
            </w:r>
            <w:proofErr w:type="gramStart"/>
            <w:r w:rsidR="000A10BF" w:rsidRPr="00E67035">
              <w:rPr>
                <w:rFonts w:eastAsia="Arial" w:cs="Arial"/>
                <w:sz w:val="18"/>
                <w:szCs w:val="18"/>
              </w:rPr>
              <w:t>200kg</w:t>
            </w:r>
            <w:proofErr w:type="gramEnd"/>
            <w:r w:rsidR="000A10BF" w:rsidRPr="00E67035">
              <w:rPr>
                <w:rFonts w:eastAsia="Arial" w:cs="Arial"/>
                <w:sz w:val="18"/>
                <w:szCs w:val="18"/>
              </w:rPr>
              <w:t>.</w:t>
            </w:r>
          </w:p>
        </w:tc>
        <w:tc>
          <w:tcPr>
            <w:tcW w:w="0" w:type="auto"/>
            <w:shd w:val="clear" w:color="auto" w:fill="FFFFFF"/>
            <w:tcMar>
              <w:top w:w="0" w:type="dxa"/>
              <w:left w:w="40" w:type="dxa"/>
              <w:bottom w:w="0" w:type="dxa"/>
              <w:right w:w="40" w:type="dxa"/>
            </w:tcMar>
            <w:vAlign w:val="center"/>
          </w:tcPr>
          <w:p w14:paraId="187FD54D" w14:textId="77777777" w:rsidR="00274846" w:rsidRPr="00E67035" w:rsidRDefault="00274846" w:rsidP="00274846">
            <w:pPr>
              <w:spacing w:line="288" w:lineRule="auto"/>
              <w:jc w:val="center"/>
              <w:rPr>
                <w:rFonts w:eastAsia="Arial" w:cs="Arial"/>
                <w:sz w:val="18"/>
                <w:szCs w:val="18"/>
              </w:rPr>
            </w:pPr>
            <w:r w:rsidRPr="00E67035">
              <w:rPr>
                <w:rFonts w:eastAsia="Arial" w:cs="Arial"/>
                <w:sz w:val="18"/>
                <w:szCs w:val="18"/>
              </w:rPr>
              <w:t>01</w:t>
            </w:r>
          </w:p>
        </w:tc>
      </w:tr>
      <w:tr w:rsidR="00274846" w:rsidRPr="00E67035" w14:paraId="6987C6B4" w14:textId="77777777" w:rsidTr="000A10BF">
        <w:trPr>
          <w:trHeight w:val="8782"/>
        </w:trPr>
        <w:tc>
          <w:tcPr>
            <w:tcW w:w="0" w:type="auto"/>
            <w:shd w:val="clear" w:color="auto" w:fill="FFFFFF"/>
            <w:tcMar>
              <w:top w:w="0" w:type="dxa"/>
              <w:left w:w="40" w:type="dxa"/>
              <w:bottom w:w="0" w:type="dxa"/>
              <w:right w:w="40" w:type="dxa"/>
            </w:tcMar>
            <w:vAlign w:val="center"/>
          </w:tcPr>
          <w:p w14:paraId="12E73B78" w14:textId="77777777" w:rsidR="00274846" w:rsidRPr="00E67035" w:rsidRDefault="00274846" w:rsidP="00274846">
            <w:pPr>
              <w:spacing w:line="288" w:lineRule="auto"/>
              <w:jc w:val="center"/>
              <w:rPr>
                <w:rFonts w:eastAsia="Arial" w:cs="Arial"/>
                <w:color w:val="222222"/>
                <w:sz w:val="18"/>
                <w:szCs w:val="18"/>
              </w:rPr>
            </w:pPr>
            <w:r w:rsidRPr="00E67035">
              <w:rPr>
                <w:rFonts w:eastAsia="Arial" w:cs="Arial"/>
                <w:color w:val="222222"/>
                <w:sz w:val="18"/>
                <w:szCs w:val="18"/>
              </w:rPr>
              <w:t>35</w:t>
            </w:r>
          </w:p>
        </w:tc>
        <w:tc>
          <w:tcPr>
            <w:tcW w:w="0" w:type="auto"/>
            <w:shd w:val="clear" w:color="auto" w:fill="FFFFFF"/>
            <w:tcMar>
              <w:top w:w="0" w:type="dxa"/>
              <w:left w:w="40" w:type="dxa"/>
              <w:bottom w:w="0" w:type="dxa"/>
              <w:right w:w="40" w:type="dxa"/>
            </w:tcMar>
          </w:tcPr>
          <w:p w14:paraId="4BE136F2" w14:textId="77777777" w:rsidR="00274846" w:rsidRPr="00E67035" w:rsidRDefault="00274846" w:rsidP="00012F74">
            <w:pPr>
              <w:spacing w:line="288" w:lineRule="auto"/>
              <w:jc w:val="both"/>
              <w:rPr>
                <w:rFonts w:eastAsia="Arial" w:cs="Arial"/>
                <w:sz w:val="18"/>
                <w:szCs w:val="18"/>
              </w:rPr>
            </w:pPr>
            <w:r w:rsidRPr="00E67035">
              <w:rPr>
                <w:rFonts w:eastAsia="Arial" w:cs="Arial"/>
                <w:sz w:val="18"/>
                <w:szCs w:val="18"/>
              </w:rPr>
              <w:t xml:space="preserve">LAVADORA DE LOUÇAS INDUSTRIAL; Lavadora </w:t>
            </w:r>
            <w:proofErr w:type="spellStart"/>
            <w:r w:rsidRPr="00E67035">
              <w:rPr>
                <w:rFonts w:eastAsia="Arial" w:cs="Arial"/>
                <w:sz w:val="18"/>
                <w:szCs w:val="18"/>
              </w:rPr>
              <w:t>monocâmara</w:t>
            </w:r>
            <w:proofErr w:type="spellEnd"/>
            <w:r w:rsidRPr="00E67035">
              <w:rPr>
                <w:rFonts w:eastAsia="Arial" w:cs="Arial"/>
                <w:sz w:val="18"/>
                <w:szCs w:val="18"/>
              </w:rPr>
              <w:t xml:space="preserve"> de capô, onde as operações de carga, lavagem, </w:t>
            </w:r>
            <w:proofErr w:type="spellStart"/>
            <w:r w:rsidRPr="00E67035">
              <w:rPr>
                <w:rFonts w:eastAsia="Arial" w:cs="Arial"/>
                <w:sz w:val="18"/>
                <w:szCs w:val="18"/>
              </w:rPr>
              <w:t>enxágüe</w:t>
            </w:r>
            <w:proofErr w:type="spellEnd"/>
            <w:r w:rsidRPr="00E67035">
              <w:rPr>
                <w:rFonts w:eastAsia="Arial" w:cs="Arial"/>
                <w:sz w:val="18"/>
                <w:szCs w:val="18"/>
              </w:rPr>
              <w:t xml:space="preserve"> e descarga dos utensílios ocorrem em um único compartimento (câmara), em tempos distintos. </w:t>
            </w:r>
            <w:proofErr w:type="gramStart"/>
            <w:r w:rsidRPr="00E67035">
              <w:rPr>
                <w:rFonts w:eastAsia="Arial" w:cs="Arial"/>
                <w:sz w:val="18"/>
                <w:szCs w:val="18"/>
              </w:rPr>
              <w:t>o</w:t>
            </w:r>
            <w:proofErr w:type="gramEnd"/>
            <w:r w:rsidRPr="00E67035">
              <w:rPr>
                <w:rFonts w:eastAsia="Arial" w:cs="Arial"/>
                <w:sz w:val="18"/>
                <w:szCs w:val="18"/>
              </w:rPr>
              <w:t xml:space="preserve"> capô abre totalmente, frontal e lateralmente. </w:t>
            </w:r>
            <w:proofErr w:type="gramStart"/>
            <w:r w:rsidRPr="00E67035">
              <w:rPr>
                <w:rFonts w:eastAsia="Arial" w:cs="Arial"/>
                <w:sz w:val="18"/>
                <w:szCs w:val="18"/>
              </w:rPr>
              <w:t>lava</w:t>
            </w:r>
            <w:proofErr w:type="gramEnd"/>
            <w:r w:rsidRPr="00E67035">
              <w:rPr>
                <w:rFonts w:eastAsia="Arial" w:cs="Arial"/>
                <w:sz w:val="18"/>
                <w:szCs w:val="18"/>
              </w:rPr>
              <w:t xml:space="preserve"> pratos, bandejas, talheres, utensílios, copos, xícaras e quaisquer outros recipientes e peças que caibam em suas gavetas. </w:t>
            </w:r>
            <w:proofErr w:type="gramStart"/>
            <w:r w:rsidRPr="00E67035">
              <w:rPr>
                <w:rFonts w:eastAsia="Arial" w:cs="Arial"/>
                <w:sz w:val="18"/>
                <w:szCs w:val="18"/>
              </w:rPr>
              <w:t>características</w:t>
            </w:r>
            <w:proofErr w:type="gramEnd"/>
            <w:r w:rsidRPr="00E67035">
              <w:rPr>
                <w:rFonts w:eastAsia="Arial" w:cs="Arial"/>
                <w:sz w:val="18"/>
                <w:szCs w:val="18"/>
              </w:rPr>
              <w:t xml:space="preserve">: fácil operação: uma tecla de liga/desliga e uma de operação; aquecedor e moto-bomba de </w:t>
            </w:r>
            <w:proofErr w:type="spellStart"/>
            <w:r w:rsidRPr="00E67035">
              <w:rPr>
                <w:rFonts w:eastAsia="Arial" w:cs="Arial"/>
                <w:sz w:val="18"/>
                <w:szCs w:val="18"/>
              </w:rPr>
              <w:t>enxágüe</w:t>
            </w:r>
            <w:proofErr w:type="spellEnd"/>
            <w:r w:rsidRPr="00E67035">
              <w:rPr>
                <w:rFonts w:eastAsia="Arial" w:cs="Arial"/>
                <w:sz w:val="18"/>
                <w:szCs w:val="18"/>
              </w:rPr>
              <w:t xml:space="preserve"> incorporados ao equipamento; aquecimento elétrico da água de lavagem; controles automáticos de ciclo, temperaturas e nível de água; sistema de contrapeso que proporciona um movimento leve e confortável para abertura e fechamento do capô; construída em aço inoxidável AISI 304 e outros materiais resistentes à corrosão; possui braços de lavagem e de </w:t>
            </w:r>
            <w:proofErr w:type="spellStart"/>
            <w:r w:rsidRPr="00E67035">
              <w:rPr>
                <w:rFonts w:eastAsia="Arial" w:cs="Arial"/>
                <w:sz w:val="18"/>
                <w:szCs w:val="18"/>
              </w:rPr>
              <w:t>enxágüe</w:t>
            </w:r>
            <w:proofErr w:type="spellEnd"/>
            <w:r w:rsidRPr="00E67035">
              <w:rPr>
                <w:rFonts w:eastAsia="Arial" w:cs="Arial"/>
                <w:sz w:val="18"/>
                <w:szCs w:val="18"/>
              </w:rPr>
              <w:t xml:space="preserve"> inferiores e superiores; sistema de segurança que interrompe o ciclo caso o capô seja aberto durante seu funcionamento; admite montagem de mesas auxiliares laterais e frontal. </w:t>
            </w:r>
            <w:proofErr w:type="gramStart"/>
            <w:r w:rsidRPr="00E67035">
              <w:rPr>
                <w:rFonts w:eastAsia="Arial" w:cs="Arial"/>
                <w:sz w:val="18"/>
                <w:szCs w:val="18"/>
              </w:rPr>
              <w:t>dados</w:t>
            </w:r>
            <w:proofErr w:type="gramEnd"/>
            <w:r w:rsidRPr="00E67035">
              <w:rPr>
                <w:rFonts w:eastAsia="Arial" w:cs="Arial"/>
                <w:sz w:val="18"/>
                <w:szCs w:val="18"/>
              </w:rPr>
              <w:t xml:space="preserve"> da produção mecânica: capacidade: 60 ciclos (gavetas) por hora; duração do ciclo: 60 segundos; cada ciclo comporta: 18 pratos ou 9 bandejas ou 27 pratos de sobremesa ou 25 copos ou 200 talheres ou outras louças que se acomodarem em suas gavetas; a produção mecânica representa a capacidade teórica, desconsiderando-se o tempo necessário de abrir e fechar o capô para carregar e descarregar a lavadora. </w:t>
            </w:r>
            <w:proofErr w:type="gramStart"/>
            <w:r w:rsidRPr="00E67035">
              <w:rPr>
                <w:rFonts w:eastAsia="Arial" w:cs="Arial"/>
                <w:sz w:val="18"/>
                <w:szCs w:val="18"/>
              </w:rPr>
              <w:t>dados</w:t>
            </w:r>
            <w:proofErr w:type="gramEnd"/>
            <w:r w:rsidRPr="00E67035">
              <w:rPr>
                <w:rFonts w:eastAsia="Arial" w:cs="Arial"/>
                <w:sz w:val="18"/>
                <w:szCs w:val="18"/>
              </w:rPr>
              <w:t xml:space="preserve"> técnicos:  consumo aproximado de água por ciclo: 4 litros; temperatura da água da lavagem: 55º - 65ºc; temperatura da água do </w:t>
            </w:r>
            <w:proofErr w:type="spellStart"/>
            <w:r w:rsidRPr="00E67035">
              <w:rPr>
                <w:rFonts w:eastAsia="Arial" w:cs="Arial"/>
                <w:sz w:val="18"/>
                <w:szCs w:val="18"/>
              </w:rPr>
              <w:t>enxágüe</w:t>
            </w:r>
            <w:proofErr w:type="spellEnd"/>
            <w:r w:rsidRPr="00E67035">
              <w:rPr>
                <w:rFonts w:eastAsia="Arial" w:cs="Arial"/>
                <w:sz w:val="18"/>
                <w:szCs w:val="18"/>
              </w:rPr>
              <w:t xml:space="preserve">: 80º - 90ºc; alturas máximas de lavagem: sobre a gaveta: 372 mm sobre a grelha: 392 mm; dimensões aproximadas em mm (L X P X A): 620 x 680 x 1400 (1810 com o capô aberto); bomba de lavagem: mínimo de 1cv; bomba de enxágue: 0,5 </w:t>
            </w:r>
            <w:proofErr w:type="spellStart"/>
            <w:r w:rsidRPr="00E67035">
              <w:rPr>
                <w:rFonts w:eastAsia="Arial" w:cs="Arial"/>
                <w:sz w:val="18"/>
                <w:szCs w:val="18"/>
              </w:rPr>
              <w:t>cv</w:t>
            </w:r>
            <w:proofErr w:type="spellEnd"/>
            <w:r w:rsidRPr="00E67035">
              <w:rPr>
                <w:rFonts w:eastAsia="Arial" w:cs="Arial"/>
                <w:sz w:val="18"/>
                <w:szCs w:val="18"/>
              </w:rPr>
              <w:t xml:space="preserve">; potência total: 13,55 </w:t>
            </w:r>
            <w:proofErr w:type="spellStart"/>
            <w:r w:rsidRPr="00E67035">
              <w:rPr>
                <w:rFonts w:eastAsia="Arial" w:cs="Arial"/>
                <w:sz w:val="18"/>
                <w:szCs w:val="18"/>
              </w:rPr>
              <w:t>kw</w:t>
            </w:r>
            <w:proofErr w:type="spellEnd"/>
            <w:r w:rsidRPr="00E67035">
              <w:rPr>
                <w:rFonts w:eastAsia="Arial" w:cs="Arial"/>
                <w:sz w:val="18"/>
                <w:szCs w:val="18"/>
              </w:rPr>
              <w:t xml:space="preserve">; tensões de alimentação: 220v - trifásico / 36 a 380v - trifásico / 21 a; peso (sem embalagem): 138 kg; aquecedores elétricos das águas de lavagem e de </w:t>
            </w:r>
            <w:proofErr w:type="spellStart"/>
            <w:r w:rsidRPr="00E67035">
              <w:rPr>
                <w:rFonts w:eastAsia="Arial" w:cs="Arial"/>
                <w:sz w:val="18"/>
                <w:szCs w:val="18"/>
              </w:rPr>
              <w:t>enxágüe</w:t>
            </w:r>
            <w:proofErr w:type="spellEnd"/>
            <w:r w:rsidRPr="00E67035">
              <w:rPr>
                <w:rFonts w:eastAsia="Arial" w:cs="Arial"/>
                <w:sz w:val="18"/>
                <w:szCs w:val="18"/>
              </w:rPr>
              <w:t xml:space="preserve">; conjunto moto-bomba de </w:t>
            </w:r>
            <w:proofErr w:type="spellStart"/>
            <w:r w:rsidRPr="00E67035">
              <w:rPr>
                <w:rFonts w:eastAsia="Arial" w:cs="Arial"/>
                <w:sz w:val="18"/>
                <w:szCs w:val="18"/>
              </w:rPr>
              <w:t>enxágüe</w:t>
            </w:r>
            <w:proofErr w:type="spellEnd"/>
            <w:r w:rsidRPr="00E67035">
              <w:rPr>
                <w:rFonts w:eastAsia="Arial" w:cs="Arial"/>
                <w:sz w:val="18"/>
                <w:szCs w:val="18"/>
              </w:rPr>
              <w:t>; 03 gavetas (</w:t>
            </w:r>
            <w:proofErr w:type="spellStart"/>
            <w:r w:rsidRPr="00E67035">
              <w:rPr>
                <w:rFonts w:eastAsia="Arial" w:cs="Arial"/>
                <w:sz w:val="18"/>
                <w:szCs w:val="18"/>
              </w:rPr>
              <w:t>rack's</w:t>
            </w:r>
            <w:proofErr w:type="spellEnd"/>
            <w:r w:rsidRPr="00E67035">
              <w:rPr>
                <w:rFonts w:eastAsia="Arial" w:cs="Arial"/>
                <w:sz w:val="18"/>
                <w:szCs w:val="18"/>
              </w:rPr>
              <w:t xml:space="preserve">) de pinos, para pratos, bandejas, </w:t>
            </w:r>
            <w:proofErr w:type="spellStart"/>
            <w:r w:rsidRPr="00E67035">
              <w:rPr>
                <w:rFonts w:eastAsia="Arial" w:cs="Arial"/>
                <w:sz w:val="18"/>
                <w:szCs w:val="18"/>
              </w:rPr>
              <w:t>etc</w:t>
            </w:r>
            <w:proofErr w:type="spellEnd"/>
            <w:r w:rsidRPr="00E67035">
              <w:rPr>
                <w:rFonts w:eastAsia="Arial" w:cs="Arial"/>
                <w:sz w:val="18"/>
                <w:szCs w:val="18"/>
              </w:rPr>
              <w:t xml:space="preserve">; 01 gaveta (rack) para talheres; 01 gaveta (rack) lisa, para cumbucas, molheiras e peças de tamanhos diversos; mangueiras de água e esgoto e cabo elétrico para instalação até um metro de distância da máquina. Garantia mínima 12 (doze) meses. Modelo NT-300-NETTER. Acompanha: 02 (duas) mesas para serem instaladas na entrada e saída da máquina lavadora de louças, tendo as seguintes características gerais: tampo em aço inox AISI-304 18/8 medindo aproximadamente 1100x515x900mm(CXLXA). </w:t>
            </w:r>
            <w:proofErr w:type="gramStart"/>
            <w:r w:rsidRPr="00E67035">
              <w:rPr>
                <w:rFonts w:eastAsia="Arial" w:cs="Arial"/>
                <w:sz w:val="18"/>
                <w:szCs w:val="18"/>
              </w:rPr>
              <w:t>com</w:t>
            </w:r>
            <w:proofErr w:type="gramEnd"/>
            <w:r w:rsidRPr="00E67035">
              <w:rPr>
                <w:rFonts w:eastAsia="Arial" w:cs="Arial"/>
                <w:sz w:val="18"/>
                <w:szCs w:val="18"/>
              </w:rPr>
              <w:t xml:space="preserve"> estrutura em aço carbono pintado. </w:t>
            </w:r>
            <w:proofErr w:type="gramStart"/>
            <w:r w:rsidRPr="00E67035">
              <w:rPr>
                <w:rFonts w:eastAsia="Arial" w:cs="Arial"/>
                <w:sz w:val="18"/>
                <w:szCs w:val="18"/>
              </w:rPr>
              <w:t>Sapatas</w:t>
            </w:r>
            <w:proofErr w:type="gramEnd"/>
            <w:r w:rsidRPr="00E67035">
              <w:rPr>
                <w:rFonts w:eastAsia="Arial" w:cs="Arial"/>
                <w:sz w:val="18"/>
                <w:szCs w:val="18"/>
              </w:rPr>
              <w:t xml:space="preserve"> especiais em polipropileno injetado.</w:t>
            </w:r>
          </w:p>
        </w:tc>
        <w:tc>
          <w:tcPr>
            <w:tcW w:w="0" w:type="auto"/>
            <w:shd w:val="clear" w:color="auto" w:fill="FFFFFF"/>
            <w:tcMar>
              <w:top w:w="0" w:type="dxa"/>
              <w:left w:w="40" w:type="dxa"/>
              <w:bottom w:w="0" w:type="dxa"/>
              <w:right w:w="40" w:type="dxa"/>
            </w:tcMar>
            <w:vAlign w:val="center"/>
          </w:tcPr>
          <w:p w14:paraId="1A05BF47" w14:textId="77777777" w:rsidR="00274846" w:rsidRPr="00E67035" w:rsidRDefault="00274846" w:rsidP="00274846">
            <w:pPr>
              <w:spacing w:line="288" w:lineRule="auto"/>
              <w:jc w:val="center"/>
              <w:rPr>
                <w:rFonts w:eastAsia="Arial" w:cs="Arial"/>
                <w:sz w:val="18"/>
                <w:szCs w:val="18"/>
              </w:rPr>
            </w:pPr>
            <w:r w:rsidRPr="00E67035">
              <w:rPr>
                <w:rFonts w:eastAsia="Arial" w:cs="Arial"/>
                <w:sz w:val="18"/>
                <w:szCs w:val="18"/>
              </w:rPr>
              <w:t>01</w:t>
            </w:r>
          </w:p>
        </w:tc>
      </w:tr>
      <w:tr w:rsidR="00274846" w:rsidRPr="00E67035" w14:paraId="1380CB49" w14:textId="77777777" w:rsidTr="000A10BF">
        <w:trPr>
          <w:trHeight w:val="2756"/>
        </w:trPr>
        <w:tc>
          <w:tcPr>
            <w:tcW w:w="0" w:type="auto"/>
            <w:shd w:val="clear" w:color="auto" w:fill="FFFFFF"/>
            <w:tcMar>
              <w:top w:w="0" w:type="dxa"/>
              <w:left w:w="40" w:type="dxa"/>
              <w:bottom w:w="0" w:type="dxa"/>
              <w:right w:w="40" w:type="dxa"/>
            </w:tcMar>
            <w:vAlign w:val="center"/>
          </w:tcPr>
          <w:p w14:paraId="18DEE546" w14:textId="77777777" w:rsidR="00274846" w:rsidRPr="00E67035" w:rsidRDefault="00274846" w:rsidP="00274846">
            <w:pPr>
              <w:spacing w:line="288" w:lineRule="auto"/>
              <w:jc w:val="center"/>
              <w:rPr>
                <w:rFonts w:eastAsia="Arial" w:cs="Arial"/>
                <w:color w:val="222222"/>
                <w:sz w:val="18"/>
                <w:szCs w:val="18"/>
              </w:rPr>
            </w:pPr>
            <w:r w:rsidRPr="00E67035">
              <w:rPr>
                <w:rFonts w:eastAsia="Arial" w:cs="Arial"/>
                <w:color w:val="222222"/>
                <w:sz w:val="18"/>
                <w:szCs w:val="18"/>
              </w:rPr>
              <w:t>36</w:t>
            </w:r>
          </w:p>
        </w:tc>
        <w:tc>
          <w:tcPr>
            <w:tcW w:w="0" w:type="auto"/>
            <w:shd w:val="clear" w:color="auto" w:fill="FFFFFF"/>
            <w:tcMar>
              <w:top w:w="0" w:type="dxa"/>
              <w:left w:w="40" w:type="dxa"/>
              <w:bottom w:w="0" w:type="dxa"/>
              <w:right w:w="40" w:type="dxa"/>
            </w:tcMar>
          </w:tcPr>
          <w:p w14:paraId="3A0E67E6" w14:textId="77777777" w:rsidR="00274846" w:rsidRPr="00E67035" w:rsidRDefault="00274846" w:rsidP="00012F74">
            <w:pPr>
              <w:spacing w:line="288" w:lineRule="auto"/>
              <w:jc w:val="both"/>
              <w:rPr>
                <w:rFonts w:eastAsia="Arial" w:cs="Arial"/>
                <w:color w:val="222222"/>
                <w:sz w:val="18"/>
                <w:szCs w:val="18"/>
              </w:rPr>
            </w:pPr>
            <w:r w:rsidRPr="00E67035">
              <w:rPr>
                <w:rFonts w:eastAsia="Arial" w:cs="Arial"/>
                <w:color w:val="222222"/>
                <w:sz w:val="18"/>
                <w:szCs w:val="18"/>
              </w:rPr>
              <w:t xml:space="preserve">FOGÃO INDUSTRIAL. </w:t>
            </w:r>
            <w:proofErr w:type="gramStart"/>
            <w:r w:rsidRPr="00E67035">
              <w:rPr>
                <w:rFonts w:eastAsia="Arial" w:cs="Arial"/>
                <w:color w:val="222222"/>
                <w:sz w:val="18"/>
                <w:szCs w:val="18"/>
              </w:rPr>
              <w:t>fogão</w:t>
            </w:r>
            <w:proofErr w:type="gramEnd"/>
            <w:r w:rsidRPr="00E67035">
              <w:rPr>
                <w:rFonts w:eastAsia="Arial" w:cs="Arial"/>
                <w:color w:val="222222"/>
                <w:sz w:val="18"/>
                <w:szCs w:val="18"/>
              </w:rPr>
              <w:t xml:space="preserve"> a gás, totalmente </w:t>
            </w:r>
            <w:proofErr w:type="spellStart"/>
            <w:r w:rsidRPr="00E67035">
              <w:rPr>
                <w:rFonts w:eastAsia="Arial" w:cs="Arial"/>
                <w:color w:val="222222"/>
                <w:sz w:val="18"/>
                <w:szCs w:val="18"/>
              </w:rPr>
              <w:t>inoxidavel,tipo</w:t>
            </w:r>
            <w:proofErr w:type="spellEnd"/>
            <w:r w:rsidRPr="00E67035">
              <w:rPr>
                <w:rFonts w:eastAsia="Arial" w:cs="Arial"/>
                <w:color w:val="222222"/>
                <w:sz w:val="18"/>
                <w:szCs w:val="18"/>
              </w:rPr>
              <w:t xml:space="preserve"> industrial, </w:t>
            </w:r>
            <w:proofErr w:type="spellStart"/>
            <w:r w:rsidRPr="00E67035">
              <w:rPr>
                <w:rFonts w:eastAsia="Arial" w:cs="Arial"/>
                <w:color w:val="222222"/>
                <w:sz w:val="18"/>
                <w:szCs w:val="18"/>
              </w:rPr>
              <w:t>proprio</w:t>
            </w:r>
            <w:proofErr w:type="spellEnd"/>
            <w:r w:rsidRPr="00E67035">
              <w:rPr>
                <w:rFonts w:eastAsia="Arial" w:cs="Arial"/>
                <w:color w:val="222222"/>
                <w:sz w:val="18"/>
                <w:szCs w:val="18"/>
              </w:rPr>
              <w:t xml:space="preserve"> para cocção dos mais diferentes alimentos em medias e grandes quantidades. </w:t>
            </w:r>
            <w:proofErr w:type="spellStart"/>
            <w:proofErr w:type="gramStart"/>
            <w:r w:rsidRPr="00E67035">
              <w:rPr>
                <w:rFonts w:eastAsia="Arial" w:cs="Arial"/>
                <w:color w:val="222222"/>
                <w:sz w:val="18"/>
                <w:szCs w:val="18"/>
              </w:rPr>
              <w:t>caracteristicas</w:t>
            </w:r>
            <w:proofErr w:type="spellEnd"/>
            <w:proofErr w:type="gramEnd"/>
            <w:r w:rsidRPr="00E67035">
              <w:rPr>
                <w:rFonts w:eastAsia="Arial" w:cs="Arial"/>
                <w:color w:val="222222"/>
                <w:sz w:val="18"/>
                <w:szCs w:val="18"/>
              </w:rPr>
              <w:t xml:space="preserve"> </w:t>
            </w:r>
            <w:proofErr w:type="spellStart"/>
            <w:r w:rsidRPr="00E67035">
              <w:rPr>
                <w:rFonts w:eastAsia="Arial" w:cs="Arial"/>
                <w:color w:val="222222"/>
                <w:sz w:val="18"/>
                <w:szCs w:val="18"/>
              </w:rPr>
              <w:t>contrutivas</w:t>
            </w:r>
            <w:proofErr w:type="spellEnd"/>
            <w:r w:rsidRPr="00E67035">
              <w:rPr>
                <w:rFonts w:eastAsia="Arial" w:cs="Arial"/>
                <w:color w:val="222222"/>
                <w:sz w:val="18"/>
                <w:szCs w:val="18"/>
              </w:rPr>
              <w:t xml:space="preserve">: - quadro superior executado em aço </w:t>
            </w:r>
            <w:proofErr w:type="spellStart"/>
            <w:r w:rsidRPr="00E67035">
              <w:rPr>
                <w:rFonts w:eastAsia="Arial" w:cs="Arial"/>
                <w:color w:val="222222"/>
                <w:sz w:val="18"/>
                <w:szCs w:val="18"/>
              </w:rPr>
              <w:t>inoxidavel</w:t>
            </w:r>
            <w:proofErr w:type="spellEnd"/>
            <w:r w:rsidRPr="00E67035">
              <w:rPr>
                <w:rFonts w:eastAsia="Arial" w:cs="Arial"/>
                <w:color w:val="222222"/>
                <w:sz w:val="18"/>
                <w:szCs w:val="18"/>
              </w:rPr>
              <w:t xml:space="preserve"> </w:t>
            </w:r>
            <w:proofErr w:type="spellStart"/>
            <w:r w:rsidRPr="00E67035">
              <w:rPr>
                <w:rFonts w:eastAsia="Arial" w:cs="Arial"/>
                <w:color w:val="222222"/>
                <w:sz w:val="18"/>
                <w:szCs w:val="18"/>
              </w:rPr>
              <w:t>aisi</w:t>
            </w:r>
            <w:proofErr w:type="spellEnd"/>
            <w:r w:rsidRPr="00E67035">
              <w:rPr>
                <w:rFonts w:eastAsia="Arial" w:cs="Arial"/>
                <w:color w:val="222222"/>
                <w:sz w:val="18"/>
                <w:szCs w:val="18"/>
              </w:rPr>
              <w:t xml:space="preserve"> - 304-18/8, bandejas aparadoras de </w:t>
            </w:r>
            <w:proofErr w:type="spellStart"/>
            <w:r w:rsidRPr="00E67035">
              <w:rPr>
                <w:rFonts w:eastAsia="Arial" w:cs="Arial"/>
                <w:color w:val="222222"/>
                <w:sz w:val="18"/>
                <w:szCs w:val="18"/>
              </w:rPr>
              <w:t>residuos</w:t>
            </w:r>
            <w:proofErr w:type="spellEnd"/>
            <w:r w:rsidRPr="00E67035">
              <w:rPr>
                <w:rFonts w:eastAsia="Arial" w:cs="Arial"/>
                <w:color w:val="222222"/>
                <w:sz w:val="18"/>
                <w:szCs w:val="18"/>
              </w:rPr>
              <w:t xml:space="preserve"> em aço </w:t>
            </w:r>
            <w:proofErr w:type="spellStart"/>
            <w:r w:rsidRPr="00E67035">
              <w:rPr>
                <w:rFonts w:eastAsia="Arial" w:cs="Arial"/>
                <w:color w:val="222222"/>
                <w:sz w:val="18"/>
                <w:szCs w:val="18"/>
              </w:rPr>
              <w:t>inoxidavel</w:t>
            </w:r>
            <w:proofErr w:type="spellEnd"/>
            <w:r w:rsidRPr="00E67035">
              <w:rPr>
                <w:rFonts w:eastAsia="Arial" w:cs="Arial"/>
                <w:color w:val="222222"/>
                <w:sz w:val="18"/>
                <w:szCs w:val="18"/>
              </w:rPr>
              <w:t xml:space="preserve"> </w:t>
            </w:r>
            <w:proofErr w:type="spellStart"/>
            <w:r w:rsidRPr="00E67035">
              <w:rPr>
                <w:rFonts w:eastAsia="Arial" w:cs="Arial"/>
                <w:color w:val="222222"/>
                <w:sz w:val="18"/>
                <w:szCs w:val="18"/>
              </w:rPr>
              <w:t>aisi</w:t>
            </w:r>
            <w:proofErr w:type="spellEnd"/>
            <w:r w:rsidRPr="00E67035">
              <w:rPr>
                <w:rFonts w:eastAsia="Arial" w:cs="Arial"/>
                <w:color w:val="222222"/>
                <w:sz w:val="18"/>
                <w:szCs w:val="18"/>
              </w:rPr>
              <w:t xml:space="preserve"> - 304-18/8, trempes e queimadores de alta potencia em ferro fundido, - registro de </w:t>
            </w:r>
            <w:proofErr w:type="spellStart"/>
            <w:r w:rsidRPr="00E67035">
              <w:rPr>
                <w:rFonts w:eastAsia="Arial" w:cs="Arial"/>
                <w:color w:val="222222"/>
                <w:sz w:val="18"/>
                <w:szCs w:val="18"/>
              </w:rPr>
              <w:t>gas</w:t>
            </w:r>
            <w:proofErr w:type="spellEnd"/>
            <w:r w:rsidRPr="00E67035">
              <w:rPr>
                <w:rFonts w:eastAsia="Arial" w:cs="Arial"/>
                <w:color w:val="222222"/>
                <w:sz w:val="18"/>
                <w:szCs w:val="18"/>
              </w:rPr>
              <w:t xml:space="preserve"> com duas graduações de chama - tubo de distribuição executado em aço pintado, - estrutura executada em aço </w:t>
            </w:r>
            <w:proofErr w:type="spellStart"/>
            <w:r w:rsidRPr="00E67035">
              <w:rPr>
                <w:rFonts w:eastAsia="Arial" w:cs="Arial"/>
                <w:color w:val="222222"/>
                <w:sz w:val="18"/>
                <w:szCs w:val="18"/>
              </w:rPr>
              <w:t>inoxidavel</w:t>
            </w:r>
            <w:proofErr w:type="spellEnd"/>
            <w:r w:rsidRPr="00E67035">
              <w:rPr>
                <w:rFonts w:eastAsia="Arial" w:cs="Arial"/>
                <w:color w:val="222222"/>
                <w:sz w:val="18"/>
                <w:szCs w:val="18"/>
              </w:rPr>
              <w:t xml:space="preserve"> aisi-304.18/8. </w:t>
            </w:r>
            <w:proofErr w:type="spellStart"/>
            <w:proofErr w:type="gramStart"/>
            <w:r w:rsidRPr="00E67035">
              <w:rPr>
                <w:rFonts w:eastAsia="Arial" w:cs="Arial"/>
                <w:color w:val="222222"/>
                <w:sz w:val="18"/>
                <w:szCs w:val="18"/>
              </w:rPr>
              <w:t>pes</w:t>
            </w:r>
            <w:proofErr w:type="spellEnd"/>
            <w:proofErr w:type="gramEnd"/>
            <w:r w:rsidRPr="00E67035">
              <w:rPr>
                <w:rFonts w:eastAsia="Arial" w:cs="Arial"/>
                <w:color w:val="222222"/>
                <w:sz w:val="18"/>
                <w:szCs w:val="18"/>
              </w:rPr>
              <w:t xml:space="preserve"> com sapatas niveladoras em polietileno. </w:t>
            </w:r>
            <w:proofErr w:type="spellStart"/>
            <w:proofErr w:type="gramStart"/>
            <w:r w:rsidRPr="00E67035">
              <w:rPr>
                <w:rFonts w:eastAsia="Arial" w:cs="Arial"/>
                <w:color w:val="222222"/>
                <w:sz w:val="18"/>
                <w:szCs w:val="18"/>
              </w:rPr>
              <w:t>caracteristicas</w:t>
            </w:r>
            <w:proofErr w:type="spellEnd"/>
            <w:proofErr w:type="gramEnd"/>
            <w:r w:rsidRPr="00E67035">
              <w:rPr>
                <w:rFonts w:eastAsia="Arial" w:cs="Arial"/>
                <w:color w:val="222222"/>
                <w:sz w:val="18"/>
                <w:szCs w:val="18"/>
              </w:rPr>
              <w:t xml:space="preserve"> </w:t>
            </w:r>
            <w:proofErr w:type="spellStart"/>
            <w:r w:rsidRPr="00E67035">
              <w:rPr>
                <w:rFonts w:eastAsia="Arial" w:cs="Arial"/>
                <w:color w:val="222222"/>
                <w:sz w:val="18"/>
                <w:szCs w:val="18"/>
              </w:rPr>
              <w:t>tecnicas</w:t>
            </w:r>
            <w:proofErr w:type="spellEnd"/>
            <w:r w:rsidRPr="00E67035">
              <w:rPr>
                <w:rFonts w:eastAsia="Arial" w:cs="Arial"/>
                <w:color w:val="222222"/>
                <w:sz w:val="18"/>
                <w:szCs w:val="18"/>
              </w:rPr>
              <w:t xml:space="preserve">: </w:t>
            </w:r>
            <w:proofErr w:type="spellStart"/>
            <w:r w:rsidRPr="00E67035">
              <w:rPr>
                <w:rFonts w:eastAsia="Arial" w:cs="Arial"/>
                <w:color w:val="222222"/>
                <w:sz w:val="18"/>
                <w:szCs w:val="18"/>
              </w:rPr>
              <w:t>dimensoes</w:t>
            </w:r>
            <w:proofErr w:type="spellEnd"/>
            <w:r w:rsidRPr="00E67035">
              <w:rPr>
                <w:rFonts w:eastAsia="Arial" w:cs="Arial"/>
                <w:color w:val="222222"/>
                <w:sz w:val="18"/>
                <w:szCs w:val="18"/>
              </w:rPr>
              <w:t xml:space="preserve"> do fogão: 1500x100x850mm, quantidade de trempes 06(seis), dimensões das trempes: 400x400mm, 02 queimadores de 900 gramas: dupla coroa de chama, 04 queimadores de 300 gramas: simples.</w:t>
            </w:r>
          </w:p>
        </w:tc>
        <w:tc>
          <w:tcPr>
            <w:tcW w:w="0" w:type="auto"/>
            <w:shd w:val="clear" w:color="auto" w:fill="FFFFFF"/>
            <w:tcMar>
              <w:top w:w="0" w:type="dxa"/>
              <w:left w:w="40" w:type="dxa"/>
              <w:bottom w:w="0" w:type="dxa"/>
              <w:right w:w="40" w:type="dxa"/>
            </w:tcMar>
            <w:vAlign w:val="center"/>
          </w:tcPr>
          <w:p w14:paraId="55B4C89B" w14:textId="77777777" w:rsidR="00274846" w:rsidRPr="00E67035" w:rsidRDefault="00274846" w:rsidP="00274846">
            <w:pPr>
              <w:spacing w:line="288" w:lineRule="auto"/>
              <w:jc w:val="center"/>
              <w:rPr>
                <w:rFonts w:eastAsia="Arial" w:cs="Arial"/>
                <w:sz w:val="18"/>
                <w:szCs w:val="18"/>
              </w:rPr>
            </w:pPr>
            <w:r w:rsidRPr="00E67035">
              <w:rPr>
                <w:rFonts w:eastAsia="Arial" w:cs="Arial"/>
                <w:sz w:val="18"/>
                <w:szCs w:val="18"/>
              </w:rPr>
              <w:t>01</w:t>
            </w:r>
          </w:p>
        </w:tc>
      </w:tr>
      <w:tr w:rsidR="00274846" w:rsidRPr="00E67035" w14:paraId="3ACB2442" w14:textId="77777777" w:rsidTr="00711791">
        <w:trPr>
          <w:trHeight w:val="282"/>
        </w:trPr>
        <w:tc>
          <w:tcPr>
            <w:tcW w:w="0" w:type="auto"/>
            <w:shd w:val="clear" w:color="auto" w:fill="FFFFFF"/>
            <w:tcMar>
              <w:top w:w="0" w:type="dxa"/>
              <w:left w:w="40" w:type="dxa"/>
              <w:bottom w:w="0" w:type="dxa"/>
              <w:right w:w="40" w:type="dxa"/>
            </w:tcMar>
            <w:vAlign w:val="center"/>
          </w:tcPr>
          <w:p w14:paraId="4F03755A" w14:textId="77777777" w:rsidR="00274846" w:rsidRPr="00E67035" w:rsidRDefault="00274846" w:rsidP="00274846">
            <w:pPr>
              <w:spacing w:line="288" w:lineRule="auto"/>
              <w:jc w:val="center"/>
              <w:rPr>
                <w:rFonts w:eastAsia="Arial" w:cs="Arial"/>
                <w:color w:val="222222"/>
                <w:sz w:val="18"/>
                <w:szCs w:val="18"/>
              </w:rPr>
            </w:pPr>
            <w:r w:rsidRPr="00E67035">
              <w:rPr>
                <w:rFonts w:eastAsia="Arial" w:cs="Arial"/>
                <w:color w:val="222222"/>
                <w:sz w:val="18"/>
                <w:szCs w:val="18"/>
              </w:rPr>
              <w:t>37</w:t>
            </w:r>
          </w:p>
        </w:tc>
        <w:tc>
          <w:tcPr>
            <w:tcW w:w="0" w:type="auto"/>
            <w:shd w:val="clear" w:color="auto" w:fill="FFFFFF"/>
            <w:tcMar>
              <w:top w:w="0" w:type="dxa"/>
              <w:left w:w="40" w:type="dxa"/>
              <w:bottom w:w="0" w:type="dxa"/>
              <w:right w:w="40" w:type="dxa"/>
            </w:tcMar>
          </w:tcPr>
          <w:p w14:paraId="52B9E29F" w14:textId="77777777" w:rsidR="00274846" w:rsidRPr="00E67035" w:rsidRDefault="00274846" w:rsidP="00012F74">
            <w:pPr>
              <w:spacing w:line="288" w:lineRule="auto"/>
              <w:jc w:val="both"/>
              <w:rPr>
                <w:rFonts w:eastAsia="Arial" w:cs="Arial"/>
                <w:color w:val="222222"/>
                <w:sz w:val="18"/>
                <w:szCs w:val="18"/>
              </w:rPr>
            </w:pPr>
            <w:r w:rsidRPr="00E67035">
              <w:rPr>
                <w:rFonts w:eastAsia="Arial" w:cs="Arial"/>
                <w:color w:val="222222"/>
                <w:sz w:val="18"/>
                <w:szCs w:val="18"/>
              </w:rPr>
              <w:t xml:space="preserve">LIQUIDIFICADOR INDUSTRIAL - 25 LITROS; Liquidificador tipo industrial, com copo para capacidade de 25 litros confeccionado em aço inoxidável AISI-304, hélices (facas) trituradoras em aço inoxidável AISI-304, base executada em alumínio fundido pintado com tinta martelada. </w:t>
            </w:r>
            <w:proofErr w:type="gramStart"/>
            <w:r w:rsidRPr="00E67035">
              <w:rPr>
                <w:rFonts w:eastAsia="Arial" w:cs="Arial"/>
                <w:color w:val="222222"/>
                <w:sz w:val="18"/>
                <w:szCs w:val="18"/>
              </w:rPr>
              <w:t>dotado</w:t>
            </w:r>
            <w:proofErr w:type="gramEnd"/>
            <w:r w:rsidRPr="00E67035">
              <w:rPr>
                <w:rFonts w:eastAsia="Arial" w:cs="Arial"/>
                <w:color w:val="222222"/>
                <w:sz w:val="18"/>
                <w:szCs w:val="18"/>
              </w:rPr>
              <w:t xml:space="preserve"> de sistema basculante através de pedal para inclinação do copo. </w:t>
            </w:r>
            <w:proofErr w:type="gramStart"/>
            <w:r w:rsidRPr="00E67035">
              <w:rPr>
                <w:rFonts w:eastAsia="Arial" w:cs="Arial"/>
                <w:color w:val="222222"/>
                <w:sz w:val="18"/>
                <w:szCs w:val="18"/>
              </w:rPr>
              <w:t>motor</w:t>
            </w:r>
            <w:proofErr w:type="gramEnd"/>
            <w:r w:rsidRPr="00E67035">
              <w:rPr>
                <w:rFonts w:eastAsia="Arial" w:cs="Arial"/>
                <w:color w:val="222222"/>
                <w:sz w:val="18"/>
                <w:szCs w:val="18"/>
              </w:rPr>
              <w:t xml:space="preserve"> de 1.1/2 </w:t>
            </w:r>
            <w:proofErr w:type="spellStart"/>
            <w:r w:rsidRPr="00E67035">
              <w:rPr>
                <w:rFonts w:eastAsia="Arial" w:cs="Arial"/>
                <w:color w:val="222222"/>
                <w:sz w:val="18"/>
                <w:szCs w:val="18"/>
              </w:rPr>
              <w:t>cv</w:t>
            </w:r>
            <w:proofErr w:type="spellEnd"/>
            <w:r w:rsidRPr="00E67035">
              <w:rPr>
                <w:rFonts w:eastAsia="Arial" w:cs="Arial"/>
                <w:color w:val="222222"/>
                <w:sz w:val="18"/>
                <w:szCs w:val="18"/>
              </w:rPr>
              <w:t xml:space="preserve">, monofásico, 220 v, 50/60 </w:t>
            </w:r>
            <w:proofErr w:type="spellStart"/>
            <w:r w:rsidRPr="00E67035">
              <w:rPr>
                <w:rFonts w:eastAsia="Arial" w:cs="Arial"/>
                <w:color w:val="222222"/>
                <w:sz w:val="18"/>
                <w:szCs w:val="18"/>
              </w:rPr>
              <w:t>hz</w:t>
            </w:r>
            <w:proofErr w:type="spellEnd"/>
            <w:r w:rsidRPr="00E67035">
              <w:rPr>
                <w:rFonts w:eastAsia="Arial" w:cs="Arial"/>
                <w:color w:val="222222"/>
                <w:sz w:val="18"/>
                <w:szCs w:val="18"/>
              </w:rPr>
              <w:t xml:space="preserve">. </w:t>
            </w:r>
            <w:proofErr w:type="gramStart"/>
            <w:r w:rsidRPr="00E67035">
              <w:rPr>
                <w:rFonts w:eastAsia="Arial" w:cs="Arial"/>
                <w:color w:val="222222"/>
                <w:sz w:val="18"/>
                <w:szCs w:val="18"/>
              </w:rPr>
              <w:lastRenderedPageBreak/>
              <w:t>dimensões</w:t>
            </w:r>
            <w:proofErr w:type="gramEnd"/>
            <w:r w:rsidRPr="00E67035">
              <w:rPr>
                <w:rFonts w:eastAsia="Arial" w:cs="Arial"/>
                <w:color w:val="222222"/>
                <w:sz w:val="18"/>
                <w:szCs w:val="18"/>
              </w:rPr>
              <w:t xml:space="preserve"> mínimas: 450 x 580 x 1215 mm(AXLXP). Marca: METVISA.</w:t>
            </w:r>
          </w:p>
        </w:tc>
        <w:tc>
          <w:tcPr>
            <w:tcW w:w="0" w:type="auto"/>
            <w:shd w:val="clear" w:color="auto" w:fill="FFFFFF"/>
            <w:tcMar>
              <w:top w:w="0" w:type="dxa"/>
              <w:left w:w="40" w:type="dxa"/>
              <w:bottom w:w="0" w:type="dxa"/>
              <w:right w:w="40" w:type="dxa"/>
            </w:tcMar>
            <w:vAlign w:val="center"/>
          </w:tcPr>
          <w:p w14:paraId="4037E14D" w14:textId="77777777" w:rsidR="00274846" w:rsidRPr="00E67035" w:rsidRDefault="00274846" w:rsidP="00274846">
            <w:pPr>
              <w:spacing w:line="288" w:lineRule="auto"/>
              <w:jc w:val="center"/>
              <w:rPr>
                <w:rFonts w:eastAsia="Arial" w:cs="Arial"/>
                <w:sz w:val="18"/>
                <w:szCs w:val="18"/>
              </w:rPr>
            </w:pPr>
            <w:r w:rsidRPr="00E67035">
              <w:rPr>
                <w:rFonts w:eastAsia="Arial" w:cs="Arial"/>
                <w:sz w:val="18"/>
                <w:szCs w:val="18"/>
              </w:rPr>
              <w:lastRenderedPageBreak/>
              <w:t>01</w:t>
            </w:r>
          </w:p>
        </w:tc>
      </w:tr>
      <w:tr w:rsidR="00274846" w:rsidRPr="00E67035" w14:paraId="0D447B7D" w14:textId="77777777" w:rsidTr="00711791">
        <w:trPr>
          <w:trHeight w:val="1675"/>
        </w:trPr>
        <w:tc>
          <w:tcPr>
            <w:tcW w:w="0" w:type="auto"/>
            <w:shd w:val="clear" w:color="auto" w:fill="FFFFFF"/>
            <w:tcMar>
              <w:top w:w="0" w:type="dxa"/>
              <w:left w:w="40" w:type="dxa"/>
              <w:bottom w:w="0" w:type="dxa"/>
              <w:right w:w="40" w:type="dxa"/>
            </w:tcMar>
            <w:vAlign w:val="center"/>
          </w:tcPr>
          <w:p w14:paraId="1E3AD74A" w14:textId="77777777" w:rsidR="00274846" w:rsidRPr="00E67035" w:rsidRDefault="00274846" w:rsidP="00274846">
            <w:pPr>
              <w:spacing w:line="288" w:lineRule="auto"/>
              <w:jc w:val="center"/>
              <w:rPr>
                <w:rFonts w:eastAsia="Arial" w:cs="Arial"/>
                <w:color w:val="222222"/>
                <w:sz w:val="18"/>
                <w:szCs w:val="18"/>
              </w:rPr>
            </w:pPr>
            <w:r w:rsidRPr="00E67035">
              <w:rPr>
                <w:rFonts w:eastAsia="Arial" w:cs="Arial"/>
                <w:color w:val="222222"/>
                <w:sz w:val="18"/>
                <w:szCs w:val="18"/>
              </w:rPr>
              <w:lastRenderedPageBreak/>
              <w:t>38</w:t>
            </w:r>
          </w:p>
        </w:tc>
        <w:tc>
          <w:tcPr>
            <w:tcW w:w="0" w:type="auto"/>
            <w:shd w:val="clear" w:color="auto" w:fill="FFFFFF"/>
            <w:tcMar>
              <w:top w:w="0" w:type="dxa"/>
              <w:left w:w="40" w:type="dxa"/>
              <w:bottom w:w="0" w:type="dxa"/>
              <w:right w:w="40" w:type="dxa"/>
            </w:tcMar>
          </w:tcPr>
          <w:p w14:paraId="5261E728" w14:textId="77777777" w:rsidR="00274846" w:rsidRPr="00E67035" w:rsidRDefault="00274846" w:rsidP="00012F74">
            <w:pPr>
              <w:spacing w:line="288" w:lineRule="auto"/>
              <w:jc w:val="both"/>
              <w:rPr>
                <w:rFonts w:eastAsia="Arial" w:cs="Arial"/>
                <w:sz w:val="18"/>
                <w:szCs w:val="18"/>
              </w:rPr>
            </w:pPr>
            <w:r w:rsidRPr="00E67035">
              <w:rPr>
                <w:rFonts w:eastAsia="Arial" w:cs="Arial"/>
                <w:sz w:val="18"/>
                <w:szCs w:val="18"/>
              </w:rPr>
              <w:t xml:space="preserve">CARRO AUXILIAR </w:t>
            </w:r>
            <w:proofErr w:type="gramStart"/>
            <w:r w:rsidRPr="00E67035">
              <w:rPr>
                <w:rFonts w:eastAsia="Arial" w:cs="Arial"/>
                <w:sz w:val="18"/>
                <w:szCs w:val="18"/>
              </w:rPr>
              <w:t>3</w:t>
            </w:r>
            <w:proofErr w:type="gramEnd"/>
            <w:r w:rsidRPr="00E67035">
              <w:rPr>
                <w:rFonts w:eastAsia="Arial" w:cs="Arial"/>
                <w:sz w:val="18"/>
                <w:szCs w:val="18"/>
              </w:rPr>
              <w:t xml:space="preserve"> PLANOS. Carro auxiliar para transportes diversos, tendo as seguintes características gerais: 03 (três) planos, executado em chapa de aço inoxidável ABNT 304-18/8, dotados de bordas elevadas em todos os lados; guidão executado em tubo de aço inoxidável ABNT 304- 18.8; estrutura de apoio executada em tubos de aço inoxidável ABNT 304-18/8, dotada de rodízios com revestimento de borracha, sendo: 02 (dois) fixos e 02 (dois) giratórios. Capacidade para 90 kg. Dimensões mínimas: 900x600x900mm. Garantia mínima de 12 meses. CATMAT: 336305.</w:t>
            </w:r>
            <w:r w:rsidRPr="00E67035">
              <w:rPr>
                <w:rFonts w:eastAsia="Arial" w:cs="Arial"/>
                <w:sz w:val="18"/>
                <w:szCs w:val="18"/>
              </w:rPr>
              <w:tab/>
            </w:r>
          </w:p>
        </w:tc>
        <w:tc>
          <w:tcPr>
            <w:tcW w:w="0" w:type="auto"/>
            <w:shd w:val="clear" w:color="auto" w:fill="FFFFFF"/>
            <w:tcMar>
              <w:top w:w="0" w:type="dxa"/>
              <w:left w:w="40" w:type="dxa"/>
              <w:bottom w:w="0" w:type="dxa"/>
              <w:right w:w="40" w:type="dxa"/>
            </w:tcMar>
            <w:vAlign w:val="center"/>
          </w:tcPr>
          <w:p w14:paraId="10EDC8FE" w14:textId="77777777" w:rsidR="00274846" w:rsidRPr="00E67035" w:rsidRDefault="00274846" w:rsidP="00274846">
            <w:pPr>
              <w:spacing w:line="288" w:lineRule="auto"/>
              <w:jc w:val="center"/>
              <w:rPr>
                <w:rFonts w:eastAsia="Arial" w:cs="Arial"/>
                <w:sz w:val="18"/>
                <w:szCs w:val="18"/>
              </w:rPr>
            </w:pPr>
            <w:r w:rsidRPr="00E67035">
              <w:rPr>
                <w:rFonts w:eastAsia="Arial" w:cs="Arial"/>
                <w:sz w:val="18"/>
                <w:szCs w:val="18"/>
              </w:rPr>
              <w:t>01</w:t>
            </w:r>
          </w:p>
        </w:tc>
      </w:tr>
      <w:tr w:rsidR="00274846" w:rsidRPr="00E67035" w14:paraId="447B31F0" w14:textId="77777777" w:rsidTr="00711791">
        <w:trPr>
          <w:trHeight w:val="3432"/>
        </w:trPr>
        <w:tc>
          <w:tcPr>
            <w:tcW w:w="0" w:type="auto"/>
            <w:shd w:val="clear" w:color="auto" w:fill="FFFFFF"/>
            <w:tcMar>
              <w:top w:w="0" w:type="dxa"/>
              <w:left w:w="40" w:type="dxa"/>
              <w:bottom w:w="0" w:type="dxa"/>
              <w:right w:w="40" w:type="dxa"/>
            </w:tcMar>
            <w:vAlign w:val="center"/>
          </w:tcPr>
          <w:p w14:paraId="17421B44" w14:textId="77777777" w:rsidR="00274846" w:rsidRPr="00E67035" w:rsidRDefault="00274846" w:rsidP="00274846">
            <w:pPr>
              <w:spacing w:line="288" w:lineRule="auto"/>
              <w:jc w:val="center"/>
              <w:rPr>
                <w:rFonts w:eastAsia="Arial" w:cs="Arial"/>
                <w:color w:val="222222"/>
                <w:sz w:val="18"/>
                <w:szCs w:val="18"/>
              </w:rPr>
            </w:pPr>
            <w:r w:rsidRPr="00E67035">
              <w:rPr>
                <w:rFonts w:eastAsia="Arial" w:cs="Arial"/>
                <w:color w:val="222222"/>
                <w:sz w:val="18"/>
                <w:szCs w:val="18"/>
              </w:rPr>
              <w:t>39</w:t>
            </w:r>
          </w:p>
        </w:tc>
        <w:tc>
          <w:tcPr>
            <w:tcW w:w="0" w:type="auto"/>
            <w:shd w:val="clear" w:color="auto" w:fill="FFFFFF"/>
            <w:tcMar>
              <w:top w:w="0" w:type="dxa"/>
              <w:left w:w="40" w:type="dxa"/>
              <w:bottom w:w="0" w:type="dxa"/>
              <w:right w:w="40" w:type="dxa"/>
            </w:tcMar>
          </w:tcPr>
          <w:p w14:paraId="5E1CC3A9" w14:textId="77777777" w:rsidR="00274846" w:rsidRPr="00E67035" w:rsidRDefault="00274846" w:rsidP="00012F74">
            <w:pPr>
              <w:spacing w:line="288" w:lineRule="auto"/>
              <w:jc w:val="both"/>
              <w:rPr>
                <w:rFonts w:eastAsia="Arial" w:cs="Arial"/>
                <w:sz w:val="18"/>
                <w:szCs w:val="18"/>
              </w:rPr>
            </w:pPr>
            <w:r w:rsidRPr="00E67035">
              <w:rPr>
                <w:rFonts w:eastAsia="Arial" w:cs="Arial"/>
                <w:sz w:val="18"/>
                <w:szCs w:val="18"/>
              </w:rPr>
              <w:t xml:space="preserve">MESA E CAIXA DE DECANTAÇÃO. Mesa para apoio do descascador; mesa de apoio para máquina de descascar batatas, tendo as seguintes características básicas: características construtivas: tampo executado em chapa dobrada de aço inoxidável, padrão </w:t>
            </w:r>
            <w:proofErr w:type="gramStart"/>
            <w:r w:rsidRPr="00E67035">
              <w:rPr>
                <w:rFonts w:eastAsia="Arial" w:cs="Arial"/>
                <w:sz w:val="18"/>
                <w:szCs w:val="18"/>
              </w:rPr>
              <w:t>abnt</w:t>
            </w:r>
            <w:proofErr w:type="gramEnd"/>
            <w:r w:rsidRPr="00E67035">
              <w:rPr>
                <w:rFonts w:eastAsia="Arial" w:cs="Arial"/>
                <w:sz w:val="18"/>
                <w:szCs w:val="18"/>
              </w:rPr>
              <w:t xml:space="preserve">-304, liga 18.8, provido de furo para o tubo de dreno da máquina; caixa </w:t>
            </w:r>
            <w:proofErr w:type="spellStart"/>
            <w:r w:rsidRPr="00E67035">
              <w:rPr>
                <w:rFonts w:eastAsia="Arial" w:cs="Arial"/>
                <w:sz w:val="18"/>
                <w:szCs w:val="18"/>
              </w:rPr>
              <w:t>decantadora</w:t>
            </w:r>
            <w:proofErr w:type="spellEnd"/>
            <w:r w:rsidRPr="00E67035">
              <w:rPr>
                <w:rFonts w:eastAsia="Arial" w:cs="Arial"/>
                <w:sz w:val="18"/>
                <w:szCs w:val="18"/>
              </w:rPr>
              <w:t xml:space="preserve"> removível, confeccionada em chapa dobrada de aço inoxidável, padrão abnt-304, liga 18.8, com fundo e laterais perfurados, destinada a conter as cascas das batatas; bandeja aparadora da decantação, confeccionada em chapa dobrada de aço inoxidável, padrão abnt-304, liga 18.8, dotada de conexão de dreno; estrutura de reforço ao plano, confeccionada perfis tipo “u” de chapa dobrada de aço inoxidável, padrão abnt-304, liga 18.8, em todo o perímetro do plano; pés confeccionados em tubos de aço inoxidável, padrão abnt-304, liga 18.8, nos diâmetros de 1.1/4”; sapata niveladora em polipropileno injetado, instalada na extremidade dos pés em contato com o piso. características técnicas: dimensões mínimas: 600x600x600mm(c x l x a).</w:t>
            </w:r>
          </w:p>
        </w:tc>
        <w:tc>
          <w:tcPr>
            <w:tcW w:w="0" w:type="auto"/>
            <w:shd w:val="clear" w:color="auto" w:fill="FFFFFF"/>
            <w:tcMar>
              <w:top w:w="0" w:type="dxa"/>
              <w:left w:w="40" w:type="dxa"/>
              <w:bottom w:w="0" w:type="dxa"/>
              <w:right w:w="40" w:type="dxa"/>
            </w:tcMar>
            <w:vAlign w:val="center"/>
          </w:tcPr>
          <w:p w14:paraId="108B20EF" w14:textId="77777777" w:rsidR="00274846" w:rsidRPr="00E67035" w:rsidRDefault="00274846" w:rsidP="00274846">
            <w:pPr>
              <w:spacing w:line="288" w:lineRule="auto"/>
              <w:jc w:val="center"/>
              <w:rPr>
                <w:rFonts w:eastAsia="Arial" w:cs="Arial"/>
                <w:sz w:val="18"/>
                <w:szCs w:val="18"/>
              </w:rPr>
            </w:pPr>
            <w:r w:rsidRPr="00E67035">
              <w:rPr>
                <w:rFonts w:eastAsia="Arial" w:cs="Arial"/>
                <w:sz w:val="18"/>
                <w:szCs w:val="18"/>
              </w:rPr>
              <w:t>01</w:t>
            </w:r>
          </w:p>
        </w:tc>
      </w:tr>
      <w:tr w:rsidR="00274846" w:rsidRPr="00E67035" w14:paraId="32F109B8" w14:textId="77777777" w:rsidTr="00711791">
        <w:trPr>
          <w:trHeight w:val="1810"/>
        </w:trPr>
        <w:tc>
          <w:tcPr>
            <w:tcW w:w="0" w:type="auto"/>
            <w:shd w:val="clear" w:color="auto" w:fill="FFFFFF"/>
            <w:tcMar>
              <w:top w:w="0" w:type="dxa"/>
              <w:left w:w="40" w:type="dxa"/>
              <w:bottom w:w="0" w:type="dxa"/>
              <w:right w:w="40" w:type="dxa"/>
            </w:tcMar>
            <w:vAlign w:val="center"/>
          </w:tcPr>
          <w:p w14:paraId="4537981B" w14:textId="77777777" w:rsidR="00274846" w:rsidRPr="00E67035" w:rsidRDefault="00274846" w:rsidP="00274846">
            <w:pPr>
              <w:spacing w:line="288" w:lineRule="auto"/>
              <w:jc w:val="center"/>
              <w:rPr>
                <w:rFonts w:eastAsia="Arial" w:cs="Arial"/>
                <w:color w:val="222222"/>
                <w:sz w:val="18"/>
                <w:szCs w:val="18"/>
              </w:rPr>
            </w:pPr>
            <w:r w:rsidRPr="00E67035">
              <w:rPr>
                <w:rFonts w:eastAsia="Arial" w:cs="Arial"/>
                <w:color w:val="222222"/>
                <w:sz w:val="18"/>
                <w:szCs w:val="18"/>
              </w:rPr>
              <w:t>40</w:t>
            </w:r>
          </w:p>
        </w:tc>
        <w:tc>
          <w:tcPr>
            <w:tcW w:w="0" w:type="auto"/>
            <w:shd w:val="clear" w:color="auto" w:fill="FFFFFF"/>
            <w:tcMar>
              <w:top w:w="0" w:type="dxa"/>
              <w:left w:w="40" w:type="dxa"/>
              <w:bottom w:w="0" w:type="dxa"/>
              <w:right w:w="40" w:type="dxa"/>
            </w:tcMar>
          </w:tcPr>
          <w:p w14:paraId="00D32E70" w14:textId="77777777" w:rsidR="00274846" w:rsidRPr="00E67035" w:rsidRDefault="00274846" w:rsidP="00012F74">
            <w:pPr>
              <w:spacing w:line="288" w:lineRule="auto"/>
              <w:jc w:val="both"/>
              <w:rPr>
                <w:rFonts w:eastAsia="Arial" w:cs="Arial"/>
                <w:sz w:val="18"/>
                <w:szCs w:val="18"/>
              </w:rPr>
            </w:pPr>
            <w:r w:rsidRPr="00E67035">
              <w:rPr>
                <w:rFonts w:eastAsia="Arial" w:cs="Arial"/>
                <w:sz w:val="18"/>
                <w:szCs w:val="18"/>
              </w:rPr>
              <w:t xml:space="preserve">CARRO AUXILIAR </w:t>
            </w:r>
            <w:proofErr w:type="gramStart"/>
            <w:r w:rsidRPr="00E67035">
              <w:rPr>
                <w:rFonts w:eastAsia="Arial" w:cs="Arial"/>
                <w:sz w:val="18"/>
                <w:szCs w:val="18"/>
              </w:rPr>
              <w:t>2</w:t>
            </w:r>
            <w:proofErr w:type="gramEnd"/>
            <w:r w:rsidRPr="00E67035">
              <w:rPr>
                <w:rFonts w:eastAsia="Arial" w:cs="Arial"/>
                <w:sz w:val="18"/>
                <w:szCs w:val="18"/>
              </w:rPr>
              <w:t xml:space="preserve"> PLANOS. Carro auxiliar para transportes diversos, tendo as seguintes características gerais: 02 (dois) planos, executado em chapa de aço inoxidável ABNT 304-18/8, dotados de bordas elevadas em todos os lados; guidão executado em tubo de aço inoxidável ABNT 304-18.8; estrutura de apoio executada em tubos de aço inoxidável ABNT 304-18/8, dotada de rodízios com revestimento de borracha, sendo: 02 (dois) fixos e 02 (dois) giratórios. Capacidade mínima: 90 kg. Dimensões mínimas: 900x600x900mm(</w:t>
            </w:r>
            <w:proofErr w:type="spellStart"/>
            <w:proofErr w:type="gramStart"/>
            <w:r w:rsidRPr="00E67035">
              <w:rPr>
                <w:rFonts w:eastAsia="Arial" w:cs="Arial"/>
                <w:sz w:val="18"/>
                <w:szCs w:val="18"/>
              </w:rPr>
              <w:t>CxLxA</w:t>
            </w:r>
            <w:proofErr w:type="spellEnd"/>
            <w:proofErr w:type="gramEnd"/>
            <w:r w:rsidRPr="00E67035">
              <w:rPr>
                <w:rFonts w:eastAsia="Arial" w:cs="Arial"/>
                <w:sz w:val="18"/>
                <w:szCs w:val="18"/>
              </w:rPr>
              <w:t>) garantia mínima de 12 meses. CATMAT: 336305.</w:t>
            </w:r>
          </w:p>
        </w:tc>
        <w:tc>
          <w:tcPr>
            <w:tcW w:w="0" w:type="auto"/>
            <w:shd w:val="clear" w:color="auto" w:fill="FFFFFF"/>
            <w:tcMar>
              <w:top w:w="0" w:type="dxa"/>
              <w:left w:w="40" w:type="dxa"/>
              <w:bottom w:w="0" w:type="dxa"/>
              <w:right w:w="40" w:type="dxa"/>
            </w:tcMar>
            <w:vAlign w:val="center"/>
          </w:tcPr>
          <w:p w14:paraId="40A91E02" w14:textId="77777777" w:rsidR="00274846" w:rsidRPr="00E67035" w:rsidRDefault="00274846" w:rsidP="00274846">
            <w:pPr>
              <w:spacing w:line="288" w:lineRule="auto"/>
              <w:jc w:val="center"/>
              <w:rPr>
                <w:rFonts w:eastAsia="Arial" w:cs="Arial"/>
                <w:sz w:val="18"/>
                <w:szCs w:val="18"/>
              </w:rPr>
            </w:pPr>
            <w:r w:rsidRPr="00E67035">
              <w:rPr>
                <w:rFonts w:eastAsia="Arial" w:cs="Arial"/>
                <w:sz w:val="18"/>
                <w:szCs w:val="18"/>
              </w:rPr>
              <w:t>01</w:t>
            </w:r>
          </w:p>
        </w:tc>
      </w:tr>
      <w:tr w:rsidR="00274846" w:rsidRPr="00E67035" w14:paraId="2289DF15" w14:textId="77777777" w:rsidTr="00711791">
        <w:trPr>
          <w:trHeight w:val="151"/>
        </w:trPr>
        <w:tc>
          <w:tcPr>
            <w:tcW w:w="0" w:type="auto"/>
            <w:shd w:val="clear" w:color="auto" w:fill="FFFFFF"/>
            <w:tcMar>
              <w:top w:w="0" w:type="dxa"/>
              <w:left w:w="40" w:type="dxa"/>
              <w:bottom w:w="0" w:type="dxa"/>
              <w:right w:w="40" w:type="dxa"/>
            </w:tcMar>
            <w:vAlign w:val="center"/>
          </w:tcPr>
          <w:p w14:paraId="640EB8B9" w14:textId="77777777" w:rsidR="00274846" w:rsidRPr="00E67035" w:rsidRDefault="00274846" w:rsidP="00274846">
            <w:pPr>
              <w:spacing w:line="288" w:lineRule="auto"/>
              <w:jc w:val="center"/>
              <w:rPr>
                <w:rFonts w:eastAsia="Arial" w:cs="Arial"/>
                <w:color w:val="222222"/>
                <w:sz w:val="18"/>
                <w:szCs w:val="18"/>
              </w:rPr>
            </w:pPr>
            <w:r w:rsidRPr="00E67035">
              <w:rPr>
                <w:rFonts w:eastAsia="Arial" w:cs="Arial"/>
                <w:color w:val="222222"/>
                <w:sz w:val="18"/>
                <w:szCs w:val="18"/>
              </w:rPr>
              <w:t>41</w:t>
            </w:r>
          </w:p>
        </w:tc>
        <w:tc>
          <w:tcPr>
            <w:tcW w:w="0" w:type="auto"/>
            <w:shd w:val="clear" w:color="auto" w:fill="FFFFFF"/>
            <w:tcMar>
              <w:top w:w="0" w:type="dxa"/>
              <w:left w:w="40" w:type="dxa"/>
              <w:bottom w:w="0" w:type="dxa"/>
              <w:right w:w="40" w:type="dxa"/>
            </w:tcMar>
          </w:tcPr>
          <w:p w14:paraId="23D18C17" w14:textId="4EDBEE4A" w:rsidR="00274846" w:rsidRPr="00E67035" w:rsidRDefault="00274846" w:rsidP="00012F74">
            <w:pPr>
              <w:spacing w:line="288" w:lineRule="auto"/>
              <w:jc w:val="both"/>
              <w:rPr>
                <w:rFonts w:eastAsia="Arial" w:cs="Arial"/>
                <w:color w:val="FF0000"/>
                <w:sz w:val="18"/>
                <w:szCs w:val="18"/>
              </w:rPr>
            </w:pPr>
            <w:r w:rsidRPr="00E67035">
              <w:rPr>
                <w:rFonts w:eastAsia="Arial" w:cs="Arial"/>
                <w:sz w:val="18"/>
                <w:szCs w:val="18"/>
              </w:rPr>
              <w:t>EXAUSTOR E</w:t>
            </w:r>
            <w:proofErr w:type="gramStart"/>
            <w:r w:rsidRPr="00E67035">
              <w:rPr>
                <w:rFonts w:eastAsia="Arial" w:cs="Arial"/>
                <w:sz w:val="18"/>
                <w:szCs w:val="18"/>
              </w:rPr>
              <w:t xml:space="preserve">  </w:t>
            </w:r>
            <w:proofErr w:type="gramEnd"/>
            <w:r w:rsidRPr="00E67035">
              <w:rPr>
                <w:rFonts w:eastAsia="Arial" w:cs="Arial"/>
                <w:sz w:val="18"/>
                <w:szCs w:val="18"/>
              </w:rPr>
              <w:t>COIFAS</w:t>
            </w:r>
            <w:r w:rsidR="00711791" w:rsidRPr="00E67035">
              <w:rPr>
                <w:rFonts w:eastAsia="Arial" w:cs="Arial"/>
                <w:sz w:val="18"/>
                <w:szCs w:val="18"/>
              </w:rPr>
              <w:t>.</w:t>
            </w:r>
          </w:p>
        </w:tc>
        <w:tc>
          <w:tcPr>
            <w:tcW w:w="0" w:type="auto"/>
            <w:shd w:val="clear" w:color="auto" w:fill="FFFFFF"/>
            <w:tcMar>
              <w:top w:w="0" w:type="dxa"/>
              <w:left w:w="40" w:type="dxa"/>
              <w:bottom w:w="0" w:type="dxa"/>
              <w:right w:w="40" w:type="dxa"/>
            </w:tcMar>
            <w:vAlign w:val="center"/>
          </w:tcPr>
          <w:p w14:paraId="38F82400" w14:textId="77777777" w:rsidR="00274846" w:rsidRPr="00E67035" w:rsidRDefault="00274846" w:rsidP="00274846">
            <w:pPr>
              <w:spacing w:line="288" w:lineRule="auto"/>
              <w:jc w:val="center"/>
              <w:rPr>
                <w:rFonts w:eastAsia="Arial" w:cs="Arial"/>
                <w:sz w:val="18"/>
                <w:szCs w:val="18"/>
              </w:rPr>
            </w:pPr>
            <w:r w:rsidRPr="00E67035">
              <w:rPr>
                <w:rFonts w:eastAsia="Arial" w:cs="Arial"/>
                <w:sz w:val="18"/>
                <w:szCs w:val="18"/>
              </w:rPr>
              <w:t>02</w:t>
            </w:r>
          </w:p>
        </w:tc>
      </w:tr>
      <w:tr w:rsidR="00274846" w:rsidRPr="00E67035" w14:paraId="4A4513D0" w14:textId="77777777" w:rsidTr="00330DA1">
        <w:trPr>
          <w:trHeight w:val="270"/>
        </w:trPr>
        <w:tc>
          <w:tcPr>
            <w:tcW w:w="0" w:type="auto"/>
            <w:shd w:val="clear" w:color="auto" w:fill="FFFFFF"/>
            <w:tcMar>
              <w:top w:w="0" w:type="dxa"/>
              <w:left w:w="40" w:type="dxa"/>
              <w:bottom w:w="0" w:type="dxa"/>
              <w:right w:w="40" w:type="dxa"/>
            </w:tcMar>
            <w:vAlign w:val="center"/>
          </w:tcPr>
          <w:p w14:paraId="1E3FDC42" w14:textId="77777777" w:rsidR="00274846" w:rsidRPr="00E67035" w:rsidRDefault="00274846" w:rsidP="00274846">
            <w:pPr>
              <w:spacing w:line="288" w:lineRule="auto"/>
              <w:jc w:val="center"/>
              <w:rPr>
                <w:rFonts w:eastAsia="Arial" w:cs="Arial"/>
                <w:color w:val="222222"/>
                <w:sz w:val="18"/>
                <w:szCs w:val="18"/>
              </w:rPr>
            </w:pPr>
            <w:r w:rsidRPr="00E67035">
              <w:rPr>
                <w:rFonts w:eastAsia="Arial" w:cs="Arial"/>
                <w:color w:val="222222"/>
                <w:sz w:val="18"/>
                <w:szCs w:val="18"/>
              </w:rPr>
              <w:t>42</w:t>
            </w:r>
          </w:p>
        </w:tc>
        <w:tc>
          <w:tcPr>
            <w:tcW w:w="0" w:type="auto"/>
            <w:shd w:val="clear" w:color="auto" w:fill="FFFFFF"/>
            <w:tcMar>
              <w:top w:w="0" w:type="dxa"/>
              <w:left w:w="40" w:type="dxa"/>
              <w:bottom w:w="0" w:type="dxa"/>
              <w:right w:w="40" w:type="dxa"/>
            </w:tcMar>
          </w:tcPr>
          <w:p w14:paraId="063B4089" w14:textId="454ACA3F" w:rsidR="00274846" w:rsidRPr="00E67035" w:rsidRDefault="00274846" w:rsidP="00711791">
            <w:pPr>
              <w:spacing w:line="288" w:lineRule="auto"/>
              <w:jc w:val="both"/>
              <w:rPr>
                <w:rFonts w:eastAsia="Arial" w:cs="Arial"/>
                <w:sz w:val="18"/>
                <w:szCs w:val="18"/>
              </w:rPr>
            </w:pPr>
            <w:r w:rsidRPr="00E67035">
              <w:rPr>
                <w:rFonts w:eastAsia="Arial" w:cs="Arial"/>
                <w:sz w:val="18"/>
                <w:szCs w:val="18"/>
              </w:rPr>
              <w:t>PRATELEIRA LISA COM MÃO FRANCESA; Tampo e mão francesa</w:t>
            </w:r>
            <w:r w:rsidR="00711791" w:rsidRPr="00E67035">
              <w:rPr>
                <w:rFonts w:eastAsia="Arial" w:cs="Arial"/>
                <w:sz w:val="18"/>
                <w:szCs w:val="18"/>
              </w:rPr>
              <w:t xml:space="preserve"> </w:t>
            </w:r>
            <w:r w:rsidRPr="00E67035">
              <w:rPr>
                <w:rFonts w:eastAsia="Arial" w:cs="Arial"/>
                <w:sz w:val="18"/>
                <w:szCs w:val="18"/>
              </w:rPr>
              <w:t>confeccionado em aço inox AISI-304, liga 18.8, medindo aproximadamente</w:t>
            </w:r>
            <w:r w:rsidR="00711791" w:rsidRPr="00E67035">
              <w:rPr>
                <w:rFonts w:eastAsia="Arial" w:cs="Arial"/>
                <w:sz w:val="18"/>
                <w:szCs w:val="18"/>
              </w:rPr>
              <w:t xml:space="preserve"> </w:t>
            </w:r>
            <w:r w:rsidRPr="00E67035">
              <w:rPr>
                <w:rFonts w:eastAsia="Arial" w:cs="Arial"/>
                <w:sz w:val="18"/>
                <w:szCs w:val="18"/>
              </w:rPr>
              <w:t xml:space="preserve">1000x350mm(CXL). Padrão americano, espessura 1,27 </w:t>
            </w:r>
            <w:proofErr w:type="spellStart"/>
            <w:r w:rsidRPr="00E67035">
              <w:rPr>
                <w:rFonts w:eastAsia="Arial" w:cs="Arial"/>
                <w:sz w:val="18"/>
                <w:szCs w:val="18"/>
              </w:rPr>
              <w:t>mm</w:t>
            </w:r>
            <w:r w:rsidR="00711791" w:rsidRPr="00E67035">
              <w:rPr>
                <w:rFonts w:eastAsia="Arial" w:cs="Arial"/>
                <w:sz w:val="18"/>
                <w:szCs w:val="18"/>
              </w:rPr>
              <w:t>.</w:t>
            </w:r>
            <w:proofErr w:type="spellEnd"/>
          </w:p>
        </w:tc>
        <w:tc>
          <w:tcPr>
            <w:tcW w:w="0" w:type="auto"/>
            <w:shd w:val="clear" w:color="auto" w:fill="FFFFFF"/>
            <w:tcMar>
              <w:top w:w="0" w:type="dxa"/>
              <w:left w:w="40" w:type="dxa"/>
              <w:bottom w:w="0" w:type="dxa"/>
              <w:right w:w="40" w:type="dxa"/>
            </w:tcMar>
            <w:vAlign w:val="center"/>
          </w:tcPr>
          <w:p w14:paraId="2A278C7B" w14:textId="77777777" w:rsidR="00274846" w:rsidRPr="00E67035" w:rsidRDefault="00274846" w:rsidP="00274846">
            <w:pPr>
              <w:spacing w:line="288" w:lineRule="auto"/>
              <w:jc w:val="center"/>
              <w:rPr>
                <w:rFonts w:eastAsia="Arial" w:cs="Arial"/>
                <w:sz w:val="18"/>
                <w:szCs w:val="18"/>
              </w:rPr>
            </w:pPr>
            <w:r w:rsidRPr="00E67035">
              <w:rPr>
                <w:rFonts w:eastAsia="Arial" w:cs="Arial"/>
                <w:sz w:val="18"/>
                <w:szCs w:val="18"/>
              </w:rPr>
              <w:t>10</w:t>
            </w:r>
          </w:p>
        </w:tc>
      </w:tr>
      <w:tr w:rsidR="00274846" w:rsidRPr="00E67035" w14:paraId="5A094A28" w14:textId="77777777" w:rsidTr="00330DA1">
        <w:trPr>
          <w:trHeight w:val="270"/>
        </w:trPr>
        <w:tc>
          <w:tcPr>
            <w:tcW w:w="0" w:type="auto"/>
            <w:shd w:val="clear" w:color="auto" w:fill="FFFFFF"/>
            <w:tcMar>
              <w:top w:w="0" w:type="dxa"/>
              <w:left w:w="40" w:type="dxa"/>
              <w:bottom w:w="0" w:type="dxa"/>
              <w:right w:w="40" w:type="dxa"/>
            </w:tcMar>
            <w:vAlign w:val="center"/>
          </w:tcPr>
          <w:p w14:paraId="5715F731" w14:textId="77777777" w:rsidR="00274846" w:rsidRPr="00E67035" w:rsidRDefault="00274846" w:rsidP="00274846">
            <w:pPr>
              <w:spacing w:line="288" w:lineRule="auto"/>
              <w:jc w:val="center"/>
              <w:rPr>
                <w:rFonts w:eastAsia="Arial" w:cs="Arial"/>
                <w:color w:val="222222"/>
                <w:sz w:val="18"/>
                <w:szCs w:val="18"/>
              </w:rPr>
            </w:pPr>
            <w:r w:rsidRPr="00E67035">
              <w:rPr>
                <w:rFonts w:eastAsia="Arial" w:cs="Arial"/>
                <w:color w:val="222222"/>
                <w:sz w:val="18"/>
                <w:szCs w:val="18"/>
              </w:rPr>
              <w:t>43</w:t>
            </w:r>
          </w:p>
        </w:tc>
        <w:tc>
          <w:tcPr>
            <w:tcW w:w="0" w:type="auto"/>
            <w:shd w:val="clear" w:color="auto" w:fill="FFFFFF"/>
            <w:tcMar>
              <w:top w:w="0" w:type="dxa"/>
              <w:left w:w="40" w:type="dxa"/>
              <w:bottom w:w="0" w:type="dxa"/>
              <w:right w:w="40" w:type="dxa"/>
            </w:tcMar>
          </w:tcPr>
          <w:p w14:paraId="0D9DEC1E" w14:textId="5CCB48D7" w:rsidR="00274846" w:rsidRPr="00E67035" w:rsidRDefault="00274846" w:rsidP="00711791">
            <w:pPr>
              <w:spacing w:line="288" w:lineRule="auto"/>
              <w:jc w:val="both"/>
              <w:rPr>
                <w:rFonts w:eastAsia="Arial" w:cs="Arial"/>
                <w:sz w:val="18"/>
                <w:szCs w:val="18"/>
              </w:rPr>
            </w:pPr>
            <w:r w:rsidRPr="00E67035">
              <w:rPr>
                <w:rFonts w:eastAsia="Arial" w:cs="Arial"/>
                <w:sz w:val="18"/>
                <w:szCs w:val="18"/>
              </w:rPr>
              <w:t>CARRO PARA TRANSP. E RECOLHIMENTO DE DETRITOS. Carro para</w:t>
            </w:r>
            <w:r w:rsidR="00711791" w:rsidRPr="00E67035">
              <w:rPr>
                <w:rFonts w:eastAsia="Arial" w:cs="Arial"/>
                <w:sz w:val="18"/>
                <w:szCs w:val="18"/>
              </w:rPr>
              <w:t xml:space="preserve"> </w:t>
            </w:r>
            <w:r w:rsidRPr="00E67035">
              <w:rPr>
                <w:rFonts w:eastAsia="Arial" w:cs="Arial"/>
                <w:sz w:val="18"/>
                <w:szCs w:val="18"/>
              </w:rPr>
              <w:t>transporte e recolhimento de detritos em aço inox com pedal; carro para</w:t>
            </w:r>
            <w:r w:rsidR="00711791" w:rsidRPr="00E67035">
              <w:rPr>
                <w:rFonts w:eastAsia="Arial" w:cs="Arial"/>
                <w:sz w:val="18"/>
                <w:szCs w:val="18"/>
              </w:rPr>
              <w:t xml:space="preserve"> </w:t>
            </w:r>
            <w:r w:rsidRPr="00E67035">
              <w:rPr>
                <w:rFonts w:eastAsia="Arial" w:cs="Arial"/>
                <w:sz w:val="18"/>
                <w:szCs w:val="18"/>
              </w:rPr>
              <w:t>recolhimento e transporte de detritos, executado em aço inoxidável, tendo as</w:t>
            </w:r>
            <w:r w:rsidR="00711791" w:rsidRPr="00E67035">
              <w:rPr>
                <w:rFonts w:eastAsia="Arial" w:cs="Arial"/>
                <w:sz w:val="18"/>
                <w:szCs w:val="18"/>
              </w:rPr>
              <w:t xml:space="preserve"> </w:t>
            </w:r>
            <w:r w:rsidRPr="00E67035">
              <w:rPr>
                <w:rFonts w:eastAsia="Arial" w:cs="Arial"/>
                <w:sz w:val="18"/>
                <w:szCs w:val="18"/>
              </w:rPr>
              <w:t>seguintes características gerais: recipiente cilíndrico executado em chapa de</w:t>
            </w:r>
            <w:r w:rsidR="00711791" w:rsidRPr="00E67035">
              <w:rPr>
                <w:rFonts w:eastAsia="Arial" w:cs="Arial"/>
                <w:sz w:val="18"/>
                <w:szCs w:val="18"/>
              </w:rPr>
              <w:t xml:space="preserve"> </w:t>
            </w:r>
            <w:r w:rsidRPr="00E67035">
              <w:rPr>
                <w:rFonts w:eastAsia="Arial" w:cs="Arial"/>
                <w:sz w:val="18"/>
                <w:szCs w:val="18"/>
              </w:rPr>
              <w:t xml:space="preserve">aço inoxidável </w:t>
            </w:r>
            <w:proofErr w:type="spellStart"/>
            <w:proofErr w:type="gramStart"/>
            <w:r w:rsidRPr="00E67035">
              <w:rPr>
                <w:rFonts w:eastAsia="Arial" w:cs="Arial"/>
                <w:sz w:val="18"/>
                <w:szCs w:val="18"/>
              </w:rPr>
              <w:t>abnt</w:t>
            </w:r>
            <w:proofErr w:type="spellEnd"/>
            <w:proofErr w:type="gramEnd"/>
            <w:r w:rsidRPr="00E67035">
              <w:rPr>
                <w:rFonts w:eastAsia="Arial" w:cs="Arial"/>
                <w:sz w:val="18"/>
                <w:szCs w:val="18"/>
              </w:rPr>
              <w:t xml:space="preserve"> 304-18/8, dotado de tampa e alças no mesmo material;</w:t>
            </w:r>
            <w:r w:rsidR="00711791" w:rsidRPr="00E67035">
              <w:rPr>
                <w:rFonts w:eastAsia="Arial" w:cs="Arial"/>
                <w:sz w:val="18"/>
                <w:szCs w:val="18"/>
              </w:rPr>
              <w:t xml:space="preserve"> </w:t>
            </w:r>
            <w:r w:rsidRPr="00E67035">
              <w:rPr>
                <w:rFonts w:eastAsia="Arial" w:cs="Arial"/>
                <w:sz w:val="18"/>
                <w:szCs w:val="18"/>
              </w:rPr>
              <w:t>acionamento da tampa através de pedal, executado em aço inoxidável; montado</w:t>
            </w:r>
            <w:r w:rsidR="00711791" w:rsidRPr="00E67035">
              <w:rPr>
                <w:rFonts w:eastAsia="Arial" w:cs="Arial"/>
                <w:sz w:val="18"/>
                <w:szCs w:val="18"/>
              </w:rPr>
              <w:t xml:space="preserve"> </w:t>
            </w:r>
            <w:r w:rsidRPr="00E67035">
              <w:rPr>
                <w:rFonts w:eastAsia="Arial" w:cs="Arial"/>
                <w:sz w:val="18"/>
                <w:szCs w:val="18"/>
              </w:rPr>
              <w:t>sobre 03 (três) rodízios giratórios de 3&amp;quot; de diâmetro, com revestimento de</w:t>
            </w:r>
            <w:r w:rsidR="00711791" w:rsidRPr="00E67035">
              <w:rPr>
                <w:rFonts w:eastAsia="Arial" w:cs="Arial"/>
                <w:sz w:val="18"/>
                <w:szCs w:val="18"/>
              </w:rPr>
              <w:t xml:space="preserve"> </w:t>
            </w:r>
            <w:r w:rsidRPr="00E67035">
              <w:rPr>
                <w:rFonts w:eastAsia="Arial" w:cs="Arial"/>
                <w:sz w:val="18"/>
                <w:szCs w:val="18"/>
              </w:rPr>
              <w:t>borracha; capacidade mínima de 70 litros; dimensões mínimas: 390x390x 730</w:t>
            </w:r>
            <w:r w:rsidR="00711791" w:rsidRPr="00E67035">
              <w:rPr>
                <w:rFonts w:eastAsia="Arial" w:cs="Arial"/>
                <w:sz w:val="18"/>
                <w:szCs w:val="18"/>
              </w:rPr>
              <w:t xml:space="preserve"> </w:t>
            </w:r>
            <w:proofErr w:type="spellStart"/>
            <w:r w:rsidRPr="00E67035">
              <w:rPr>
                <w:rFonts w:eastAsia="Arial" w:cs="Arial"/>
                <w:sz w:val="18"/>
                <w:szCs w:val="18"/>
              </w:rPr>
              <w:t>mm.</w:t>
            </w:r>
            <w:proofErr w:type="spellEnd"/>
            <w:r w:rsidRPr="00E67035">
              <w:rPr>
                <w:rFonts w:eastAsia="Arial" w:cs="Arial"/>
                <w:sz w:val="18"/>
                <w:szCs w:val="18"/>
              </w:rPr>
              <w:t>(</w:t>
            </w:r>
            <w:proofErr w:type="spellStart"/>
            <w:r w:rsidRPr="00E67035">
              <w:rPr>
                <w:rFonts w:eastAsia="Arial" w:cs="Arial"/>
                <w:sz w:val="18"/>
                <w:szCs w:val="18"/>
              </w:rPr>
              <w:t>cxlxa</w:t>
            </w:r>
            <w:proofErr w:type="spellEnd"/>
            <w:r w:rsidRPr="00E67035">
              <w:rPr>
                <w:rFonts w:eastAsia="Arial" w:cs="Arial"/>
                <w:sz w:val="18"/>
                <w:szCs w:val="18"/>
              </w:rPr>
              <w:t>)</w:t>
            </w:r>
            <w:r w:rsidR="00711791" w:rsidRPr="00E67035">
              <w:rPr>
                <w:rFonts w:eastAsia="Arial" w:cs="Arial"/>
                <w:sz w:val="18"/>
                <w:szCs w:val="18"/>
              </w:rPr>
              <w:t>.</w:t>
            </w:r>
          </w:p>
        </w:tc>
        <w:tc>
          <w:tcPr>
            <w:tcW w:w="0" w:type="auto"/>
            <w:shd w:val="clear" w:color="auto" w:fill="FFFFFF"/>
            <w:tcMar>
              <w:top w:w="0" w:type="dxa"/>
              <w:left w:w="40" w:type="dxa"/>
              <w:bottom w:w="0" w:type="dxa"/>
              <w:right w:w="40" w:type="dxa"/>
            </w:tcMar>
            <w:vAlign w:val="center"/>
          </w:tcPr>
          <w:p w14:paraId="7E77EE98" w14:textId="77777777" w:rsidR="00274846" w:rsidRPr="00E67035" w:rsidRDefault="00274846" w:rsidP="00274846">
            <w:pPr>
              <w:spacing w:line="288" w:lineRule="auto"/>
              <w:jc w:val="center"/>
              <w:rPr>
                <w:rFonts w:eastAsia="Arial" w:cs="Arial"/>
                <w:sz w:val="18"/>
                <w:szCs w:val="18"/>
              </w:rPr>
            </w:pPr>
            <w:r w:rsidRPr="00E67035">
              <w:rPr>
                <w:rFonts w:eastAsia="Arial" w:cs="Arial"/>
                <w:sz w:val="18"/>
                <w:szCs w:val="18"/>
              </w:rPr>
              <w:t>02</w:t>
            </w:r>
          </w:p>
        </w:tc>
      </w:tr>
      <w:tr w:rsidR="00274846" w:rsidRPr="00E67035" w14:paraId="47313CCD" w14:textId="77777777" w:rsidTr="00330DA1">
        <w:trPr>
          <w:trHeight w:val="270"/>
        </w:trPr>
        <w:tc>
          <w:tcPr>
            <w:tcW w:w="0" w:type="auto"/>
            <w:shd w:val="clear" w:color="auto" w:fill="FFFFFF"/>
            <w:tcMar>
              <w:top w:w="0" w:type="dxa"/>
              <w:left w:w="40" w:type="dxa"/>
              <w:bottom w:w="0" w:type="dxa"/>
              <w:right w:w="40" w:type="dxa"/>
            </w:tcMar>
            <w:vAlign w:val="center"/>
          </w:tcPr>
          <w:p w14:paraId="316ED3FF" w14:textId="77777777" w:rsidR="00274846" w:rsidRPr="00E67035" w:rsidRDefault="00274846" w:rsidP="00274846">
            <w:pPr>
              <w:spacing w:line="288" w:lineRule="auto"/>
              <w:jc w:val="center"/>
              <w:rPr>
                <w:rFonts w:eastAsia="Arial" w:cs="Arial"/>
                <w:color w:val="222222"/>
                <w:sz w:val="18"/>
                <w:szCs w:val="18"/>
              </w:rPr>
            </w:pPr>
            <w:r w:rsidRPr="00E67035">
              <w:rPr>
                <w:rFonts w:eastAsia="Arial" w:cs="Arial"/>
                <w:color w:val="222222"/>
                <w:sz w:val="18"/>
                <w:szCs w:val="18"/>
              </w:rPr>
              <w:t>44</w:t>
            </w:r>
          </w:p>
        </w:tc>
        <w:tc>
          <w:tcPr>
            <w:tcW w:w="0" w:type="auto"/>
            <w:shd w:val="clear" w:color="auto" w:fill="FFFFFF"/>
            <w:tcMar>
              <w:top w:w="0" w:type="dxa"/>
              <w:left w:w="40" w:type="dxa"/>
              <w:bottom w:w="0" w:type="dxa"/>
              <w:right w:w="40" w:type="dxa"/>
            </w:tcMar>
          </w:tcPr>
          <w:p w14:paraId="03C7B3F5" w14:textId="6682EA05" w:rsidR="00274846" w:rsidRPr="00E67035" w:rsidRDefault="00274846" w:rsidP="00284CB2">
            <w:pPr>
              <w:spacing w:line="288" w:lineRule="auto"/>
              <w:jc w:val="both"/>
              <w:rPr>
                <w:rFonts w:eastAsia="Arial" w:cs="Arial"/>
                <w:sz w:val="18"/>
                <w:szCs w:val="18"/>
              </w:rPr>
            </w:pPr>
            <w:r w:rsidRPr="00E67035">
              <w:rPr>
                <w:rFonts w:eastAsia="Arial" w:cs="Arial"/>
                <w:sz w:val="18"/>
                <w:szCs w:val="18"/>
              </w:rPr>
              <w:t>CATRACAS TIPO</w:t>
            </w:r>
            <w:r w:rsidR="00284CB2" w:rsidRPr="00E67035">
              <w:rPr>
                <w:rFonts w:eastAsia="Arial" w:cs="Arial"/>
                <w:sz w:val="18"/>
                <w:szCs w:val="18"/>
              </w:rPr>
              <w:t xml:space="preserve"> </w:t>
            </w:r>
            <w:r w:rsidRPr="00E67035">
              <w:rPr>
                <w:rFonts w:eastAsia="Arial" w:cs="Arial"/>
                <w:sz w:val="18"/>
                <w:szCs w:val="18"/>
              </w:rPr>
              <w:t>TORNIQUETE</w:t>
            </w:r>
          </w:p>
        </w:tc>
        <w:tc>
          <w:tcPr>
            <w:tcW w:w="0" w:type="auto"/>
            <w:shd w:val="clear" w:color="auto" w:fill="FFFFFF"/>
            <w:tcMar>
              <w:top w:w="0" w:type="dxa"/>
              <w:left w:w="40" w:type="dxa"/>
              <w:bottom w:w="0" w:type="dxa"/>
              <w:right w:w="40" w:type="dxa"/>
            </w:tcMar>
            <w:vAlign w:val="center"/>
          </w:tcPr>
          <w:p w14:paraId="1F4F7B13" w14:textId="77777777" w:rsidR="00274846" w:rsidRPr="00E67035" w:rsidRDefault="00274846" w:rsidP="00274846">
            <w:pPr>
              <w:spacing w:line="288" w:lineRule="auto"/>
              <w:jc w:val="center"/>
              <w:rPr>
                <w:rFonts w:eastAsia="Arial" w:cs="Arial"/>
                <w:sz w:val="18"/>
                <w:szCs w:val="18"/>
              </w:rPr>
            </w:pPr>
            <w:r w:rsidRPr="00E67035">
              <w:rPr>
                <w:rFonts w:eastAsia="Arial" w:cs="Arial"/>
                <w:sz w:val="18"/>
                <w:szCs w:val="18"/>
              </w:rPr>
              <w:t>02</w:t>
            </w:r>
          </w:p>
        </w:tc>
      </w:tr>
      <w:tr w:rsidR="00DF26FE" w:rsidRPr="00E67035" w14:paraId="0F969CB6" w14:textId="77777777" w:rsidTr="00330DA1">
        <w:trPr>
          <w:trHeight w:val="270"/>
        </w:trPr>
        <w:tc>
          <w:tcPr>
            <w:tcW w:w="0" w:type="auto"/>
            <w:shd w:val="clear" w:color="auto" w:fill="FFFFFF"/>
            <w:tcMar>
              <w:top w:w="0" w:type="dxa"/>
              <w:left w:w="40" w:type="dxa"/>
              <w:bottom w:w="0" w:type="dxa"/>
              <w:right w:w="40" w:type="dxa"/>
            </w:tcMar>
            <w:vAlign w:val="center"/>
          </w:tcPr>
          <w:p w14:paraId="28300C5E" w14:textId="20069F73" w:rsidR="00DF26FE" w:rsidRPr="00E67035" w:rsidRDefault="00DF26FE" w:rsidP="00274846">
            <w:pPr>
              <w:spacing w:line="288" w:lineRule="auto"/>
              <w:jc w:val="center"/>
              <w:rPr>
                <w:rFonts w:eastAsia="Arial" w:cs="Arial"/>
                <w:color w:val="222222"/>
                <w:sz w:val="18"/>
                <w:szCs w:val="18"/>
              </w:rPr>
            </w:pPr>
            <w:r w:rsidRPr="00E67035">
              <w:rPr>
                <w:rFonts w:eastAsia="Arial" w:cs="Arial"/>
                <w:color w:val="222222"/>
                <w:sz w:val="18"/>
                <w:szCs w:val="18"/>
              </w:rPr>
              <w:t>45</w:t>
            </w:r>
          </w:p>
        </w:tc>
        <w:tc>
          <w:tcPr>
            <w:tcW w:w="0" w:type="auto"/>
            <w:shd w:val="clear" w:color="auto" w:fill="FFFFFF"/>
            <w:tcMar>
              <w:top w:w="0" w:type="dxa"/>
              <w:left w:w="40" w:type="dxa"/>
              <w:bottom w:w="0" w:type="dxa"/>
              <w:right w:w="40" w:type="dxa"/>
            </w:tcMar>
          </w:tcPr>
          <w:p w14:paraId="56572E64" w14:textId="36C8F416" w:rsidR="00DF26FE" w:rsidRPr="00E67035" w:rsidRDefault="003E5D77" w:rsidP="00012F74">
            <w:pPr>
              <w:spacing w:line="288" w:lineRule="auto"/>
              <w:jc w:val="both"/>
              <w:rPr>
                <w:rFonts w:eastAsia="Arial" w:cs="Arial"/>
                <w:sz w:val="18"/>
                <w:szCs w:val="18"/>
              </w:rPr>
            </w:pPr>
            <w:r w:rsidRPr="00E67035">
              <w:rPr>
                <w:rFonts w:eastAsia="Arial" w:cs="Arial"/>
                <w:sz w:val="18"/>
                <w:szCs w:val="18"/>
              </w:rPr>
              <w:t xml:space="preserve">APARELHO AR CONDICIONADO TIPO SPLIT HI WALL INVERTER – 9.000 BTUS. Características gerais: aparelho de ar condicionado tipo Split inverter; ciclo frio; composto obrigatoriamente de condensador e evaporador tipo </w:t>
            </w:r>
            <w:proofErr w:type="spellStart"/>
            <w:r w:rsidRPr="00E67035">
              <w:rPr>
                <w:rFonts w:eastAsia="Arial" w:cs="Arial"/>
                <w:sz w:val="18"/>
                <w:szCs w:val="18"/>
              </w:rPr>
              <w:t>Hi</w:t>
            </w:r>
            <w:proofErr w:type="spellEnd"/>
            <w:r w:rsidRPr="00E67035">
              <w:rPr>
                <w:rFonts w:eastAsia="Arial" w:cs="Arial"/>
                <w:sz w:val="18"/>
                <w:szCs w:val="18"/>
              </w:rPr>
              <w:t xml:space="preserve">-Wall; função reinício automático; capacidade de refrigeração de 9.000 </w:t>
            </w:r>
            <w:proofErr w:type="spellStart"/>
            <w:r w:rsidRPr="00E67035">
              <w:rPr>
                <w:rFonts w:eastAsia="Arial" w:cs="Arial"/>
                <w:sz w:val="18"/>
                <w:szCs w:val="18"/>
              </w:rPr>
              <w:t>Btus</w:t>
            </w:r>
            <w:proofErr w:type="spellEnd"/>
            <w:r w:rsidRPr="00E67035">
              <w:rPr>
                <w:rFonts w:eastAsia="Arial" w:cs="Arial"/>
                <w:sz w:val="18"/>
                <w:szCs w:val="18"/>
              </w:rPr>
              <w:t xml:space="preserve">, admitida variação de 5%; controle remoto sem fio incluso; condensadora vertical ou horizontal; compressor rotativo 220 V(monofásico), 60HZ; com a melhor classificação energética disponível de acordo com a tabela em vigência do INMETRO; uso obrigatório de gás ecológico no qual não emitem CFCs (clorofluorcarbonos); monofásico; garantia de no mínimo 12 meses a partir do recebimento; incluso suportes metálicos para fixar o evaporador e o </w:t>
            </w:r>
            <w:proofErr w:type="spellStart"/>
            <w:proofErr w:type="gramStart"/>
            <w:r w:rsidRPr="00E67035">
              <w:rPr>
                <w:rFonts w:eastAsia="Arial" w:cs="Arial"/>
                <w:sz w:val="18"/>
                <w:szCs w:val="18"/>
              </w:rPr>
              <w:t>condensador;</w:t>
            </w:r>
            <w:proofErr w:type="gramEnd"/>
            <w:r w:rsidRPr="00E67035">
              <w:rPr>
                <w:rFonts w:eastAsia="Arial" w:cs="Arial"/>
                <w:sz w:val="18"/>
                <w:szCs w:val="18"/>
              </w:rPr>
              <w:t>Marca</w:t>
            </w:r>
            <w:proofErr w:type="spellEnd"/>
            <w:r w:rsidRPr="00E67035">
              <w:rPr>
                <w:rFonts w:eastAsia="Arial" w:cs="Arial"/>
                <w:sz w:val="18"/>
                <w:szCs w:val="18"/>
              </w:rPr>
              <w:t xml:space="preserve"> ELGIN</w:t>
            </w:r>
          </w:p>
        </w:tc>
        <w:tc>
          <w:tcPr>
            <w:tcW w:w="0" w:type="auto"/>
            <w:shd w:val="clear" w:color="auto" w:fill="FFFFFF"/>
            <w:tcMar>
              <w:top w:w="0" w:type="dxa"/>
              <w:left w:w="40" w:type="dxa"/>
              <w:bottom w:w="0" w:type="dxa"/>
              <w:right w:w="40" w:type="dxa"/>
            </w:tcMar>
            <w:vAlign w:val="center"/>
          </w:tcPr>
          <w:p w14:paraId="699B8DAA" w14:textId="41A1BFFB" w:rsidR="00DF26FE" w:rsidRPr="00E67035" w:rsidRDefault="003E5D77" w:rsidP="00274846">
            <w:pPr>
              <w:spacing w:line="288" w:lineRule="auto"/>
              <w:jc w:val="center"/>
              <w:rPr>
                <w:rFonts w:eastAsia="Arial" w:cs="Arial"/>
                <w:sz w:val="18"/>
                <w:szCs w:val="18"/>
              </w:rPr>
            </w:pPr>
            <w:r w:rsidRPr="00E67035">
              <w:rPr>
                <w:rFonts w:eastAsia="Arial" w:cs="Arial"/>
                <w:sz w:val="18"/>
                <w:szCs w:val="18"/>
              </w:rPr>
              <w:t>0</w:t>
            </w:r>
            <w:r w:rsidR="00DF26FE" w:rsidRPr="00E67035">
              <w:rPr>
                <w:rFonts w:eastAsia="Arial" w:cs="Arial"/>
                <w:sz w:val="18"/>
                <w:szCs w:val="18"/>
              </w:rPr>
              <w:t>2</w:t>
            </w:r>
          </w:p>
        </w:tc>
      </w:tr>
      <w:tr w:rsidR="003E5D77" w:rsidRPr="00E67035" w14:paraId="1B4AD818" w14:textId="77777777" w:rsidTr="00330DA1">
        <w:trPr>
          <w:trHeight w:val="270"/>
        </w:trPr>
        <w:tc>
          <w:tcPr>
            <w:tcW w:w="0" w:type="auto"/>
            <w:shd w:val="clear" w:color="auto" w:fill="FFFFFF"/>
            <w:tcMar>
              <w:top w:w="0" w:type="dxa"/>
              <w:left w:w="40" w:type="dxa"/>
              <w:bottom w:w="0" w:type="dxa"/>
              <w:right w:w="40" w:type="dxa"/>
            </w:tcMar>
            <w:vAlign w:val="center"/>
          </w:tcPr>
          <w:p w14:paraId="7D2169C5" w14:textId="2150CC70" w:rsidR="003E5D77" w:rsidRPr="00E67035" w:rsidRDefault="003E5D77" w:rsidP="00274846">
            <w:pPr>
              <w:spacing w:line="288" w:lineRule="auto"/>
              <w:jc w:val="center"/>
              <w:rPr>
                <w:rFonts w:eastAsia="Arial" w:cs="Arial"/>
                <w:color w:val="222222"/>
                <w:sz w:val="18"/>
                <w:szCs w:val="18"/>
              </w:rPr>
            </w:pPr>
            <w:r w:rsidRPr="00E67035">
              <w:rPr>
                <w:rFonts w:eastAsia="Arial" w:cs="Arial"/>
                <w:color w:val="222222"/>
                <w:sz w:val="18"/>
                <w:szCs w:val="18"/>
              </w:rPr>
              <w:t>46</w:t>
            </w:r>
          </w:p>
        </w:tc>
        <w:tc>
          <w:tcPr>
            <w:tcW w:w="0" w:type="auto"/>
            <w:shd w:val="clear" w:color="auto" w:fill="FFFFFF"/>
            <w:tcMar>
              <w:top w:w="0" w:type="dxa"/>
              <w:left w:w="40" w:type="dxa"/>
              <w:bottom w:w="0" w:type="dxa"/>
              <w:right w:w="40" w:type="dxa"/>
            </w:tcMar>
          </w:tcPr>
          <w:p w14:paraId="7A91241B" w14:textId="77777777" w:rsidR="003E5D77" w:rsidRPr="00E67035" w:rsidRDefault="003E5D77" w:rsidP="003E5D77">
            <w:pPr>
              <w:spacing w:line="288" w:lineRule="auto"/>
              <w:jc w:val="both"/>
              <w:rPr>
                <w:rFonts w:eastAsia="Arial" w:cs="Arial"/>
                <w:sz w:val="18"/>
                <w:szCs w:val="18"/>
              </w:rPr>
            </w:pPr>
            <w:r w:rsidRPr="00E67035">
              <w:rPr>
                <w:rFonts w:eastAsia="Arial" w:cs="Arial"/>
                <w:sz w:val="18"/>
                <w:szCs w:val="18"/>
              </w:rPr>
              <w:t>APARELHO DE AR CONDICIONADO TIPO SPLIT PISO/TETO 45 A 48.000 BTU/H – classificação INMETRO de eficiência energética: no máximo B.</w:t>
            </w:r>
          </w:p>
          <w:p w14:paraId="05E3B064" w14:textId="2D230F01" w:rsidR="003E5D77" w:rsidRPr="00E67035" w:rsidRDefault="003E5D77" w:rsidP="003E5D77">
            <w:pPr>
              <w:spacing w:line="288" w:lineRule="auto"/>
              <w:jc w:val="both"/>
              <w:rPr>
                <w:rFonts w:eastAsia="Arial" w:cs="Arial"/>
                <w:sz w:val="18"/>
                <w:szCs w:val="18"/>
              </w:rPr>
            </w:pPr>
            <w:proofErr w:type="gramStart"/>
            <w:r w:rsidRPr="00E67035">
              <w:rPr>
                <w:rFonts w:eastAsia="Arial" w:cs="Arial"/>
                <w:sz w:val="18"/>
                <w:szCs w:val="18"/>
              </w:rPr>
              <w:t>composto</w:t>
            </w:r>
            <w:proofErr w:type="gramEnd"/>
            <w:r w:rsidRPr="00E67035">
              <w:rPr>
                <w:rFonts w:eastAsia="Arial" w:cs="Arial"/>
                <w:sz w:val="18"/>
                <w:szCs w:val="18"/>
              </w:rPr>
              <w:t xml:space="preserve"> de duas unidades: um evaporador voltagem 220V 60HZ monofásico e um condensador 380V 60HZ trifásico; controle remoto sem fio; filtro com carvão ativado ou dual nano plasma; filtro </w:t>
            </w:r>
            <w:proofErr w:type="spellStart"/>
            <w:r w:rsidRPr="00E67035">
              <w:rPr>
                <w:rFonts w:eastAsia="Arial" w:cs="Arial"/>
                <w:sz w:val="18"/>
                <w:szCs w:val="18"/>
              </w:rPr>
              <w:t>antibactéria</w:t>
            </w:r>
            <w:proofErr w:type="spellEnd"/>
            <w:r w:rsidRPr="00E67035">
              <w:rPr>
                <w:rFonts w:eastAsia="Arial" w:cs="Arial"/>
                <w:sz w:val="18"/>
                <w:szCs w:val="18"/>
              </w:rPr>
              <w:t xml:space="preserve"> lavável; função </w:t>
            </w:r>
            <w:proofErr w:type="spellStart"/>
            <w:r w:rsidRPr="00E67035">
              <w:rPr>
                <w:rFonts w:eastAsia="Arial" w:cs="Arial"/>
                <w:sz w:val="18"/>
                <w:szCs w:val="18"/>
              </w:rPr>
              <w:t>desumidificação</w:t>
            </w:r>
            <w:proofErr w:type="spellEnd"/>
            <w:r w:rsidRPr="00E67035">
              <w:rPr>
                <w:rFonts w:eastAsia="Arial" w:cs="Arial"/>
                <w:sz w:val="18"/>
                <w:szCs w:val="18"/>
              </w:rPr>
              <w:t xml:space="preserve">; função timer; resfriamento a jato; proteção </w:t>
            </w:r>
            <w:proofErr w:type="spellStart"/>
            <w:r w:rsidRPr="00E67035">
              <w:rPr>
                <w:rFonts w:eastAsia="Arial" w:cs="Arial"/>
                <w:sz w:val="18"/>
                <w:szCs w:val="18"/>
              </w:rPr>
              <w:t>anticorrosão</w:t>
            </w:r>
            <w:proofErr w:type="spellEnd"/>
            <w:r w:rsidRPr="00E67035">
              <w:rPr>
                <w:rFonts w:eastAsia="Arial" w:cs="Arial"/>
                <w:sz w:val="18"/>
                <w:szCs w:val="18"/>
              </w:rPr>
              <w:t xml:space="preserve">; operação </w:t>
            </w:r>
            <w:proofErr w:type="spellStart"/>
            <w:r w:rsidRPr="00E67035">
              <w:rPr>
                <w:rFonts w:eastAsia="Arial" w:cs="Arial"/>
                <w:sz w:val="18"/>
                <w:szCs w:val="18"/>
              </w:rPr>
              <w:t>sleep</w:t>
            </w:r>
            <w:proofErr w:type="spellEnd"/>
            <w:r w:rsidRPr="00E67035">
              <w:rPr>
                <w:rFonts w:eastAsia="Arial" w:cs="Arial"/>
                <w:sz w:val="18"/>
                <w:szCs w:val="18"/>
              </w:rPr>
              <w:t xml:space="preserve">; operação suavemente seco; brisa natural; deflexão de ar para cima e para baixo automática; deflexão de ar para direita e para esquerda manual; compressor rotativo; diagnóstico automático; reinício automático; 3(três) velocidades para ventilação; ruído máximo: 55db;marca </w:t>
            </w:r>
            <w:r w:rsidRPr="00E67035">
              <w:rPr>
                <w:rFonts w:eastAsia="Arial" w:cs="Arial"/>
                <w:sz w:val="18"/>
                <w:szCs w:val="18"/>
              </w:rPr>
              <w:lastRenderedPageBreak/>
              <w:t>CARRIER.</w:t>
            </w:r>
          </w:p>
        </w:tc>
        <w:tc>
          <w:tcPr>
            <w:tcW w:w="0" w:type="auto"/>
            <w:shd w:val="clear" w:color="auto" w:fill="FFFFFF"/>
            <w:tcMar>
              <w:top w:w="0" w:type="dxa"/>
              <w:left w:w="40" w:type="dxa"/>
              <w:bottom w:w="0" w:type="dxa"/>
              <w:right w:w="40" w:type="dxa"/>
            </w:tcMar>
            <w:vAlign w:val="center"/>
          </w:tcPr>
          <w:p w14:paraId="0AF2AFB1" w14:textId="3503621F" w:rsidR="003E5D77" w:rsidRPr="00E67035" w:rsidRDefault="003E5D77" w:rsidP="00274846">
            <w:pPr>
              <w:spacing w:line="288" w:lineRule="auto"/>
              <w:jc w:val="center"/>
              <w:rPr>
                <w:rFonts w:eastAsia="Arial" w:cs="Arial"/>
                <w:sz w:val="18"/>
                <w:szCs w:val="18"/>
              </w:rPr>
            </w:pPr>
            <w:r w:rsidRPr="00E67035">
              <w:rPr>
                <w:rFonts w:eastAsia="Arial" w:cs="Arial"/>
                <w:sz w:val="18"/>
                <w:szCs w:val="18"/>
              </w:rPr>
              <w:lastRenderedPageBreak/>
              <w:t>04</w:t>
            </w:r>
          </w:p>
        </w:tc>
      </w:tr>
      <w:tr w:rsidR="003E5D77" w:rsidRPr="00E67035" w14:paraId="57CFAA34" w14:textId="77777777" w:rsidTr="00330DA1">
        <w:trPr>
          <w:trHeight w:val="270"/>
        </w:trPr>
        <w:tc>
          <w:tcPr>
            <w:tcW w:w="0" w:type="auto"/>
            <w:shd w:val="clear" w:color="auto" w:fill="FFFFFF"/>
            <w:tcMar>
              <w:top w:w="0" w:type="dxa"/>
              <w:left w:w="40" w:type="dxa"/>
              <w:bottom w:w="0" w:type="dxa"/>
              <w:right w:w="40" w:type="dxa"/>
            </w:tcMar>
            <w:vAlign w:val="center"/>
          </w:tcPr>
          <w:p w14:paraId="44BF7805" w14:textId="54C179B0" w:rsidR="003E5D77" w:rsidRPr="00E67035" w:rsidRDefault="003E5D77" w:rsidP="00274846">
            <w:pPr>
              <w:spacing w:line="288" w:lineRule="auto"/>
              <w:jc w:val="center"/>
              <w:rPr>
                <w:rFonts w:eastAsia="Arial" w:cs="Arial"/>
                <w:color w:val="222222"/>
                <w:sz w:val="18"/>
                <w:szCs w:val="18"/>
              </w:rPr>
            </w:pPr>
            <w:r w:rsidRPr="00E67035">
              <w:rPr>
                <w:rFonts w:eastAsia="Arial" w:cs="Arial"/>
                <w:color w:val="222222"/>
                <w:sz w:val="18"/>
                <w:szCs w:val="18"/>
              </w:rPr>
              <w:lastRenderedPageBreak/>
              <w:t>47</w:t>
            </w:r>
          </w:p>
        </w:tc>
        <w:tc>
          <w:tcPr>
            <w:tcW w:w="0" w:type="auto"/>
            <w:shd w:val="clear" w:color="auto" w:fill="FFFFFF"/>
            <w:tcMar>
              <w:top w:w="0" w:type="dxa"/>
              <w:left w:w="40" w:type="dxa"/>
              <w:bottom w:w="0" w:type="dxa"/>
              <w:right w:w="40" w:type="dxa"/>
            </w:tcMar>
          </w:tcPr>
          <w:p w14:paraId="006C357B" w14:textId="48C2988D" w:rsidR="003E5D77" w:rsidRPr="00E67035" w:rsidRDefault="003E5D77" w:rsidP="003E5D77">
            <w:pPr>
              <w:spacing w:line="288" w:lineRule="auto"/>
              <w:jc w:val="both"/>
              <w:rPr>
                <w:rFonts w:eastAsia="Arial" w:cs="Arial"/>
                <w:sz w:val="18"/>
                <w:szCs w:val="18"/>
              </w:rPr>
            </w:pPr>
            <w:r w:rsidRPr="00E67035">
              <w:rPr>
                <w:rFonts w:eastAsia="Arial" w:cs="Arial"/>
                <w:sz w:val="18"/>
                <w:szCs w:val="18"/>
              </w:rPr>
              <w:t xml:space="preserve">APARELHO DE AR CONDICIONADO TIPO SPLIT PISO/TETO 57 A 60.000 BTU/H – classificação </w:t>
            </w:r>
            <w:proofErr w:type="spellStart"/>
            <w:proofErr w:type="gramStart"/>
            <w:r w:rsidRPr="00E67035">
              <w:rPr>
                <w:rFonts w:eastAsia="Arial" w:cs="Arial"/>
                <w:sz w:val="18"/>
                <w:szCs w:val="18"/>
              </w:rPr>
              <w:t>inmetro</w:t>
            </w:r>
            <w:proofErr w:type="spellEnd"/>
            <w:proofErr w:type="gramEnd"/>
            <w:r w:rsidRPr="00E67035">
              <w:rPr>
                <w:rFonts w:eastAsia="Arial" w:cs="Arial"/>
                <w:sz w:val="18"/>
                <w:szCs w:val="18"/>
              </w:rPr>
              <w:t xml:space="preserve"> de eficiência energética: no máximo c. composto de duas unidades: um evaporador voltagem 220V 60HZ monofásico e um condensador 380V 60HZ trifásico; controle remoto sem fio; filtro com carvão ativado ou dual nano plasma; filtro </w:t>
            </w:r>
            <w:proofErr w:type="spellStart"/>
            <w:r w:rsidRPr="00E67035">
              <w:rPr>
                <w:rFonts w:eastAsia="Arial" w:cs="Arial"/>
                <w:sz w:val="18"/>
                <w:szCs w:val="18"/>
              </w:rPr>
              <w:t>antibactéria</w:t>
            </w:r>
            <w:proofErr w:type="spellEnd"/>
            <w:r w:rsidRPr="00E67035">
              <w:rPr>
                <w:rFonts w:eastAsia="Arial" w:cs="Arial"/>
                <w:sz w:val="18"/>
                <w:szCs w:val="18"/>
              </w:rPr>
              <w:t xml:space="preserve"> lavável; função </w:t>
            </w:r>
            <w:proofErr w:type="spellStart"/>
            <w:r w:rsidRPr="00E67035">
              <w:rPr>
                <w:rFonts w:eastAsia="Arial" w:cs="Arial"/>
                <w:sz w:val="18"/>
                <w:szCs w:val="18"/>
              </w:rPr>
              <w:t>desumidificação</w:t>
            </w:r>
            <w:proofErr w:type="spellEnd"/>
            <w:r w:rsidRPr="00E67035">
              <w:rPr>
                <w:rFonts w:eastAsia="Arial" w:cs="Arial"/>
                <w:sz w:val="18"/>
                <w:szCs w:val="18"/>
              </w:rPr>
              <w:t xml:space="preserve">; função timer; resfriamento a jato; proteção </w:t>
            </w:r>
            <w:proofErr w:type="spellStart"/>
            <w:r w:rsidRPr="00E67035">
              <w:rPr>
                <w:rFonts w:eastAsia="Arial" w:cs="Arial"/>
                <w:sz w:val="18"/>
                <w:szCs w:val="18"/>
              </w:rPr>
              <w:t>anticorrosão</w:t>
            </w:r>
            <w:proofErr w:type="spellEnd"/>
            <w:r w:rsidRPr="00E67035">
              <w:rPr>
                <w:rFonts w:eastAsia="Arial" w:cs="Arial"/>
                <w:sz w:val="18"/>
                <w:szCs w:val="18"/>
              </w:rPr>
              <w:t xml:space="preserve">; operação </w:t>
            </w:r>
            <w:proofErr w:type="spellStart"/>
            <w:r w:rsidRPr="00E67035">
              <w:rPr>
                <w:rFonts w:eastAsia="Arial" w:cs="Arial"/>
                <w:sz w:val="18"/>
                <w:szCs w:val="18"/>
              </w:rPr>
              <w:t>sleep</w:t>
            </w:r>
            <w:proofErr w:type="spellEnd"/>
            <w:r w:rsidRPr="00E67035">
              <w:rPr>
                <w:rFonts w:eastAsia="Arial" w:cs="Arial"/>
                <w:sz w:val="18"/>
                <w:szCs w:val="18"/>
              </w:rPr>
              <w:t>; operação suavemente seco; brisa natural; deflexão de ar para cima e para baixo automática; deflexão de ar para direita e para esquerda manual; compressor rotativo; diagnóstico automático; reinício automático; 3(três) velocidades para ventilação; ruído máximo: 55db. Marca CARRIER</w:t>
            </w:r>
          </w:p>
        </w:tc>
        <w:tc>
          <w:tcPr>
            <w:tcW w:w="0" w:type="auto"/>
            <w:shd w:val="clear" w:color="auto" w:fill="FFFFFF"/>
            <w:tcMar>
              <w:top w:w="0" w:type="dxa"/>
              <w:left w:w="40" w:type="dxa"/>
              <w:bottom w:w="0" w:type="dxa"/>
              <w:right w:w="40" w:type="dxa"/>
            </w:tcMar>
            <w:vAlign w:val="center"/>
          </w:tcPr>
          <w:p w14:paraId="524C651B" w14:textId="6C6342CB" w:rsidR="003E5D77" w:rsidRPr="00E67035" w:rsidRDefault="003E5D77" w:rsidP="00274846">
            <w:pPr>
              <w:spacing w:line="288" w:lineRule="auto"/>
              <w:jc w:val="center"/>
              <w:rPr>
                <w:rFonts w:eastAsia="Arial" w:cs="Arial"/>
                <w:sz w:val="18"/>
                <w:szCs w:val="18"/>
              </w:rPr>
            </w:pPr>
            <w:r w:rsidRPr="00E67035">
              <w:rPr>
                <w:rFonts w:eastAsia="Arial" w:cs="Arial"/>
                <w:sz w:val="18"/>
                <w:szCs w:val="18"/>
              </w:rPr>
              <w:t>01</w:t>
            </w:r>
          </w:p>
        </w:tc>
      </w:tr>
      <w:tr w:rsidR="003E5D77" w:rsidRPr="00E67035" w14:paraId="73F79175" w14:textId="77777777" w:rsidTr="00330DA1">
        <w:trPr>
          <w:trHeight w:val="270"/>
        </w:trPr>
        <w:tc>
          <w:tcPr>
            <w:tcW w:w="0" w:type="auto"/>
            <w:shd w:val="clear" w:color="auto" w:fill="FFFFFF"/>
            <w:tcMar>
              <w:top w:w="0" w:type="dxa"/>
              <w:left w:w="40" w:type="dxa"/>
              <w:bottom w:w="0" w:type="dxa"/>
              <w:right w:w="40" w:type="dxa"/>
            </w:tcMar>
            <w:vAlign w:val="center"/>
          </w:tcPr>
          <w:p w14:paraId="60CD1A3F" w14:textId="39F00D2C" w:rsidR="003E5D77" w:rsidRPr="00E67035" w:rsidRDefault="003E5D77" w:rsidP="00274846">
            <w:pPr>
              <w:spacing w:line="288" w:lineRule="auto"/>
              <w:jc w:val="center"/>
              <w:rPr>
                <w:rFonts w:eastAsia="Arial" w:cs="Arial"/>
                <w:color w:val="222222"/>
                <w:sz w:val="18"/>
                <w:szCs w:val="18"/>
              </w:rPr>
            </w:pPr>
            <w:r w:rsidRPr="00E67035">
              <w:rPr>
                <w:rFonts w:eastAsia="Arial" w:cs="Arial"/>
                <w:color w:val="222222"/>
                <w:sz w:val="18"/>
                <w:szCs w:val="18"/>
              </w:rPr>
              <w:t>48</w:t>
            </w:r>
          </w:p>
        </w:tc>
        <w:tc>
          <w:tcPr>
            <w:tcW w:w="0" w:type="auto"/>
            <w:shd w:val="clear" w:color="auto" w:fill="FFFFFF"/>
            <w:tcMar>
              <w:top w:w="0" w:type="dxa"/>
              <w:left w:w="40" w:type="dxa"/>
              <w:bottom w:w="0" w:type="dxa"/>
              <w:right w:w="40" w:type="dxa"/>
            </w:tcMar>
          </w:tcPr>
          <w:p w14:paraId="3774DD3F" w14:textId="2CD6726A" w:rsidR="003E5D77" w:rsidRPr="00E67035" w:rsidRDefault="003E5D77" w:rsidP="003E5D77">
            <w:pPr>
              <w:spacing w:line="288" w:lineRule="auto"/>
              <w:jc w:val="both"/>
              <w:rPr>
                <w:rFonts w:eastAsia="Arial" w:cs="Arial"/>
                <w:sz w:val="18"/>
                <w:szCs w:val="18"/>
              </w:rPr>
            </w:pPr>
            <w:r w:rsidRPr="00E67035">
              <w:rPr>
                <w:rFonts w:eastAsia="Arial" w:cs="Arial"/>
                <w:sz w:val="18"/>
                <w:szCs w:val="18"/>
              </w:rPr>
              <w:t xml:space="preserve">APARELHO AR CONDICIONADO TIPO SPLIT PISO TETO – 60.000 </w:t>
            </w:r>
            <w:proofErr w:type="spellStart"/>
            <w:proofErr w:type="gramStart"/>
            <w:r w:rsidRPr="00E67035">
              <w:rPr>
                <w:rFonts w:eastAsia="Arial" w:cs="Arial"/>
                <w:sz w:val="18"/>
                <w:szCs w:val="18"/>
              </w:rPr>
              <w:t>BTUS.</w:t>
            </w:r>
            <w:proofErr w:type="gramEnd"/>
            <w:r w:rsidRPr="00E67035">
              <w:rPr>
                <w:rFonts w:eastAsia="Arial" w:cs="Arial"/>
                <w:sz w:val="18"/>
                <w:szCs w:val="18"/>
              </w:rPr>
              <w:t>Características</w:t>
            </w:r>
            <w:proofErr w:type="spellEnd"/>
            <w:r w:rsidRPr="00E67035">
              <w:rPr>
                <w:rFonts w:eastAsia="Arial" w:cs="Arial"/>
                <w:sz w:val="18"/>
                <w:szCs w:val="18"/>
              </w:rPr>
              <w:t xml:space="preserve"> gerais: aparelho de ar condicionado tipo Split; ciclo frio; composto obrigatoriamente de condensador e evaporador tipo piso teto; função reinício automático; capacidade de refrigeração de 60.000 </w:t>
            </w:r>
            <w:proofErr w:type="spellStart"/>
            <w:r w:rsidRPr="00E67035">
              <w:rPr>
                <w:rFonts w:eastAsia="Arial" w:cs="Arial"/>
                <w:sz w:val="18"/>
                <w:szCs w:val="18"/>
              </w:rPr>
              <w:t>Btus</w:t>
            </w:r>
            <w:proofErr w:type="spellEnd"/>
            <w:r w:rsidRPr="00E67035">
              <w:rPr>
                <w:rFonts w:eastAsia="Arial" w:cs="Arial"/>
                <w:sz w:val="18"/>
                <w:szCs w:val="18"/>
              </w:rPr>
              <w:t>, admitida variação de 6%; controle remoto sem fio incluso; condensadora vertical ou horizontal; compressor scroll 380 V(trifásico), 60HZ; com a melhor classificação energética disponível de acordo com a tabela em vigência do INMETRO; garantia de no mínimo 12 meses a partir do recebimento do produto. Marca Springer Carrier. CATMAT: 150112.</w:t>
            </w:r>
          </w:p>
        </w:tc>
        <w:tc>
          <w:tcPr>
            <w:tcW w:w="0" w:type="auto"/>
            <w:shd w:val="clear" w:color="auto" w:fill="FFFFFF"/>
            <w:tcMar>
              <w:top w:w="0" w:type="dxa"/>
              <w:left w:w="40" w:type="dxa"/>
              <w:bottom w:w="0" w:type="dxa"/>
              <w:right w:w="40" w:type="dxa"/>
            </w:tcMar>
            <w:vAlign w:val="center"/>
          </w:tcPr>
          <w:p w14:paraId="1958851E" w14:textId="49362175" w:rsidR="003E5D77" w:rsidRPr="00E67035" w:rsidRDefault="003E5D77" w:rsidP="00274846">
            <w:pPr>
              <w:spacing w:line="288" w:lineRule="auto"/>
              <w:jc w:val="center"/>
              <w:rPr>
                <w:rFonts w:eastAsia="Arial" w:cs="Arial"/>
                <w:sz w:val="18"/>
                <w:szCs w:val="18"/>
              </w:rPr>
            </w:pPr>
            <w:r w:rsidRPr="00E67035">
              <w:rPr>
                <w:rFonts w:eastAsia="Arial" w:cs="Arial"/>
                <w:sz w:val="18"/>
                <w:szCs w:val="18"/>
              </w:rPr>
              <w:t>03</w:t>
            </w:r>
          </w:p>
        </w:tc>
      </w:tr>
      <w:tr w:rsidR="003E5D77" w:rsidRPr="00E67035" w14:paraId="20716CB7" w14:textId="77777777" w:rsidTr="00330DA1">
        <w:trPr>
          <w:trHeight w:val="270"/>
        </w:trPr>
        <w:tc>
          <w:tcPr>
            <w:tcW w:w="0" w:type="auto"/>
            <w:shd w:val="clear" w:color="auto" w:fill="FFFFFF"/>
            <w:tcMar>
              <w:top w:w="0" w:type="dxa"/>
              <w:left w:w="40" w:type="dxa"/>
              <w:bottom w:w="0" w:type="dxa"/>
              <w:right w:w="40" w:type="dxa"/>
            </w:tcMar>
            <w:vAlign w:val="center"/>
          </w:tcPr>
          <w:p w14:paraId="001F00D7" w14:textId="3A646D91" w:rsidR="003E5D77" w:rsidRPr="00E67035" w:rsidRDefault="003E5D77" w:rsidP="00274846">
            <w:pPr>
              <w:spacing w:line="288" w:lineRule="auto"/>
              <w:jc w:val="center"/>
              <w:rPr>
                <w:rFonts w:eastAsia="Arial" w:cs="Arial"/>
                <w:color w:val="222222"/>
                <w:sz w:val="18"/>
                <w:szCs w:val="18"/>
              </w:rPr>
            </w:pPr>
            <w:r w:rsidRPr="00E67035">
              <w:rPr>
                <w:rFonts w:eastAsia="Arial" w:cs="Arial"/>
                <w:color w:val="222222"/>
                <w:sz w:val="18"/>
                <w:szCs w:val="18"/>
              </w:rPr>
              <w:t>49</w:t>
            </w:r>
          </w:p>
        </w:tc>
        <w:tc>
          <w:tcPr>
            <w:tcW w:w="0" w:type="auto"/>
            <w:shd w:val="clear" w:color="auto" w:fill="FFFFFF"/>
            <w:tcMar>
              <w:top w:w="0" w:type="dxa"/>
              <w:left w:w="40" w:type="dxa"/>
              <w:bottom w:w="0" w:type="dxa"/>
              <w:right w:w="40" w:type="dxa"/>
            </w:tcMar>
          </w:tcPr>
          <w:p w14:paraId="406FE30A" w14:textId="2FF70F09" w:rsidR="003E5D77" w:rsidRPr="00E67035" w:rsidRDefault="003E5D77" w:rsidP="003E5D77">
            <w:pPr>
              <w:spacing w:line="288" w:lineRule="auto"/>
              <w:jc w:val="both"/>
              <w:rPr>
                <w:rFonts w:eastAsia="Arial" w:cs="Arial"/>
                <w:sz w:val="18"/>
                <w:szCs w:val="18"/>
              </w:rPr>
            </w:pPr>
            <w:r w:rsidRPr="00E67035">
              <w:rPr>
                <w:rFonts w:eastAsia="Arial" w:cs="Arial"/>
                <w:sz w:val="18"/>
                <w:szCs w:val="18"/>
              </w:rPr>
              <w:t xml:space="preserve">APARELHO AR CONDICIONADO, FRIO, TIPO SPLIT HI-WALL 18.000 BTUS, composto de </w:t>
            </w:r>
            <w:proofErr w:type="gramStart"/>
            <w:r w:rsidRPr="00E67035">
              <w:rPr>
                <w:rFonts w:eastAsia="Arial" w:cs="Arial"/>
                <w:sz w:val="18"/>
                <w:szCs w:val="18"/>
              </w:rPr>
              <w:t>1</w:t>
            </w:r>
            <w:proofErr w:type="gramEnd"/>
            <w:r w:rsidRPr="00E67035">
              <w:rPr>
                <w:rFonts w:eastAsia="Arial" w:cs="Arial"/>
                <w:sz w:val="18"/>
                <w:szCs w:val="18"/>
              </w:rPr>
              <w:t xml:space="preserve"> evaporadora e 1 condensadora, com controle remoto sem fio; com classificação de eficiência energética (A), tensão 220V. Marca AGRATTO</w:t>
            </w:r>
          </w:p>
        </w:tc>
        <w:tc>
          <w:tcPr>
            <w:tcW w:w="0" w:type="auto"/>
            <w:shd w:val="clear" w:color="auto" w:fill="FFFFFF"/>
            <w:tcMar>
              <w:top w:w="0" w:type="dxa"/>
              <w:left w:w="40" w:type="dxa"/>
              <w:bottom w:w="0" w:type="dxa"/>
              <w:right w:w="40" w:type="dxa"/>
            </w:tcMar>
            <w:vAlign w:val="center"/>
          </w:tcPr>
          <w:p w14:paraId="1F65D38C" w14:textId="3408A86F" w:rsidR="003E5D77" w:rsidRPr="00E67035" w:rsidRDefault="003E5D77" w:rsidP="00274846">
            <w:pPr>
              <w:spacing w:line="288" w:lineRule="auto"/>
              <w:jc w:val="center"/>
              <w:rPr>
                <w:rFonts w:eastAsia="Arial" w:cs="Arial"/>
                <w:sz w:val="18"/>
                <w:szCs w:val="18"/>
              </w:rPr>
            </w:pPr>
            <w:r w:rsidRPr="00E67035">
              <w:rPr>
                <w:rFonts w:eastAsia="Arial" w:cs="Arial"/>
                <w:sz w:val="18"/>
                <w:szCs w:val="18"/>
              </w:rPr>
              <w:t>03</w:t>
            </w:r>
          </w:p>
        </w:tc>
      </w:tr>
    </w:tbl>
    <w:p w14:paraId="26C6ECAB" w14:textId="77777777" w:rsidR="0063683A" w:rsidRDefault="0063683A" w:rsidP="0063683A">
      <w:pPr>
        <w:rPr>
          <w:rFonts w:cs="Arial"/>
          <w:szCs w:val="20"/>
        </w:rPr>
      </w:pPr>
    </w:p>
    <w:p w14:paraId="4A1300F9" w14:textId="5619316A" w:rsidR="00274846" w:rsidRPr="00274846" w:rsidRDefault="00274846" w:rsidP="00274846">
      <w:pPr>
        <w:spacing w:line="288" w:lineRule="auto"/>
        <w:rPr>
          <w:b/>
          <w:i/>
        </w:rPr>
      </w:pPr>
      <w:r w:rsidRPr="00274846">
        <w:rPr>
          <w:b/>
          <w:i/>
        </w:rPr>
        <w:t>Nota:</w:t>
      </w:r>
      <w:r w:rsidRPr="00274846">
        <w:rPr>
          <w:b/>
          <w:i/>
        </w:rPr>
        <w:tab/>
        <w:t>O item 29 destacado com asterisco (*) não exerce o fim proposto, mas poderá permanecer no RU para servir de bancada.</w:t>
      </w:r>
    </w:p>
    <w:p w14:paraId="75EBA4F4" w14:textId="77777777" w:rsidR="00274846" w:rsidRDefault="00274846" w:rsidP="0063683A">
      <w:pPr>
        <w:rPr>
          <w:rFonts w:cs="Arial"/>
          <w:szCs w:val="20"/>
        </w:rPr>
      </w:pPr>
    </w:p>
    <w:p w14:paraId="6C242058" w14:textId="77777777" w:rsidR="00274846" w:rsidRPr="00BC2FEB" w:rsidRDefault="00274846" w:rsidP="0063683A">
      <w:pPr>
        <w:rPr>
          <w:rFonts w:cs="Arial"/>
          <w:szCs w:val="20"/>
        </w:rPr>
      </w:pPr>
    </w:p>
    <w:p w14:paraId="3872252D" w14:textId="7AA62A28" w:rsidR="0063683A" w:rsidRPr="00BC2FEB" w:rsidRDefault="0063683A" w:rsidP="0063683A">
      <w:pPr>
        <w:rPr>
          <w:rFonts w:cs="Arial"/>
          <w:b/>
          <w:iCs/>
          <w:szCs w:val="20"/>
        </w:rPr>
      </w:pPr>
      <w:proofErr w:type="gramStart"/>
      <w:r>
        <w:rPr>
          <w:rFonts w:cs="Arial"/>
          <w:b/>
          <w:iCs/>
          <w:szCs w:val="20"/>
        </w:rPr>
        <w:t>2</w:t>
      </w:r>
      <w:proofErr w:type="gramEnd"/>
      <w:r w:rsidRPr="00BC2FEB">
        <w:rPr>
          <w:rFonts w:cs="Arial"/>
          <w:b/>
          <w:iCs/>
          <w:szCs w:val="20"/>
        </w:rPr>
        <w:t xml:space="preserve">) CAMPUS </w:t>
      </w:r>
      <w:r w:rsidR="00274846">
        <w:rPr>
          <w:rFonts w:cs="Arial"/>
          <w:b/>
          <w:iCs/>
          <w:szCs w:val="20"/>
        </w:rPr>
        <w:t>PAU DOS FERROS</w:t>
      </w:r>
    </w:p>
    <w:p w14:paraId="0E090D03" w14:textId="77777777" w:rsidR="0063683A" w:rsidRPr="00BC2FEB" w:rsidRDefault="0063683A" w:rsidP="0063683A">
      <w:pPr>
        <w:rPr>
          <w:rFonts w:cs="Arial"/>
          <w:iCs/>
          <w:szCs w:val="20"/>
        </w:rPr>
      </w:pPr>
    </w:p>
    <w:tbl>
      <w:tblPr>
        <w:tblW w:w="91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
        <w:gridCol w:w="7962"/>
        <w:gridCol w:w="634"/>
      </w:tblGrid>
      <w:tr w:rsidR="00274846" w:rsidRPr="00E67035" w14:paraId="1AED7071" w14:textId="77777777" w:rsidTr="00774515">
        <w:trPr>
          <w:trHeight w:val="250"/>
          <w:jc w:val="center"/>
        </w:trPr>
        <w:tc>
          <w:tcPr>
            <w:tcW w:w="535" w:type="dxa"/>
            <w:shd w:val="clear" w:color="auto" w:fill="FFFFFF"/>
            <w:tcMar>
              <w:top w:w="0" w:type="dxa"/>
              <w:left w:w="30" w:type="dxa"/>
              <w:bottom w:w="0" w:type="dxa"/>
              <w:right w:w="30" w:type="dxa"/>
            </w:tcMar>
          </w:tcPr>
          <w:p w14:paraId="4B749488" w14:textId="7EA427F1" w:rsidR="00274846" w:rsidRPr="00E67035" w:rsidRDefault="00274846" w:rsidP="002019D7">
            <w:pPr>
              <w:jc w:val="center"/>
              <w:rPr>
                <w:rFonts w:cs="Arial"/>
                <w:b/>
                <w:sz w:val="18"/>
                <w:szCs w:val="18"/>
              </w:rPr>
            </w:pPr>
          </w:p>
          <w:p w14:paraId="52730490" w14:textId="77777777" w:rsidR="00274846" w:rsidRPr="00E67035" w:rsidRDefault="00274846" w:rsidP="002019D7">
            <w:pPr>
              <w:jc w:val="center"/>
              <w:rPr>
                <w:rFonts w:cs="Arial"/>
                <w:b/>
                <w:sz w:val="18"/>
                <w:szCs w:val="18"/>
              </w:rPr>
            </w:pPr>
            <w:r w:rsidRPr="00E67035">
              <w:rPr>
                <w:rFonts w:cs="Arial"/>
                <w:b/>
                <w:sz w:val="18"/>
                <w:szCs w:val="18"/>
              </w:rPr>
              <w:t>Item</w:t>
            </w:r>
          </w:p>
        </w:tc>
        <w:tc>
          <w:tcPr>
            <w:tcW w:w="7962" w:type="dxa"/>
            <w:shd w:val="clear" w:color="auto" w:fill="FFFFFF"/>
            <w:tcMar>
              <w:top w:w="0" w:type="dxa"/>
              <w:left w:w="30" w:type="dxa"/>
              <w:bottom w:w="0" w:type="dxa"/>
              <w:right w:w="30" w:type="dxa"/>
            </w:tcMar>
          </w:tcPr>
          <w:p w14:paraId="2182FC61" w14:textId="7A9D43BB" w:rsidR="00274846" w:rsidRPr="00E67035" w:rsidRDefault="00274846" w:rsidP="002019D7">
            <w:pPr>
              <w:jc w:val="center"/>
              <w:rPr>
                <w:rFonts w:cs="Arial"/>
                <w:b/>
                <w:sz w:val="18"/>
                <w:szCs w:val="18"/>
              </w:rPr>
            </w:pPr>
          </w:p>
          <w:p w14:paraId="3918D694" w14:textId="387F84DF" w:rsidR="00274846" w:rsidRPr="00E67035" w:rsidRDefault="00274846" w:rsidP="002019D7">
            <w:pPr>
              <w:jc w:val="center"/>
              <w:rPr>
                <w:rFonts w:cs="Arial"/>
                <w:b/>
                <w:sz w:val="18"/>
                <w:szCs w:val="18"/>
              </w:rPr>
            </w:pPr>
            <w:r w:rsidRPr="00E67035">
              <w:rPr>
                <w:rFonts w:cs="Arial"/>
                <w:b/>
                <w:sz w:val="18"/>
                <w:szCs w:val="18"/>
              </w:rPr>
              <w:t>Descrição</w:t>
            </w:r>
            <w:r w:rsidR="0029708A" w:rsidRPr="00E67035">
              <w:rPr>
                <w:rFonts w:cs="Arial"/>
                <w:b/>
                <w:sz w:val="18"/>
                <w:szCs w:val="18"/>
              </w:rPr>
              <w:t xml:space="preserve"> dos equipamentos</w:t>
            </w:r>
          </w:p>
        </w:tc>
        <w:tc>
          <w:tcPr>
            <w:tcW w:w="634" w:type="dxa"/>
            <w:shd w:val="clear" w:color="auto" w:fill="FFFFFF"/>
            <w:tcMar>
              <w:top w:w="0" w:type="dxa"/>
              <w:left w:w="30" w:type="dxa"/>
              <w:bottom w:w="0" w:type="dxa"/>
              <w:right w:w="30" w:type="dxa"/>
            </w:tcMar>
          </w:tcPr>
          <w:p w14:paraId="08ECAE3B" w14:textId="7E3C4E72" w:rsidR="00274846" w:rsidRPr="00E67035" w:rsidRDefault="00274846" w:rsidP="002019D7">
            <w:pPr>
              <w:jc w:val="center"/>
              <w:rPr>
                <w:rFonts w:cs="Arial"/>
                <w:b/>
                <w:sz w:val="18"/>
                <w:szCs w:val="18"/>
              </w:rPr>
            </w:pPr>
          </w:p>
          <w:p w14:paraId="7AE4C554" w14:textId="77777777" w:rsidR="00274846" w:rsidRPr="00E67035" w:rsidRDefault="00274846" w:rsidP="002019D7">
            <w:pPr>
              <w:jc w:val="center"/>
              <w:rPr>
                <w:rFonts w:cs="Arial"/>
                <w:b/>
                <w:sz w:val="18"/>
                <w:szCs w:val="18"/>
              </w:rPr>
            </w:pPr>
            <w:proofErr w:type="spellStart"/>
            <w:r w:rsidRPr="00E67035">
              <w:rPr>
                <w:rFonts w:cs="Arial"/>
                <w:b/>
                <w:sz w:val="18"/>
                <w:szCs w:val="18"/>
              </w:rPr>
              <w:t>Qtd</w:t>
            </w:r>
            <w:proofErr w:type="spellEnd"/>
          </w:p>
          <w:p w14:paraId="357314B0" w14:textId="6A9A72CF" w:rsidR="00274846" w:rsidRPr="00E67035" w:rsidRDefault="00274846" w:rsidP="002019D7">
            <w:pPr>
              <w:jc w:val="center"/>
              <w:rPr>
                <w:rFonts w:cs="Arial"/>
                <w:b/>
                <w:sz w:val="18"/>
                <w:szCs w:val="18"/>
              </w:rPr>
            </w:pPr>
          </w:p>
        </w:tc>
      </w:tr>
      <w:tr w:rsidR="00274846" w:rsidRPr="00E67035" w14:paraId="525D4F7B" w14:textId="77777777" w:rsidTr="00774515">
        <w:trPr>
          <w:trHeight w:val="250"/>
          <w:jc w:val="center"/>
        </w:trPr>
        <w:tc>
          <w:tcPr>
            <w:tcW w:w="535" w:type="dxa"/>
            <w:shd w:val="clear" w:color="auto" w:fill="FFFFFF"/>
            <w:tcMar>
              <w:top w:w="0" w:type="dxa"/>
              <w:left w:w="30" w:type="dxa"/>
              <w:bottom w:w="0" w:type="dxa"/>
              <w:right w:w="30" w:type="dxa"/>
            </w:tcMar>
            <w:vAlign w:val="center"/>
          </w:tcPr>
          <w:p w14:paraId="21FF63FD" w14:textId="77777777" w:rsidR="00274846" w:rsidRPr="00E67035" w:rsidRDefault="00274846" w:rsidP="006964ED">
            <w:pPr>
              <w:jc w:val="center"/>
              <w:rPr>
                <w:rFonts w:cs="Arial"/>
                <w:sz w:val="18"/>
                <w:szCs w:val="18"/>
              </w:rPr>
            </w:pPr>
            <w:proofErr w:type="gramStart"/>
            <w:r w:rsidRPr="00E67035">
              <w:rPr>
                <w:rFonts w:cs="Arial"/>
                <w:sz w:val="18"/>
                <w:szCs w:val="18"/>
              </w:rPr>
              <w:t>1</w:t>
            </w:r>
            <w:proofErr w:type="gramEnd"/>
          </w:p>
        </w:tc>
        <w:tc>
          <w:tcPr>
            <w:tcW w:w="7962" w:type="dxa"/>
            <w:shd w:val="clear" w:color="auto" w:fill="FFFFFF"/>
            <w:tcMar>
              <w:top w:w="0" w:type="dxa"/>
              <w:left w:w="30" w:type="dxa"/>
              <w:bottom w:w="0" w:type="dxa"/>
              <w:right w:w="30" w:type="dxa"/>
            </w:tcMar>
          </w:tcPr>
          <w:p w14:paraId="5DAB9895" w14:textId="77777777" w:rsidR="00274846" w:rsidRPr="00E67035" w:rsidRDefault="00274846" w:rsidP="00F80E50">
            <w:pPr>
              <w:jc w:val="both"/>
              <w:rPr>
                <w:rFonts w:cs="Arial"/>
                <w:sz w:val="18"/>
                <w:szCs w:val="18"/>
              </w:rPr>
            </w:pPr>
            <w:r w:rsidRPr="00E67035">
              <w:rPr>
                <w:rFonts w:cs="Arial"/>
                <w:sz w:val="18"/>
                <w:szCs w:val="18"/>
              </w:rPr>
              <w:t xml:space="preserve">CARRO PARA TRANSP. E RECOLHIMENTO DE DETRITOS. Carro para transporte e recolhimento de detritos em aço inox com pedal; carro para recolhimento e transporte de detritos, executado em aço inoxidável, tendo as seguintes características gerais: recipiente cilíndrico executado em chapa de aço inoxidável ABNT 304-18/8, dotado de tampa e alças no mesmo material; acionamento da tampa através de pedal, executado em aço inoxidável; montado sobre 03 (três) rodízios giratórios de </w:t>
            </w:r>
            <w:proofErr w:type="gramStart"/>
            <w:r w:rsidRPr="00E67035">
              <w:rPr>
                <w:rFonts w:cs="Arial"/>
                <w:sz w:val="18"/>
                <w:szCs w:val="18"/>
              </w:rPr>
              <w:t>3</w:t>
            </w:r>
            <w:proofErr w:type="gramEnd"/>
            <w:r w:rsidRPr="00E67035">
              <w:rPr>
                <w:rFonts w:cs="Arial"/>
                <w:sz w:val="18"/>
                <w:szCs w:val="18"/>
              </w:rPr>
              <w:t xml:space="preserve">" de diâmetro, com revestimento de borracha; capacidade mínima de 70 litros; dimensões mínimas: 390x390x 730 </w:t>
            </w:r>
            <w:proofErr w:type="spellStart"/>
            <w:r w:rsidRPr="00E67035">
              <w:rPr>
                <w:rFonts w:cs="Arial"/>
                <w:sz w:val="18"/>
                <w:szCs w:val="18"/>
              </w:rPr>
              <w:t>mm.</w:t>
            </w:r>
            <w:proofErr w:type="spellEnd"/>
            <w:r w:rsidRPr="00E67035">
              <w:rPr>
                <w:rFonts w:cs="Arial"/>
                <w:sz w:val="18"/>
                <w:szCs w:val="18"/>
              </w:rPr>
              <w:t>(</w:t>
            </w:r>
            <w:proofErr w:type="spellStart"/>
            <w:r w:rsidRPr="00E67035">
              <w:rPr>
                <w:rFonts w:cs="Arial"/>
                <w:sz w:val="18"/>
                <w:szCs w:val="18"/>
              </w:rPr>
              <w:t>CxLxA</w:t>
            </w:r>
            <w:proofErr w:type="spellEnd"/>
            <w:r w:rsidRPr="00E67035">
              <w:rPr>
                <w:rFonts w:cs="Arial"/>
                <w:sz w:val="18"/>
                <w:szCs w:val="18"/>
              </w:rPr>
              <w:t>)</w:t>
            </w:r>
          </w:p>
        </w:tc>
        <w:tc>
          <w:tcPr>
            <w:tcW w:w="634" w:type="dxa"/>
            <w:shd w:val="clear" w:color="auto" w:fill="FFFFFF"/>
            <w:tcMar>
              <w:top w:w="0" w:type="dxa"/>
              <w:left w:w="30" w:type="dxa"/>
              <w:bottom w:w="0" w:type="dxa"/>
              <w:right w:w="30" w:type="dxa"/>
            </w:tcMar>
            <w:vAlign w:val="center"/>
          </w:tcPr>
          <w:p w14:paraId="1B096466" w14:textId="77777777" w:rsidR="00274846" w:rsidRPr="00E67035" w:rsidRDefault="00274846" w:rsidP="006964ED">
            <w:pPr>
              <w:jc w:val="center"/>
              <w:rPr>
                <w:rFonts w:cs="Arial"/>
                <w:sz w:val="18"/>
                <w:szCs w:val="18"/>
              </w:rPr>
            </w:pPr>
            <w:r w:rsidRPr="00E67035">
              <w:rPr>
                <w:rFonts w:cs="Arial"/>
                <w:sz w:val="18"/>
                <w:szCs w:val="18"/>
              </w:rPr>
              <w:t>07</w:t>
            </w:r>
          </w:p>
        </w:tc>
      </w:tr>
      <w:tr w:rsidR="00274846" w:rsidRPr="00E67035" w14:paraId="221DFE91" w14:textId="77777777" w:rsidTr="00774515">
        <w:trPr>
          <w:trHeight w:val="250"/>
          <w:jc w:val="center"/>
        </w:trPr>
        <w:tc>
          <w:tcPr>
            <w:tcW w:w="535" w:type="dxa"/>
            <w:shd w:val="clear" w:color="auto" w:fill="FFFFFF"/>
            <w:tcMar>
              <w:top w:w="0" w:type="dxa"/>
              <w:left w:w="30" w:type="dxa"/>
              <w:bottom w:w="0" w:type="dxa"/>
              <w:right w:w="30" w:type="dxa"/>
            </w:tcMar>
            <w:vAlign w:val="center"/>
          </w:tcPr>
          <w:p w14:paraId="60BF04E3" w14:textId="77777777" w:rsidR="00274846" w:rsidRPr="00E67035" w:rsidRDefault="00274846" w:rsidP="006964ED">
            <w:pPr>
              <w:jc w:val="center"/>
              <w:rPr>
                <w:rFonts w:cs="Arial"/>
                <w:sz w:val="18"/>
                <w:szCs w:val="18"/>
              </w:rPr>
            </w:pPr>
            <w:proofErr w:type="gramStart"/>
            <w:r w:rsidRPr="00E67035">
              <w:rPr>
                <w:rFonts w:cs="Arial"/>
                <w:sz w:val="18"/>
                <w:szCs w:val="18"/>
              </w:rPr>
              <w:t>2</w:t>
            </w:r>
            <w:proofErr w:type="gramEnd"/>
          </w:p>
        </w:tc>
        <w:tc>
          <w:tcPr>
            <w:tcW w:w="7962" w:type="dxa"/>
            <w:shd w:val="clear" w:color="auto" w:fill="FFFFFF"/>
            <w:tcMar>
              <w:top w:w="0" w:type="dxa"/>
              <w:left w:w="30" w:type="dxa"/>
              <w:bottom w:w="0" w:type="dxa"/>
              <w:right w:w="30" w:type="dxa"/>
            </w:tcMar>
          </w:tcPr>
          <w:p w14:paraId="1B2B6530" w14:textId="77777777" w:rsidR="00274846" w:rsidRPr="00E67035" w:rsidRDefault="00274846" w:rsidP="00F80E50">
            <w:pPr>
              <w:jc w:val="both"/>
              <w:rPr>
                <w:rFonts w:cs="Arial"/>
                <w:sz w:val="18"/>
                <w:szCs w:val="18"/>
              </w:rPr>
            </w:pPr>
            <w:r w:rsidRPr="00E67035">
              <w:rPr>
                <w:rFonts w:cs="Arial"/>
                <w:sz w:val="18"/>
                <w:szCs w:val="18"/>
              </w:rPr>
              <w:t xml:space="preserve">MESA COM TAMPO EM POLIPROPILENO. Mesa com tampo em polipropileno, destinada </w:t>
            </w:r>
            <w:proofErr w:type="gramStart"/>
            <w:r w:rsidRPr="00E67035">
              <w:rPr>
                <w:rFonts w:cs="Arial"/>
                <w:sz w:val="18"/>
                <w:szCs w:val="18"/>
              </w:rPr>
              <w:t>as</w:t>
            </w:r>
            <w:proofErr w:type="gramEnd"/>
            <w:r w:rsidRPr="00E67035">
              <w:rPr>
                <w:rFonts w:cs="Arial"/>
                <w:sz w:val="18"/>
                <w:szCs w:val="18"/>
              </w:rPr>
              <w:t xml:space="preserve"> operações de preparação de alimentos em cozinhas profissionais, constituída das seguintes características básicas: plano confeccionado em placa de polipropileno rígido com espessura mínima de 20mm; estrutura de reforço ao plano, confeccionada perfis tipo “u” de chapa dobrada de aço inoxidável, padrão ABNT-304, liga 18.8, em todo o perímetro do plano e transversalmente a cada 400mm do seu comprimento; prateleira de apoio, instalada abaixo do plano da mesa, com plano liso ou perfurado, confeccionada chapa dobrada de aço inoxidável, padrão ABNT-304, liga 18.8; pés e </w:t>
            </w:r>
            <w:proofErr w:type="spellStart"/>
            <w:r w:rsidRPr="00E67035">
              <w:rPr>
                <w:rFonts w:cs="Arial"/>
                <w:sz w:val="18"/>
                <w:szCs w:val="18"/>
              </w:rPr>
              <w:t>contraventamentos</w:t>
            </w:r>
            <w:proofErr w:type="spellEnd"/>
            <w:r w:rsidRPr="00E67035">
              <w:rPr>
                <w:rFonts w:cs="Arial"/>
                <w:sz w:val="18"/>
                <w:szCs w:val="18"/>
              </w:rPr>
              <w:t xml:space="preserve"> confeccionados em tubos de aço inoxidável, padrão ABNT-304, liga 18.8, nos diâmetros de 1.1/4” para os pés e de 1” para os </w:t>
            </w:r>
            <w:proofErr w:type="spellStart"/>
            <w:r w:rsidRPr="00E67035">
              <w:rPr>
                <w:rFonts w:cs="Arial"/>
                <w:sz w:val="18"/>
                <w:szCs w:val="18"/>
              </w:rPr>
              <w:t>contraventamentos</w:t>
            </w:r>
            <w:proofErr w:type="spellEnd"/>
            <w:r w:rsidRPr="00E67035">
              <w:rPr>
                <w:rFonts w:cs="Arial"/>
                <w:sz w:val="18"/>
                <w:szCs w:val="18"/>
              </w:rPr>
              <w:t>; sapata niveladora em polipropileno injetado, instalada na extremidade dos pés em contato com o piso. Dimensões mínimas: 1400 x 700 x 900 mm(CXLXA). CATMAT: 150942.</w:t>
            </w:r>
          </w:p>
        </w:tc>
        <w:tc>
          <w:tcPr>
            <w:tcW w:w="634" w:type="dxa"/>
            <w:shd w:val="clear" w:color="auto" w:fill="FFFFFF"/>
            <w:tcMar>
              <w:top w:w="0" w:type="dxa"/>
              <w:left w:w="30" w:type="dxa"/>
              <w:bottom w:w="0" w:type="dxa"/>
              <w:right w:w="30" w:type="dxa"/>
            </w:tcMar>
            <w:vAlign w:val="center"/>
          </w:tcPr>
          <w:p w14:paraId="6AD5AB6A" w14:textId="77777777" w:rsidR="00274846" w:rsidRPr="00E67035" w:rsidRDefault="00274846" w:rsidP="006964ED">
            <w:pPr>
              <w:jc w:val="center"/>
              <w:rPr>
                <w:rFonts w:cs="Arial"/>
                <w:sz w:val="18"/>
                <w:szCs w:val="18"/>
              </w:rPr>
            </w:pPr>
            <w:r w:rsidRPr="00E67035">
              <w:rPr>
                <w:rFonts w:cs="Arial"/>
                <w:sz w:val="18"/>
                <w:szCs w:val="18"/>
              </w:rPr>
              <w:t>01</w:t>
            </w:r>
          </w:p>
        </w:tc>
      </w:tr>
      <w:tr w:rsidR="00274846" w:rsidRPr="00E67035" w14:paraId="1C2CE8FE" w14:textId="77777777" w:rsidTr="00774515">
        <w:trPr>
          <w:trHeight w:val="1671"/>
          <w:jc w:val="center"/>
        </w:trPr>
        <w:tc>
          <w:tcPr>
            <w:tcW w:w="535" w:type="dxa"/>
            <w:shd w:val="clear" w:color="auto" w:fill="FFFFFF"/>
            <w:tcMar>
              <w:top w:w="0" w:type="dxa"/>
              <w:left w:w="30" w:type="dxa"/>
              <w:bottom w:w="0" w:type="dxa"/>
              <w:right w:w="30" w:type="dxa"/>
            </w:tcMar>
            <w:vAlign w:val="center"/>
          </w:tcPr>
          <w:p w14:paraId="73BBBA4B" w14:textId="77777777" w:rsidR="00274846" w:rsidRPr="00E67035" w:rsidRDefault="00274846" w:rsidP="006964ED">
            <w:pPr>
              <w:jc w:val="center"/>
              <w:rPr>
                <w:rFonts w:cs="Arial"/>
                <w:sz w:val="18"/>
                <w:szCs w:val="18"/>
              </w:rPr>
            </w:pPr>
            <w:proofErr w:type="gramStart"/>
            <w:r w:rsidRPr="00E67035">
              <w:rPr>
                <w:rFonts w:cs="Arial"/>
                <w:sz w:val="18"/>
                <w:szCs w:val="18"/>
              </w:rPr>
              <w:t>3</w:t>
            </w:r>
            <w:proofErr w:type="gramEnd"/>
          </w:p>
        </w:tc>
        <w:tc>
          <w:tcPr>
            <w:tcW w:w="7962" w:type="dxa"/>
            <w:shd w:val="clear" w:color="auto" w:fill="FFFFFF"/>
            <w:tcMar>
              <w:top w:w="0" w:type="dxa"/>
              <w:left w:w="30" w:type="dxa"/>
              <w:bottom w:w="0" w:type="dxa"/>
              <w:right w:w="30" w:type="dxa"/>
            </w:tcMar>
          </w:tcPr>
          <w:p w14:paraId="03E6C33D" w14:textId="77777777" w:rsidR="00274846" w:rsidRPr="00E67035" w:rsidRDefault="00274846" w:rsidP="00F80E50">
            <w:pPr>
              <w:jc w:val="both"/>
              <w:rPr>
                <w:rFonts w:cs="Arial"/>
                <w:sz w:val="18"/>
                <w:szCs w:val="18"/>
              </w:rPr>
            </w:pPr>
            <w:r w:rsidRPr="00E67035">
              <w:rPr>
                <w:rFonts w:cs="Arial"/>
                <w:sz w:val="18"/>
                <w:szCs w:val="18"/>
              </w:rPr>
              <w:t xml:space="preserve">CARRO AUXILIAR </w:t>
            </w:r>
            <w:proofErr w:type="gramStart"/>
            <w:r w:rsidRPr="00E67035">
              <w:rPr>
                <w:rFonts w:cs="Arial"/>
                <w:sz w:val="18"/>
                <w:szCs w:val="18"/>
              </w:rPr>
              <w:t>3</w:t>
            </w:r>
            <w:proofErr w:type="gramEnd"/>
            <w:r w:rsidRPr="00E67035">
              <w:rPr>
                <w:rFonts w:cs="Arial"/>
                <w:sz w:val="18"/>
                <w:szCs w:val="18"/>
              </w:rPr>
              <w:t xml:space="preserve"> PLANOS. Carro auxiliar para transportes diversos, tendo as seguintes características gerais: 03 (três) planos, executado em chapa de aço inoxidável ABNT 304-18/8, dotados de bordas elevadas em todos os lados; guidão executado em tubo de aço inoxidável ABNT 304- 18.8; estrutura de apoio executada em tubos de aço inoxidável ABNT 304-18/8, dotada de rodízios com revestimento de borracha, sendo: 02 (dois) fixos e 02 (dois) giratórios. Capacidade para 90 kg. Dimensões mínimas: 900x600x900mm. Garantia mínima de 12 meses. CATMAT: 336305.</w:t>
            </w:r>
            <w:r w:rsidRPr="00E67035">
              <w:rPr>
                <w:rFonts w:cs="Arial"/>
                <w:sz w:val="18"/>
                <w:szCs w:val="18"/>
              </w:rPr>
              <w:tab/>
            </w:r>
          </w:p>
        </w:tc>
        <w:tc>
          <w:tcPr>
            <w:tcW w:w="634" w:type="dxa"/>
            <w:shd w:val="clear" w:color="auto" w:fill="FFFFFF"/>
            <w:tcMar>
              <w:top w:w="0" w:type="dxa"/>
              <w:left w:w="30" w:type="dxa"/>
              <w:bottom w:w="0" w:type="dxa"/>
              <w:right w:w="30" w:type="dxa"/>
            </w:tcMar>
            <w:vAlign w:val="center"/>
          </w:tcPr>
          <w:p w14:paraId="46DCB587" w14:textId="77777777" w:rsidR="00274846" w:rsidRPr="00E67035" w:rsidRDefault="00274846" w:rsidP="006964ED">
            <w:pPr>
              <w:jc w:val="center"/>
              <w:rPr>
                <w:rFonts w:cs="Arial"/>
                <w:sz w:val="18"/>
                <w:szCs w:val="18"/>
              </w:rPr>
            </w:pPr>
            <w:r w:rsidRPr="00E67035">
              <w:rPr>
                <w:rFonts w:cs="Arial"/>
                <w:sz w:val="18"/>
                <w:szCs w:val="18"/>
              </w:rPr>
              <w:t>01</w:t>
            </w:r>
          </w:p>
        </w:tc>
      </w:tr>
      <w:tr w:rsidR="00274846" w:rsidRPr="00E67035" w14:paraId="2273784E" w14:textId="77777777" w:rsidTr="00774515">
        <w:trPr>
          <w:trHeight w:val="250"/>
          <w:jc w:val="center"/>
        </w:trPr>
        <w:tc>
          <w:tcPr>
            <w:tcW w:w="535" w:type="dxa"/>
            <w:shd w:val="clear" w:color="auto" w:fill="FFFFFF"/>
            <w:tcMar>
              <w:top w:w="0" w:type="dxa"/>
              <w:left w:w="30" w:type="dxa"/>
              <w:bottom w:w="0" w:type="dxa"/>
              <w:right w:w="30" w:type="dxa"/>
            </w:tcMar>
            <w:vAlign w:val="center"/>
          </w:tcPr>
          <w:p w14:paraId="01F30FCD" w14:textId="77777777" w:rsidR="00274846" w:rsidRPr="00E67035" w:rsidRDefault="00274846" w:rsidP="006964ED">
            <w:pPr>
              <w:jc w:val="center"/>
              <w:rPr>
                <w:rFonts w:cs="Arial"/>
                <w:sz w:val="18"/>
                <w:szCs w:val="18"/>
              </w:rPr>
            </w:pPr>
            <w:proofErr w:type="gramStart"/>
            <w:r w:rsidRPr="00E67035">
              <w:rPr>
                <w:rFonts w:cs="Arial"/>
                <w:sz w:val="18"/>
                <w:szCs w:val="18"/>
              </w:rPr>
              <w:t>4</w:t>
            </w:r>
            <w:proofErr w:type="gramEnd"/>
          </w:p>
        </w:tc>
        <w:tc>
          <w:tcPr>
            <w:tcW w:w="7962" w:type="dxa"/>
            <w:shd w:val="clear" w:color="auto" w:fill="FFFFFF"/>
            <w:tcMar>
              <w:top w:w="0" w:type="dxa"/>
              <w:left w:w="30" w:type="dxa"/>
              <w:bottom w:w="0" w:type="dxa"/>
              <w:right w:w="30" w:type="dxa"/>
            </w:tcMar>
          </w:tcPr>
          <w:p w14:paraId="64B1CF70" w14:textId="77777777" w:rsidR="00274846" w:rsidRPr="00E67035" w:rsidRDefault="00274846" w:rsidP="00F80E50">
            <w:pPr>
              <w:jc w:val="both"/>
              <w:rPr>
                <w:rFonts w:cs="Arial"/>
                <w:sz w:val="18"/>
                <w:szCs w:val="18"/>
              </w:rPr>
            </w:pPr>
            <w:r w:rsidRPr="00E67035">
              <w:rPr>
                <w:rFonts w:cs="Arial"/>
                <w:sz w:val="18"/>
                <w:szCs w:val="18"/>
              </w:rPr>
              <w:t xml:space="preserve">CALDEIRÃO INDUSTRIAL 300L. Caldeirão industrial com aquecimento através de fluido térmico, combustível - gás </w:t>
            </w:r>
            <w:proofErr w:type="spellStart"/>
            <w:proofErr w:type="gramStart"/>
            <w:r w:rsidRPr="00E67035">
              <w:rPr>
                <w:rFonts w:cs="Arial"/>
                <w:sz w:val="18"/>
                <w:szCs w:val="18"/>
              </w:rPr>
              <w:t>glp</w:t>
            </w:r>
            <w:proofErr w:type="spellEnd"/>
            <w:proofErr w:type="gramEnd"/>
            <w:r w:rsidRPr="00E67035">
              <w:rPr>
                <w:rFonts w:cs="Arial"/>
                <w:sz w:val="18"/>
                <w:szCs w:val="18"/>
              </w:rPr>
              <w:t xml:space="preserve"> - cap. 300l, o recipiente interno e construídos totalmente em aço inoxidável padrão ABNT 304, liga 18.8 a parte interna tem cantos arredondados e polimento sanitário conforme as normas higiênicas sanitárias. São construídos com três paredes: parede interna, camisa integral com fluido térmico (usado para a troca de calor) e parte externa com isolamento térmico. A câmara inferior do fluido térmico está diretamente em contato com a chama do queimado a </w:t>
            </w:r>
            <w:proofErr w:type="spellStart"/>
            <w:r w:rsidRPr="00E67035">
              <w:rPr>
                <w:rFonts w:cs="Arial"/>
                <w:sz w:val="18"/>
                <w:szCs w:val="18"/>
              </w:rPr>
              <w:t>clopado</w:t>
            </w:r>
            <w:proofErr w:type="spellEnd"/>
            <w:r w:rsidRPr="00E67035">
              <w:rPr>
                <w:rFonts w:cs="Arial"/>
                <w:sz w:val="18"/>
                <w:szCs w:val="18"/>
              </w:rPr>
              <w:t xml:space="preserve"> ao tanque (no lado oposto ao bocal de descarregamento) existe uma caixa fechada onde está o queimador, o sistema de ignição e um registro de válvulas eletromagnéticas. Em cima dela há uma chaminé para saída do gás queimado. A tampa robusta e de fácil abertura </w:t>
            </w:r>
            <w:r w:rsidRPr="00E67035">
              <w:rPr>
                <w:rFonts w:cs="Arial"/>
                <w:sz w:val="18"/>
                <w:szCs w:val="18"/>
              </w:rPr>
              <w:lastRenderedPageBreak/>
              <w:t xml:space="preserve">através de uma haste com manopla e de um sistema de travamento regulável para melhor manuseio e segurança. </w:t>
            </w:r>
            <w:proofErr w:type="gramStart"/>
            <w:r w:rsidRPr="00E67035">
              <w:rPr>
                <w:rFonts w:cs="Arial"/>
                <w:sz w:val="18"/>
                <w:szCs w:val="18"/>
              </w:rPr>
              <w:t>o</w:t>
            </w:r>
            <w:proofErr w:type="gramEnd"/>
            <w:r w:rsidRPr="00E67035">
              <w:rPr>
                <w:rFonts w:cs="Arial"/>
                <w:sz w:val="18"/>
                <w:szCs w:val="18"/>
              </w:rPr>
              <w:t xml:space="preserve"> equipamento está equipado com os seguintes componentes: painel e comando de controle com chave.</w:t>
            </w:r>
          </w:p>
        </w:tc>
        <w:tc>
          <w:tcPr>
            <w:tcW w:w="634" w:type="dxa"/>
            <w:shd w:val="clear" w:color="auto" w:fill="FFFFFF"/>
            <w:tcMar>
              <w:top w:w="0" w:type="dxa"/>
              <w:left w:w="30" w:type="dxa"/>
              <w:bottom w:w="0" w:type="dxa"/>
              <w:right w:w="30" w:type="dxa"/>
            </w:tcMar>
            <w:vAlign w:val="center"/>
          </w:tcPr>
          <w:p w14:paraId="146FDCBA" w14:textId="77777777" w:rsidR="00274846" w:rsidRPr="00E67035" w:rsidRDefault="00274846" w:rsidP="006964ED">
            <w:pPr>
              <w:jc w:val="center"/>
              <w:rPr>
                <w:rFonts w:cs="Arial"/>
                <w:sz w:val="18"/>
                <w:szCs w:val="18"/>
              </w:rPr>
            </w:pPr>
            <w:r w:rsidRPr="00E67035">
              <w:rPr>
                <w:rFonts w:cs="Arial"/>
                <w:sz w:val="18"/>
                <w:szCs w:val="18"/>
              </w:rPr>
              <w:lastRenderedPageBreak/>
              <w:t>02</w:t>
            </w:r>
          </w:p>
        </w:tc>
      </w:tr>
      <w:tr w:rsidR="00274846" w:rsidRPr="00E67035" w14:paraId="6BB12448" w14:textId="77777777" w:rsidTr="00774515">
        <w:trPr>
          <w:trHeight w:val="250"/>
          <w:jc w:val="center"/>
        </w:trPr>
        <w:tc>
          <w:tcPr>
            <w:tcW w:w="535" w:type="dxa"/>
            <w:shd w:val="clear" w:color="auto" w:fill="FFFFFF"/>
            <w:tcMar>
              <w:top w:w="0" w:type="dxa"/>
              <w:left w:w="30" w:type="dxa"/>
              <w:bottom w:w="0" w:type="dxa"/>
              <w:right w:w="30" w:type="dxa"/>
            </w:tcMar>
            <w:vAlign w:val="center"/>
          </w:tcPr>
          <w:p w14:paraId="42DB0CAC" w14:textId="77777777" w:rsidR="00274846" w:rsidRPr="00E67035" w:rsidRDefault="00274846" w:rsidP="006964ED">
            <w:pPr>
              <w:jc w:val="center"/>
              <w:rPr>
                <w:rFonts w:cs="Arial"/>
                <w:sz w:val="18"/>
                <w:szCs w:val="18"/>
              </w:rPr>
            </w:pPr>
            <w:proofErr w:type="gramStart"/>
            <w:r w:rsidRPr="00E67035">
              <w:rPr>
                <w:rFonts w:cs="Arial"/>
                <w:sz w:val="18"/>
                <w:szCs w:val="18"/>
              </w:rPr>
              <w:lastRenderedPageBreak/>
              <w:t>5</w:t>
            </w:r>
            <w:proofErr w:type="gramEnd"/>
          </w:p>
        </w:tc>
        <w:tc>
          <w:tcPr>
            <w:tcW w:w="7962" w:type="dxa"/>
            <w:shd w:val="clear" w:color="auto" w:fill="FFFFFF"/>
            <w:tcMar>
              <w:top w:w="0" w:type="dxa"/>
              <w:left w:w="30" w:type="dxa"/>
              <w:bottom w:w="0" w:type="dxa"/>
              <w:right w:w="30" w:type="dxa"/>
            </w:tcMar>
          </w:tcPr>
          <w:p w14:paraId="6881EF22" w14:textId="77777777" w:rsidR="00274846" w:rsidRPr="00E67035" w:rsidRDefault="00274846" w:rsidP="00F80E50">
            <w:pPr>
              <w:jc w:val="both"/>
              <w:rPr>
                <w:rFonts w:cs="Arial"/>
                <w:sz w:val="18"/>
                <w:szCs w:val="18"/>
              </w:rPr>
            </w:pPr>
            <w:r w:rsidRPr="00E67035">
              <w:rPr>
                <w:rFonts w:cs="Arial"/>
                <w:sz w:val="18"/>
                <w:szCs w:val="18"/>
              </w:rPr>
              <w:t xml:space="preserve">PRATELEIRA LISA COM MÃO FRANCESA; Tampo e mão francesa confeccionado em aço inox AISI-304, liga 18.8, medindo aproximadamente 1000x350mm(CXL). Padrão americano, espessura 1,27 </w:t>
            </w:r>
            <w:proofErr w:type="spellStart"/>
            <w:r w:rsidRPr="00E67035">
              <w:rPr>
                <w:rFonts w:cs="Arial"/>
                <w:sz w:val="18"/>
                <w:szCs w:val="18"/>
              </w:rPr>
              <w:t>mm.</w:t>
            </w:r>
            <w:proofErr w:type="spellEnd"/>
            <w:r w:rsidRPr="00E67035">
              <w:rPr>
                <w:rFonts w:cs="Arial"/>
                <w:sz w:val="18"/>
                <w:szCs w:val="18"/>
              </w:rPr>
              <w:t xml:space="preserve"> </w:t>
            </w:r>
            <w:proofErr w:type="gramStart"/>
            <w:r w:rsidRPr="00E67035">
              <w:rPr>
                <w:rFonts w:cs="Arial"/>
                <w:sz w:val="18"/>
                <w:szCs w:val="18"/>
              </w:rPr>
              <w:t>acompanha</w:t>
            </w:r>
            <w:proofErr w:type="gramEnd"/>
            <w:r w:rsidRPr="00E67035">
              <w:rPr>
                <w:rFonts w:cs="Arial"/>
                <w:sz w:val="18"/>
                <w:szCs w:val="18"/>
              </w:rPr>
              <w:t xml:space="preserve"> buchas e parafusos para fixação. CATMAT: 150678.</w:t>
            </w:r>
          </w:p>
        </w:tc>
        <w:tc>
          <w:tcPr>
            <w:tcW w:w="634" w:type="dxa"/>
            <w:shd w:val="clear" w:color="auto" w:fill="FFFFFF"/>
            <w:tcMar>
              <w:top w:w="0" w:type="dxa"/>
              <w:left w:w="30" w:type="dxa"/>
              <w:bottom w:w="0" w:type="dxa"/>
              <w:right w:w="30" w:type="dxa"/>
            </w:tcMar>
            <w:vAlign w:val="center"/>
          </w:tcPr>
          <w:p w14:paraId="5BBFE496" w14:textId="77777777" w:rsidR="00274846" w:rsidRPr="00E67035" w:rsidRDefault="00274846" w:rsidP="006964ED">
            <w:pPr>
              <w:jc w:val="center"/>
              <w:rPr>
                <w:rFonts w:cs="Arial"/>
                <w:sz w:val="18"/>
                <w:szCs w:val="18"/>
              </w:rPr>
            </w:pPr>
            <w:r w:rsidRPr="00E67035">
              <w:rPr>
                <w:rFonts w:cs="Arial"/>
                <w:sz w:val="18"/>
                <w:szCs w:val="18"/>
              </w:rPr>
              <w:t>05</w:t>
            </w:r>
          </w:p>
        </w:tc>
      </w:tr>
      <w:tr w:rsidR="00274846" w:rsidRPr="00E67035" w14:paraId="1A63012B" w14:textId="77777777" w:rsidTr="00774515">
        <w:trPr>
          <w:trHeight w:val="250"/>
          <w:jc w:val="center"/>
        </w:trPr>
        <w:tc>
          <w:tcPr>
            <w:tcW w:w="535" w:type="dxa"/>
            <w:shd w:val="clear" w:color="auto" w:fill="FFFFFF"/>
            <w:tcMar>
              <w:top w:w="0" w:type="dxa"/>
              <w:left w:w="30" w:type="dxa"/>
              <w:bottom w:w="0" w:type="dxa"/>
              <w:right w:w="30" w:type="dxa"/>
            </w:tcMar>
            <w:vAlign w:val="center"/>
          </w:tcPr>
          <w:p w14:paraId="05C9DD8A" w14:textId="77777777" w:rsidR="00274846" w:rsidRPr="00E67035" w:rsidRDefault="00274846" w:rsidP="006964ED">
            <w:pPr>
              <w:jc w:val="center"/>
              <w:rPr>
                <w:rFonts w:cs="Arial"/>
                <w:sz w:val="18"/>
                <w:szCs w:val="18"/>
              </w:rPr>
            </w:pPr>
            <w:proofErr w:type="gramStart"/>
            <w:r w:rsidRPr="00E67035">
              <w:rPr>
                <w:rFonts w:cs="Arial"/>
                <w:sz w:val="18"/>
                <w:szCs w:val="18"/>
              </w:rPr>
              <w:t>6</w:t>
            </w:r>
            <w:proofErr w:type="gramEnd"/>
          </w:p>
        </w:tc>
        <w:tc>
          <w:tcPr>
            <w:tcW w:w="7962" w:type="dxa"/>
            <w:shd w:val="clear" w:color="auto" w:fill="FFFFFF"/>
            <w:tcMar>
              <w:top w:w="0" w:type="dxa"/>
              <w:left w:w="30" w:type="dxa"/>
              <w:bottom w:w="0" w:type="dxa"/>
              <w:right w:w="30" w:type="dxa"/>
            </w:tcMar>
          </w:tcPr>
          <w:p w14:paraId="2C44A285" w14:textId="77777777" w:rsidR="00274846" w:rsidRPr="00E67035" w:rsidRDefault="00274846" w:rsidP="00F80E50">
            <w:pPr>
              <w:jc w:val="both"/>
              <w:rPr>
                <w:rFonts w:cs="Arial"/>
                <w:sz w:val="18"/>
                <w:szCs w:val="18"/>
              </w:rPr>
            </w:pPr>
            <w:r w:rsidRPr="00E67035">
              <w:rPr>
                <w:rFonts w:cs="Arial"/>
                <w:sz w:val="18"/>
                <w:szCs w:val="18"/>
              </w:rPr>
              <w:t xml:space="preserve">MESA E CAIXA DE DECANTAÇÃO. Mesa para apoio do descascador; mesa de apoio para máquina de descascar batatas, tendo as seguintes características básicas: características construtivas: tampo executado em chapa dobrada de aço inoxidável, padrão </w:t>
            </w:r>
            <w:proofErr w:type="gramStart"/>
            <w:r w:rsidRPr="00E67035">
              <w:rPr>
                <w:rFonts w:cs="Arial"/>
                <w:sz w:val="18"/>
                <w:szCs w:val="18"/>
              </w:rPr>
              <w:t>abnt</w:t>
            </w:r>
            <w:proofErr w:type="gramEnd"/>
            <w:r w:rsidRPr="00E67035">
              <w:rPr>
                <w:rFonts w:cs="Arial"/>
                <w:sz w:val="18"/>
                <w:szCs w:val="18"/>
              </w:rPr>
              <w:t xml:space="preserve">-304, liga 18.8, provido de furo para o tubo de dreno da máquina; caixa </w:t>
            </w:r>
            <w:proofErr w:type="spellStart"/>
            <w:r w:rsidRPr="00E67035">
              <w:rPr>
                <w:rFonts w:cs="Arial"/>
                <w:sz w:val="18"/>
                <w:szCs w:val="18"/>
              </w:rPr>
              <w:t>decantadora</w:t>
            </w:r>
            <w:proofErr w:type="spellEnd"/>
            <w:r w:rsidRPr="00E67035">
              <w:rPr>
                <w:rFonts w:cs="Arial"/>
                <w:sz w:val="18"/>
                <w:szCs w:val="18"/>
              </w:rPr>
              <w:t xml:space="preserve"> removível, confeccionada em chapa dobrada de aço inoxidável, padrão abnt-304, liga 18.8, com fundo e laterais perfurados, destinada a conter as cascas das batatas; bandeja aparadora da decantação, confeccionada em chapa dobrada de aço inoxidável, padrão abnt-304, liga 18.8, dotada de conexão de dreno; estrutura de reforço ao plano, confeccionada perfis tipo “u” de chapa dobrada de aço inoxidável, padrão abnt-304, liga 18.8, em todo o perímetro do plano; pés confeccionados em tubos de aço inoxidável, padrão abnt-304, liga 18.8, nos diâmetros de 1.1/4”; sapata niveladora em polipropileno injetado, instalada na extremidade dos pés em contato com o piso. características técnicas: dimensões mínimas: 600x600x600mm(c x l x a).</w:t>
            </w:r>
          </w:p>
        </w:tc>
        <w:tc>
          <w:tcPr>
            <w:tcW w:w="634" w:type="dxa"/>
            <w:shd w:val="clear" w:color="auto" w:fill="FFFFFF"/>
            <w:tcMar>
              <w:top w:w="0" w:type="dxa"/>
              <w:left w:w="30" w:type="dxa"/>
              <w:bottom w:w="0" w:type="dxa"/>
              <w:right w:w="30" w:type="dxa"/>
            </w:tcMar>
            <w:vAlign w:val="center"/>
          </w:tcPr>
          <w:p w14:paraId="601B824F" w14:textId="77777777" w:rsidR="00274846" w:rsidRPr="00E67035" w:rsidRDefault="00274846" w:rsidP="006964ED">
            <w:pPr>
              <w:jc w:val="center"/>
              <w:rPr>
                <w:rFonts w:cs="Arial"/>
                <w:sz w:val="18"/>
                <w:szCs w:val="18"/>
              </w:rPr>
            </w:pPr>
            <w:r w:rsidRPr="00E67035">
              <w:rPr>
                <w:rFonts w:cs="Arial"/>
                <w:sz w:val="18"/>
                <w:szCs w:val="18"/>
              </w:rPr>
              <w:t>01</w:t>
            </w:r>
          </w:p>
        </w:tc>
      </w:tr>
      <w:tr w:rsidR="00274846" w:rsidRPr="00E67035" w14:paraId="4F7160CC" w14:textId="77777777" w:rsidTr="00774515">
        <w:trPr>
          <w:trHeight w:val="250"/>
          <w:jc w:val="center"/>
        </w:trPr>
        <w:tc>
          <w:tcPr>
            <w:tcW w:w="535" w:type="dxa"/>
            <w:shd w:val="clear" w:color="auto" w:fill="FFFFFF"/>
            <w:tcMar>
              <w:top w:w="0" w:type="dxa"/>
              <w:left w:w="30" w:type="dxa"/>
              <w:bottom w:w="0" w:type="dxa"/>
              <w:right w:w="30" w:type="dxa"/>
            </w:tcMar>
            <w:vAlign w:val="center"/>
          </w:tcPr>
          <w:p w14:paraId="63309ABF" w14:textId="77777777" w:rsidR="00274846" w:rsidRPr="00E67035" w:rsidRDefault="00274846" w:rsidP="006964ED">
            <w:pPr>
              <w:jc w:val="center"/>
              <w:rPr>
                <w:rFonts w:cs="Arial"/>
                <w:sz w:val="18"/>
                <w:szCs w:val="18"/>
              </w:rPr>
            </w:pPr>
            <w:proofErr w:type="gramStart"/>
            <w:r w:rsidRPr="00E67035">
              <w:rPr>
                <w:rFonts w:cs="Arial"/>
                <w:sz w:val="18"/>
                <w:szCs w:val="18"/>
              </w:rPr>
              <w:t>7</w:t>
            </w:r>
            <w:proofErr w:type="gramEnd"/>
          </w:p>
        </w:tc>
        <w:tc>
          <w:tcPr>
            <w:tcW w:w="7962" w:type="dxa"/>
            <w:shd w:val="clear" w:color="auto" w:fill="FFFFFF"/>
            <w:tcMar>
              <w:top w:w="0" w:type="dxa"/>
              <w:left w:w="30" w:type="dxa"/>
              <w:bottom w:w="0" w:type="dxa"/>
              <w:right w:w="30" w:type="dxa"/>
            </w:tcMar>
          </w:tcPr>
          <w:p w14:paraId="5AAD8034" w14:textId="77777777" w:rsidR="00274846" w:rsidRPr="00E67035" w:rsidRDefault="00274846" w:rsidP="00F80E50">
            <w:pPr>
              <w:jc w:val="both"/>
              <w:rPr>
                <w:rFonts w:cs="Arial"/>
                <w:sz w:val="18"/>
                <w:szCs w:val="18"/>
              </w:rPr>
            </w:pPr>
            <w:r w:rsidRPr="00E67035">
              <w:rPr>
                <w:rFonts w:cs="Arial"/>
                <w:sz w:val="18"/>
                <w:szCs w:val="18"/>
              </w:rPr>
              <w:t xml:space="preserve">DESCASCADOR DE LEGUMES; Descascador industrial de batatas, em cozinhas profissionais, tendo as seguintes características básicas: características construtivas: corpo confeccionado em chapa de aço inoxidável ABNT 304, liga 18.8; câmara interna com revestimento em material abrasivo com granulação tecnicamente adequada. Características técnicas: potência motriz: 1/3 </w:t>
            </w:r>
            <w:proofErr w:type="spellStart"/>
            <w:r w:rsidRPr="00E67035">
              <w:rPr>
                <w:rFonts w:cs="Arial"/>
                <w:sz w:val="18"/>
                <w:szCs w:val="18"/>
              </w:rPr>
              <w:t>cv</w:t>
            </w:r>
            <w:proofErr w:type="spellEnd"/>
            <w:r w:rsidRPr="00E67035">
              <w:rPr>
                <w:rFonts w:cs="Arial"/>
                <w:sz w:val="18"/>
                <w:szCs w:val="18"/>
              </w:rPr>
              <w:t xml:space="preserve">; tensão: </w:t>
            </w:r>
            <w:proofErr w:type="gramStart"/>
            <w:r w:rsidRPr="00E67035">
              <w:rPr>
                <w:rFonts w:cs="Arial"/>
                <w:sz w:val="18"/>
                <w:szCs w:val="18"/>
              </w:rPr>
              <w:t>220v</w:t>
            </w:r>
            <w:proofErr w:type="gramEnd"/>
            <w:r w:rsidRPr="00E67035">
              <w:rPr>
                <w:rFonts w:cs="Arial"/>
                <w:sz w:val="18"/>
                <w:szCs w:val="18"/>
              </w:rPr>
              <w:t>; consumo: 0,46 kW/h; capacidade por operação: 10 kg ou 150 kg/h (média); disco: 340 rpm; dimensões aproximadas: 460x550x710mm (</w:t>
            </w:r>
            <w:proofErr w:type="spellStart"/>
            <w:r w:rsidRPr="00E67035">
              <w:rPr>
                <w:rFonts w:cs="Arial"/>
                <w:sz w:val="18"/>
                <w:szCs w:val="18"/>
              </w:rPr>
              <w:t>CxLxA</w:t>
            </w:r>
            <w:proofErr w:type="spellEnd"/>
            <w:r w:rsidRPr="00E67035">
              <w:rPr>
                <w:rFonts w:cs="Arial"/>
                <w:sz w:val="18"/>
                <w:szCs w:val="18"/>
              </w:rPr>
              <w:t>). Garantia mínima de 12 meses.</w:t>
            </w:r>
          </w:p>
        </w:tc>
        <w:tc>
          <w:tcPr>
            <w:tcW w:w="634" w:type="dxa"/>
            <w:shd w:val="clear" w:color="auto" w:fill="FFFFFF"/>
            <w:tcMar>
              <w:top w:w="0" w:type="dxa"/>
              <w:left w:w="30" w:type="dxa"/>
              <w:bottom w:w="0" w:type="dxa"/>
              <w:right w:w="30" w:type="dxa"/>
            </w:tcMar>
            <w:vAlign w:val="center"/>
          </w:tcPr>
          <w:p w14:paraId="4D1C3D88" w14:textId="77777777" w:rsidR="00274846" w:rsidRPr="00E67035" w:rsidRDefault="00274846" w:rsidP="006964ED">
            <w:pPr>
              <w:jc w:val="center"/>
              <w:rPr>
                <w:rFonts w:cs="Arial"/>
                <w:sz w:val="18"/>
                <w:szCs w:val="18"/>
              </w:rPr>
            </w:pPr>
            <w:r w:rsidRPr="00E67035">
              <w:rPr>
                <w:rFonts w:cs="Arial"/>
                <w:sz w:val="18"/>
                <w:szCs w:val="18"/>
              </w:rPr>
              <w:t>01</w:t>
            </w:r>
          </w:p>
        </w:tc>
      </w:tr>
      <w:tr w:rsidR="00274846" w:rsidRPr="00E67035" w14:paraId="79B5CC28" w14:textId="77777777" w:rsidTr="00774515">
        <w:trPr>
          <w:trHeight w:val="250"/>
          <w:jc w:val="center"/>
        </w:trPr>
        <w:tc>
          <w:tcPr>
            <w:tcW w:w="535" w:type="dxa"/>
            <w:shd w:val="clear" w:color="auto" w:fill="FFFFFF"/>
            <w:tcMar>
              <w:top w:w="0" w:type="dxa"/>
              <w:left w:w="30" w:type="dxa"/>
              <w:bottom w:w="0" w:type="dxa"/>
              <w:right w:w="30" w:type="dxa"/>
            </w:tcMar>
            <w:vAlign w:val="center"/>
          </w:tcPr>
          <w:p w14:paraId="4B9B5C82" w14:textId="77777777" w:rsidR="00274846" w:rsidRPr="00E67035" w:rsidRDefault="00274846" w:rsidP="006964ED">
            <w:pPr>
              <w:jc w:val="center"/>
              <w:rPr>
                <w:rFonts w:cs="Arial"/>
                <w:sz w:val="18"/>
                <w:szCs w:val="18"/>
              </w:rPr>
            </w:pPr>
            <w:proofErr w:type="gramStart"/>
            <w:r w:rsidRPr="00E67035">
              <w:rPr>
                <w:rFonts w:cs="Arial"/>
                <w:sz w:val="18"/>
                <w:szCs w:val="18"/>
              </w:rPr>
              <w:t>8</w:t>
            </w:r>
            <w:proofErr w:type="gramEnd"/>
          </w:p>
        </w:tc>
        <w:tc>
          <w:tcPr>
            <w:tcW w:w="7962" w:type="dxa"/>
            <w:shd w:val="clear" w:color="auto" w:fill="FFFFFF"/>
            <w:tcMar>
              <w:top w:w="0" w:type="dxa"/>
              <w:left w:w="30" w:type="dxa"/>
              <w:bottom w:w="0" w:type="dxa"/>
              <w:right w:w="30" w:type="dxa"/>
            </w:tcMar>
          </w:tcPr>
          <w:p w14:paraId="2238BE5F" w14:textId="77777777" w:rsidR="00274846" w:rsidRPr="00E67035" w:rsidRDefault="00274846" w:rsidP="00F80E50">
            <w:pPr>
              <w:jc w:val="both"/>
              <w:rPr>
                <w:rFonts w:cs="Arial"/>
                <w:sz w:val="18"/>
                <w:szCs w:val="18"/>
              </w:rPr>
            </w:pPr>
            <w:r w:rsidRPr="00E67035">
              <w:rPr>
                <w:rFonts w:cs="Arial"/>
                <w:sz w:val="18"/>
                <w:szCs w:val="18"/>
              </w:rPr>
              <w:t xml:space="preserve">ARMARIO EM AÇO COM 02 PORTAS. </w:t>
            </w:r>
            <w:proofErr w:type="gramStart"/>
            <w:r w:rsidRPr="00E67035">
              <w:rPr>
                <w:rFonts w:cs="Arial"/>
                <w:sz w:val="18"/>
                <w:szCs w:val="18"/>
              </w:rPr>
              <w:t>armário</w:t>
            </w:r>
            <w:proofErr w:type="gramEnd"/>
            <w:r w:rsidRPr="00E67035">
              <w:rPr>
                <w:rFonts w:cs="Arial"/>
                <w:sz w:val="18"/>
                <w:szCs w:val="18"/>
              </w:rPr>
              <w:t xml:space="preserve"> vertical, totalmente em aço inox, abnt-304-18/8, próprio p/ guarda loucas e utensílios em geral, tendo as seguintes características: gabinete com revestimento (plano superior, laterais e fundo) confeccionados em chapa dobrada de aço inox, padrão abnt-304, liga 18.8, lastro confeccionado em chapa dobrada de aço inox, padrão abnt-304, liga 18.8, portas confeccionadas em chapa dobrada de aço inox, padrão abnt-304 liga 18.8, internamente provido de 2 prateleiras intermediarias, além do plano de lastro, confeccionados em chapa de aço inox, padrão abnt-304 liga 18.8, pés confeccionados em tubos de aço inox, padrão abnt-304, liga 18.8, sapata niveladora em polipropileno injetado, instalada na extremidade dos pés em contato com o piso. Dimensões mínimas: 1500x400x1800 mm (</w:t>
            </w:r>
            <w:proofErr w:type="spellStart"/>
            <w:proofErr w:type="gramStart"/>
            <w:r w:rsidRPr="00E67035">
              <w:rPr>
                <w:rFonts w:cs="Arial"/>
                <w:sz w:val="18"/>
                <w:szCs w:val="18"/>
              </w:rPr>
              <w:t>CxLxA</w:t>
            </w:r>
            <w:proofErr w:type="spellEnd"/>
            <w:proofErr w:type="gramEnd"/>
            <w:r w:rsidRPr="00E67035">
              <w:rPr>
                <w:rFonts w:cs="Arial"/>
                <w:sz w:val="18"/>
                <w:szCs w:val="18"/>
              </w:rPr>
              <w:t>)</w:t>
            </w:r>
          </w:p>
        </w:tc>
        <w:tc>
          <w:tcPr>
            <w:tcW w:w="634" w:type="dxa"/>
            <w:shd w:val="clear" w:color="auto" w:fill="FFFFFF"/>
            <w:tcMar>
              <w:top w:w="0" w:type="dxa"/>
              <w:left w:w="30" w:type="dxa"/>
              <w:bottom w:w="0" w:type="dxa"/>
              <w:right w:w="30" w:type="dxa"/>
            </w:tcMar>
            <w:vAlign w:val="center"/>
          </w:tcPr>
          <w:p w14:paraId="75EBFF80" w14:textId="77777777" w:rsidR="00274846" w:rsidRPr="00E67035" w:rsidRDefault="00274846" w:rsidP="006964ED">
            <w:pPr>
              <w:jc w:val="center"/>
              <w:rPr>
                <w:rFonts w:cs="Arial"/>
                <w:sz w:val="18"/>
                <w:szCs w:val="18"/>
              </w:rPr>
            </w:pPr>
            <w:r w:rsidRPr="00E67035">
              <w:rPr>
                <w:rFonts w:cs="Arial"/>
                <w:sz w:val="18"/>
                <w:szCs w:val="18"/>
              </w:rPr>
              <w:t>02</w:t>
            </w:r>
          </w:p>
        </w:tc>
      </w:tr>
      <w:tr w:rsidR="00274846" w:rsidRPr="00E67035" w14:paraId="1CB86771" w14:textId="77777777" w:rsidTr="00774515">
        <w:trPr>
          <w:trHeight w:val="250"/>
          <w:jc w:val="center"/>
        </w:trPr>
        <w:tc>
          <w:tcPr>
            <w:tcW w:w="535" w:type="dxa"/>
            <w:shd w:val="clear" w:color="auto" w:fill="FFFFFF"/>
            <w:tcMar>
              <w:top w:w="0" w:type="dxa"/>
              <w:left w:w="30" w:type="dxa"/>
              <w:bottom w:w="0" w:type="dxa"/>
              <w:right w:w="30" w:type="dxa"/>
            </w:tcMar>
            <w:vAlign w:val="center"/>
          </w:tcPr>
          <w:p w14:paraId="4E6601B5" w14:textId="77777777" w:rsidR="00274846" w:rsidRPr="00E67035" w:rsidRDefault="00274846" w:rsidP="006964ED">
            <w:pPr>
              <w:jc w:val="center"/>
              <w:rPr>
                <w:rFonts w:cs="Arial"/>
                <w:sz w:val="18"/>
                <w:szCs w:val="18"/>
              </w:rPr>
            </w:pPr>
            <w:proofErr w:type="gramStart"/>
            <w:r w:rsidRPr="00E67035">
              <w:rPr>
                <w:rFonts w:cs="Arial"/>
                <w:sz w:val="18"/>
                <w:szCs w:val="18"/>
              </w:rPr>
              <w:t>9</w:t>
            </w:r>
            <w:proofErr w:type="gramEnd"/>
          </w:p>
        </w:tc>
        <w:tc>
          <w:tcPr>
            <w:tcW w:w="7962" w:type="dxa"/>
            <w:shd w:val="clear" w:color="auto" w:fill="FFFFFF"/>
            <w:tcMar>
              <w:top w:w="0" w:type="dxa"/>
              <w:left w:w="30" w:type="dxa"/>
              <w:bottom w:w="0" w:type="dxa"/>
              <w:right w:w="30" w:type="dxa"/>
            </w:tcMar>
          </w:tcPr>
          <w:p w14:paraId="3A5C5B3D" w14:textId="77777777" w:rsidR="00274846" w:rsidRPr="00E67035" w:rsidRDefault="00274846" w:rsidP="00F80E50">
            <w:pPr>
              <w:jc w:val="both"/>
              <w:rPr>
                <w:rFonts w:cs="Arial"/>
                <w:sz w:val="18"/>
                <w:szCs w:val="18"/>
              </w:rPr>
            </w:pPr>
            <w:r w:rsidRPr="00E67035">
              <w:rPr>
                <w:rFonts w:cs="Arial"/>
                <w:sz w:val="18"/>
                <w:szCs w:val="18"/>
              </w:rPr>
              <w:t xml:space="preserve">CARRO AUXILIAR </w:t>
            </w:r>
            <w:proofErr w:type="gramStart"/>
            <w:r w:rsidRPr="00E67035">
              <w:rPr>
                <w:rFonts w:cs="Arial"/>
                <w:sz w:val="18"/>
                <w:szCs w:val="18"/>
              </w:rPr>
              <w:t>2</w:t>
            </w:r>
            <w:proofErr w:type="gramEnd"/>
            <w:r w:rsidRPr="00E67035">
              <w:rPr>
                <w:rFonts w:cs="Arial"/>
                <w:sz w:val="18"/>
                <w:szCs w:val="18"/>
              </w:rPr>
              <w:t xml:space="preserve"> PLANOS. Carro auxiliar para transportes diversos, tendo as seguintes características gerais: 02 (dois) planos, executado em chapa de aço inoxidável ABNT 304-18/8, dotados de bordas elevadas em todos os lados; guidão executado em tubo de aço inoxidável ABNT 304-18.8; estrutura de apoio executada em tubos de aço inoxidável ABNT 304-18/8, dotada de rodízios com revestimento de borracha, sendo: 02 (dois) fixos e 02 (dois) giratórios. Capacidade mínima: 90 kg. Dimensões mínimas: 900x600x900mm(</w:t>
            </w:r>
            <w:proofErr w:type="spellStart"/>
            <w:proofErr w:type="gramStart"/>
            <w:r w:rsidRPr="00E67035">
              <w:rPr>
                <w:rFonts w:cs="Arial"/>
                <w:sz w:val="18"/>
                <w:szCs w:val="18"/>
              </w:rPr>
              <w:t>CxLxA</w:t>
            </w:r>
            <w:proofErr w:type="spellEnd"/>
            <w:proofErr w:type="gramEnd"/>
            <w:r w:rsidRPr="00E67035">
              <w:rPr>
                <w:rFonts w:cs="Arial"/>
                <w:sz w:val="18"/>
                <w:szCs w:val="18"/>
              </w:rPr>
              <w:t>) garantia mínima de 12 meses. CATMAT: 336305.</w:t>
            </w:r>
          </w:p>
        </w:tc>
        <w:tc>
          <w:tcPr>
            <w:tcW w:w="634" w:type="dxa"/>
            <w:shd w:val="clear" w:color="auto" w:fill="FFFFFF"/>
            <w:tcMar>
              <w:top w:w="0" w:type="dxa"/>
              <w:left w:w="30" w:type="dxa"/>
              <w:bottom w:w="0" w:type="dxa"/>
              <w:right w:w="30" w:type="dxa"/>
            </w:tcMar>
            <w:vAlign w:val="center"/>
          </w:tcPr>
          <w:p w14:paraId="04250EE0" w14:textId="77777777" w:rsidR="00274846" w:rsidRPr="00E67035" w:rsidRDefault="00274846" w:rsidP="006964ED">
            <w:pPr>
              <w:jc w:val="center"/>
              <w:rPr>
                <w:rFonts w:cs="Arial"/>
                <w:sz w:val="18"/>
                <w:szCs w:val="18"/>
              </w:rPr>
            </w:pPr>
            <w:r w:rsidRPr="00E67035">
              <w:rPr>
                <w:rFonts w:cs="Arial"/>
                <w:sz w:val="18"/>
                <w:szCs w:val="18"/>
              </w:rPr>
              <w:t>01</w:t>
            </w:r>
          </w:p>
        </w:tc>
      </w:tr>
      <w:tr w:rsidR="00274846" w:rsidRPr="00E67035" w14:paraId="513186AA" w14:textId="77777777" w:rsidTr="00774515">
        <w:trPr>
          <w:trHeight w:val="250"/>
          <w:jc w:val="center"/>
        </w:trPr>
        <w:tc>
          <w:tcPr>
            <w:tcW w:w="535" w:type="dxa"/>
            <w:shd w:val="clear" w:color="auto" w:fill="FFFFFF"/>
            <w:tcMar>
              <w:top w:w="0" w:type="dxa"/>
              <w:left w:w="30" w:type="dxa"/>
              <w:bottom w:w="0" w:type="dxa"/>
              <w:right w:w="30" w:type="dxa"/>
            </w:tcMar>
            <w:vAlign w:val="center"/>
          </w:tcPr>
          <w:p w14:paraId="69651923" w14:textId="77777777" w:rsidR="00274846" w:rsidRPr="00E67035" w:rsidRDefault="00274846" w:rsidP="006964ED">
            <w:pPr>
              <w:jc w:val="center"/>
              <w:rPr>
                <w:rFonts w:cs="Arial"/>
                <w:sz w:val="18"/>
                <w:szCs w:val="18"/>
              </w:rPr>
            </w:pPr>
            <w:r w:rsidRPr="00E67035">
              <w:rPr>
                <w:rFonts w:cs="Arial"/>
                <w:sz w:val="18"/>
                <w:szCs w:val="18"/>
              </w:rPr>
              <w:t>10</w:t>
            </w:r>
          </w:p>
        </w:tc>
        <w:tc>
          <w:tcPr>
            <w:tcW w:w="7962" w:type="dxa"/>
            <w:shd w:val="clear" w:color="auto" w:fill="FFFFFF"/>
            <w:tcMar>
              <w:top w:w="0" w:type="dxa"/>
              <w:left w:w="30" w:type="dxa"/>
              <w:bottom w:w="0" w:type="dxa"/>
              <w:right w:w="30" w:type="dxa"/>
            </w:tcMar>
          </w:tcPr>
          <w:p w14:paraId="668251AB" w14:textId="77777777" w:rsidR="00274846" w:rsidRPr="00E67035" w:rsidRDefault="00274846" w:rsidP="00F80E50">
            <w:pPr>
              <w:jc w:val="both"/>
              <w:rPr>
                <w:rFonts w:cs="Arial"/>
                <w:sz w:val="18"/>
                <w:szCs w:val="18"/>
              </w:rPr>
            </w:pPr>
            <w:r w:rsidRPr="00E67035">
              <w:rPr>
                <w:rFonts w:cs="Arial"/>
                <w:sz w:val="18"/>
                <w:szCs w:val="18"/>
              </w:rPr>
              <w:t xml:space="preserve">ESTANTE EM AÇO INOX. Estante perfurada, destinada a apoio e/ou guarda de materiais de uso geral e utensílios na área de higienização, em cozinhas profissionais, constituída das seguintes características básicas: (04) quatro planos com furos executados por processo de </w:t>
            </w:r>
            <w:proofErr w:type="spellStart"/>
            <w:r w:rsidRPr="00E67035">
              <w:rPr>
                <w:rFonts w:cs="Arial"/>
                <w:sz w:val="18"/>
                <w:szCs w:val="18"/>
              </w:rPr>
              <w:t>puncionamento</w:t>
            </w:r>
            <w:proofErr w:type="spellEnd"/>
            <w:r w:rsidRPr="00E67035">
              <w:rPr>
                <w:rFonts w:cs="Arial"/>
                <w:sz w:val="18"/>
                <w:szCs w:val="18"/>
              </w:rPr>
              <w:t xml:space="preserve"> e repuxe, confeccionado chapa dobrada de aço inoxidável, padrão </w:t>
            </w:r>
            <w:proofErr w:type="gramStart"/>
            <w:r w:rsidRPr="00E67035">
              <w:rPr>
                <w:rFonts w:cs="Arial"/>
                <w:sz w:val="18"/>
                <w:szCs w:val="18"/>
              </w:rPr>
              <w:t>abnt</w:t>
            </w:r>
            <w:proofErr w:type="gramEnd"/>
            <w:r w:rsidRPr="00E67035">
              <w:rPr>
                <w:rFonts w:cs="Arial"/>
                <w:sz w:val="18"/>
                <w:szCs w:val="18"/>
              </w:rPr>
              <w:t xml:space="preserve">-304, liga 18.8, dotado de borda com 40mm em todo o seu perímetro; montantes e perfis executados em aço inoxidável </w:t>
            </w:r>
            <w:proofErr w:type="spellStart"/>
            <w:r w:rsidRPr="00E67035">
              <w:rPr>
                <w:rFonts w:cs="Arial"/>
                <w:sz w:val="18"/>
                <w:szCs w:val="18"/>
              </w:rPr>
              <w:t>aisi</w:t>
            </w:r>
            <w:proofErr w:type="spellEnd"/>
            <w:r w:rsidRPr="00E67035">
              <w:rPr>
                <w:rFonts w:cs="Arial"/>
                <w:sz w:val="18"/>
                <w:szCs w:val="18"/>
              </w:rPr>
              <w:t xml:space="preserve"> 304-18.8, reforçados; dimensões mínimas: 1400 x 500 x 1.650mm (</w:t>
            </w:r>
            <w:proofErr w:type="spellStart"/>
            <w:r w:rsidRPr="00E67035">
              <w:rPr>
                <w:rFonts w:cs="Arial"/>
                <w:sz w:val="18"/>
                <w:szCs w:val="18"/>
              </w:rPr>
              <w:t>CxLxA</w:t>
            </w:r>
            <w:proofErr w:type="spellEnd"/>
            <w:r w:rsidRPr="00E67035">
              <w:rPr>
                <w:rFonts w:cs="Arial"/>
                <w:sz w:val="18"/>
                <w:szCs w:val="18"/>
              </w:rPr>
              <w:t>).</w:t>
            </w:r>
          </w:p>
        </w:tc>
        <w:tc>
          <w:tcPr>
            <w:tcW w:w="634" w:type="dxa"/>
            <w:shd w:val="clear" w:color="auto" w:fill="FFFFFF"/>
            <w:tcMar>
              <w:top w:w="0" w:type="dxa"/>
              <w:left w:w="30" w:type="dxa"/>
              <w:bottom w:w="0" w:type="dxa"/>
              <w:right w:w="30" w:type="dxa"/>
            </w:tcMar>
            <w:vAlign w:val="center"/>
          </w:tcPr>
          <w:p w14:paraId="3083F3ED" w14:textId="77777777" w:rsidR="00274846" w:rsidRPr="00E67035" w:rsidRDefault="00274846" w:rsidP="006964ED">
            <w:pPr>
              <w:jc w:val="center"/>
              <w:rPr>
                <w:rFonts w:cs="Arial"/>
                <w:sz w:val="18"/>
                <w:szCs w:val="18"/>
              </w:rPr>
            </w:pPr>
            <w:r w:rsidRPr="00E67035">
              <w:rPr>
                <w:rFonts w:cs="Arial"/>
                <w:sz w:val="18"/>
                <w:szCs w:val="18"/>
              </w:rPr>
              <w:t>05</w:t>
            </w:r>
          </w:p>
        </w:tc>
      </w:tr>
      <w:tr w:rsidR="00274846" w:rsidRPr="00E67035" w14:paraId="03678583" w14:textId="77777777" w:rsidTr="00774515">
        <w:trPr>
          <w:trHeight w:val="250"/>
          <w:jc w:val="center"/>
        </w:trPr>
        <w:tc>
          <w:tcPr>
            <w:tcW w:w="535" w:type="dxa"/>
            <w:shd w:val="clear" w:color="auto" w:fill="FFFFFF"/>
            <w:tcMar>
              <w:top w:w="0" w:type="dxa"/>
              <w:left w:w="30" w:type="dxa"/>
              <w:bottom w:w="0" w:type="dxa"/>
              <w:right w:w="30" w:type="dxa"/>
            </w:tcMar>
            <w:vAlign w:val="center"/>
          </w:tcPr>
          <w:p w14:paraId="7408111B" w14:textId="77777777" w:rsidR="00274846" w:rsidRPr="00E67035" w:rsidRDefault="00274846" w:rsidP="006964ED">
            <w:pPr>
              <w:jc w:val="center"/>
              <w:rPr>
                <w:rFonts w:cs="Arial"/>
                <w:sz w:val="18"/>
                <w:szCs w:val="18"/>
              </w:rPr>
            </w:pPr>
            <w:r w:rsidRPr="00E67035">
              <w:rPr>
                <w:rFonts w:cs="Arial"/>
                <w:sz w:val="18"/>
                <w:szCs w:val="18"/>
              </w:rPr>
              <w:t>11</w:t>
            </w:r>
          </w:p>
        </w:tc>
        <w:tc>
          <w:tcPr>
            <w:tcW w:w="7962" w:type="dxa"/>
            <w:shd w:val="clear" w:color="auto" w:fill="FFFFFF"/>
            <w:tcMar>
              <w:top w:w="0" w:type="dxa"/>
              <w:left w:w="30" w:type="dxa"/>
              <w:bottom w:w="0" w:type="dxa"/>
              <w:right w:w="30" w:type="dxa"/>
            </w:tcMar>
          </w:tcPr>
          <w:p w14:paraId="7485217B" w14:textId="77777777" w:rsidR="00274846" w:rsidRPr="00E67035" w:rsidRDefault="00274846" w:rsidP="00F80E50">
            <w:pPr>
              <w:jc w:val="both"/>
              <w:rPr>
                <w:rFonts w:cs="Arial"/>
                <w:sz w:val="18"/>
                <w:szCs w:val="18"/>
              </w:rPr>
            </w:pPr>
            <w:r w:rsidRPr="00E67035">
              <w:rPr>
                <w:rFonts w:cs="Arial"/>
                <w:sz w:val="18"/>
                <w:szCs w:val="18"/>
              </w:rPr>
              <w:t xml:space="preserve">ESTANTE EM AÇO INOX. Armário vertical, totalmente em aço inox, </w:t>
            </w:r>
            <w:proofErr w:type="gramStart"/>
            <w:r w:rsidRPr="00E67035">
              <w:rPr>
                <w:rFonts w:cs="Arial"/>
                <w:sz w:val="18"/>
                <w:szCs w:val="18"/>
              </w:rPr>
              <w:t>abnt</w:t>
            </w:r>
            <w:proofErr w:type="gramEnd"/>
            <w:r w:rsidRPr="00E67035">
              <w:rPr>
                <w:rFonts w:cs="Arial"/>
                <w:sz w:val="18"/>
                <w:szCs w:val="18"/>
              </w:rPr>
              <w:t xml:space="preserve">-304-18/8, próprio p/ guarda loucas e utensílios em geral, tendo as seguintes características: gabinete com revestimento (plano superior, laterais e fundo) confeccionados em chapa dobrada de aço inox, padrão abnt-304, liga 18.8, lastro confeccionado em chapa dobrada de aço inox, padrão abnt-304, liga 18.8, portas confeccionadas em chapa dobrada de aço inox, padrão abnt-304 liga 18.8, internamente provido de 2 prateleiras intermediarias, além do plano de lastro, confeccionados em chapa de aço inox, padrão abnt-304 liga 18.8, pés confeccionados em tubos de aço inox, padrão abnt-304, liga 18.8, sapata niveladora em polipropileno injetado, instalada na extremidade dos pés me contato com o piso. </w:t>
            </w:r>
            <w:proofErr w:type="gramStart"/>
            <w:r w:rsidRPr="00E67035">
              <w:rPr>
                <w:rFonts w:cs="Arial"/>
                <w:sz w:val="18"/>
                <w:szCs w:val="18"/>
              </w:rPr>
              <w:t>dimensões</w:t>
            </w:r>
            <w:proofErr w:type="gramEnd"/>
            <w:r w:rsidRPr="00E67035">
              <w:rPr>
                <w:rFonts w:cs="Arial"/>
                <w:sz w:val="18"/>
                <w:szCs w:val="18"/>
              </w:rPr>
              <w:t xml:space="preserve"> mínimas: 1500x400x1800 mm (</w:t>
            </w:r>
            <w:proofErr w:type="spellStart"/>
            <w:r w:rsidRPr="00E67035">
              <w:rPr>
                <w:rFonts w:cs="Arial"/>
                <w:sz w:val="18"/>
                <w:szCs w:val="18"/>
              </w:rPr>
              <w:t>CxLxA</w:t>
            </w:r>
            <w:proofErr w:type="spellEnd"/>
            <w:r w:rsidRPr="00E67035">
              <w:rPr>
                <w:rFonts w:cs="Arial"/>
                <w:sz w:val="18"/>
                <w:szCs w:val="18"/>
              </w:rPr>
              <w:t xml:space="preserve">) </w:t>
            </w:r>
          </w:p>
        </w:tc>
        <w:tc>
          <w:tcPr>
            <w:tcW w:w="634" w:type="dxa"/>
            <w:shd w:val="clear" w:color="auto" w:fill="FFFFFF"/>
            <w:tcMar>
              <w:top w:w="0" w:type="dxa"/>
              <w:left w:w="30" w:type="dxa"/>
              <w:bottom w:w="0" w:type="dxa"/>
              <w:right w:w="30" w:type="dxa"/>
            </w:tcMar>
            <w:vAlign w:val="center"/>
          </w:tcPr>
          <w:p w14:paraId="32626272" w14:textId="77777777" w:rsidR="00274846" w:rsidRPr="00E67035" w:rsidRDefault="00274846" w:rsidP="006964ED">
            <w:pPr>
              <w:jc w:val="center"/>
              <w:rPr>
                <w:rFonts w:cs="Arial"/>
                <w:sz w:val="18"/>
                <w:szCs w:val="18"/>
              </w:rPr>
            </w:pPr>
            <w:r w:rsidRPr="00E67035">
              <w:rPr>
                <w:rFonts w:cs="Arial"/>
                <w:sz w:val="18"/>
                <w:szCs w:val="18"/>
              </w:rPr>
              <w:t>05</w:t>
            </w:r>
          </w:p>
        </w:tc>
      </w:tr>
      <w:tr w:rsidR="00274846" w:rsidRPr="00E67035" w14:paraId="254A7351" w14:textId="77777777" w:rsidTr="00774515">
        <w:trPr>
          <w:trHeight w:val="250"/>
          <w:jc w:val="center"/>
        </w:trPr>
        <w:tc>
          <w:tcPr>
            <w:tcW w:w="535" w:type="dxa"/>
            <w:shd w:val="clear" w:color="auto" w:fill="FFFFFF"/>
            <w:tcMar>
              <w:top w:w="0" w:type="dxa"/>
              <w:left w:w="30" w:type="dxa"/>
              <w:bottom w:w="0" w:type="dxa"/>
              <w:right w:w="30" w:type="dxa"/>
            </w:tcMar>
            <w:vAlign w:val="center"/>
          </w:tcPr>
          <w:p w14:paraId="35799AC1" w14:textId="77777777" w:rsidR="00274846" w:rsidRPr="00E67035" w:rsidRDefault="00274846" w:rsidP="006964ED">
            <w:pPr>
              <w:jc w:val="center"/>
              <w:rPr>
                <w:rFonts w:cs="Arial"/>
                <w:sz w:val="18"/>
                <w:szCs w:val="18"/>
              </w:rPr>
            </w:pPr>
            <w:r w:rsidRPr="00E67035">
              <w:rPr>
                <w:rFonts w:cs="Arial"/>
                <w:sz w:val="18"/>
                <w:szCs w:val="18"/>
              </w:rPr>
              <w:t>12</w:t>
            </w:r>
          </w:p>
        </w:tc>
        <w:tc>
          <w:tcPr>
            <w:tcW w:w="7962" w:type="dxa"/>
            <w:shd w:val="clear" w:color="auto" w:fill="FFFFFF"/>
            <w:tcMar>
              <w:top w:w="0" w:type="dxa"/>
              <w:left w:w="30" w:type="dxa"/>
              <w:bottom w:w="0" w:type="dxa"/>
              <w:right w:w="30" w:type="dxa"/>
            </w:tcMar>
          </w:tcPr>
          <w:p w14:paraId="15329F61" w14:textId="77777777" w:rsidR="00274846" w:rsidRPr="00E67035" w:rsidRDefault="00274846" w:rsidP="00F80E50">
            <w:pPr>
              <w:jc w:val="both"/>
              <w:rPr>
                <w:rFonts w:cs="Arial"/>
                <w:sz w:val="18"/>
                <w:szCs w:val="18"/>
              </w:rPr>
            </w:pPr>
            <w:r w:rsidRPr="00E67035">
              <w:rPr>
                <w:rFonts w:cs="Arial"/>
                <w:sz w:val="18"/>
                <w:szCs w:val="18"/>
              </w:rPr>
              <w:t xml:space="preserve">REFRIGERADOR VERTICAL EM INOX COM </w:t>
            </w:r>
            <w:proofErr w:type="gramStart"/>
            <w:r w:rsidRPr="00E67035">
              <w:rPr>
                <w:rFonts w:cs="Arial"/>
                <w:sz w:val="18"/>
                <w:szCs w:val="18"/>
              </w:rPr>
              <w:t>4</w:t>
            </w:r>
            <w:proofErr w:type="gramEnd"/>
            <w:r w:rsidRPr="00E67035">
              <w:rPr>
                <w:rFonts w:cs="Arial"/>
                <w:sz w:val="18"/>
                <w:szCs w:val="18"/>
              </w:rPr>
              <w:t xml:space="preserve"> PORTAS. Refrigerador vertical, industrial provido de 04 (quatro) </w:t>
            </w:r>
            <w:proofErr w:type="gramStart"/>
            <w:r w:rsidRPr="00E67035">
              <w:rPr>
                <w:rFonts w:cs="Arial"/>
                <w:sz w:val="18"/>
                <w:szCs w:val="18"/>
              </w:rPr>
              <w:t>portas ,</w:t>
            </w:r>
            <w:proofErr w:type="gramEnd"/>
            <w:r w:rsidRPr="00E67035">
              <w:rPr>
                <w:rFonts w:cs="Arial"/>
                <w:sz w:val="18"/>
                <w:szCs w:val="18"/>
              </w:rPr>
              <w:t xml:space="preserve"> executado em aço inoxidável, próprio para conservação de diversos tipos de alimentos, em médias e grandes quantidades. </w:t>
            </w:r>
            <w:proofErr w:type="gramStart"/>
            <w:r w:rsidRPr="00E67035">
              <w:rPr>
                <w:rFonts w:cs="Arial"/>
                <w:sz w:val="18"/>
                <w:szCs w:val="18"/>
              </w:rPr>
              <w:t>características</w:t>
            </w:r>
            <w:proofErr w:type="gramEnd"/>
            <w:r w:rsidRPr="00E67035">
              <w:rPr>
                <w:rFonts w:cs="Arial"/>
                <w:sz w:val="18"/>
                <w:szCs w:val="18"/>
              </w:rPr>
              <w:t xml:space="preserve"> construtivas: gabinete com revestimento externo (frontal e lateral) em aço inoxidável AISI 304-18/8, externo posterior, superior e interno em alumínio </w:t>
            </w:r>
            <w:proofErr w:type="spellStart"/>
            <w:r w:rsidRPr="00E67035">
              <w:rPr>
                <w:rFonts w:cs="Arial"/>
                <w:sz w:val="18"/>
                <w:szCs w:val="18"/>
              </w:rPr>
              <w:t>stucco</w:t>
            </w:r>
            <w:proofErr w:type="spellEnd"/>
            <w:r w:rsidRPr="00E67035">
              <w:rPr>
                <w:rFonts w:cs="Arial"/>
                <w:sz w:val="18"/>
                <w:szCs w:val="18"/>
              </w:rPr>
              <w:t xml:space="preserve">, provido de dreno para limpeza; portas com revestimento externo em aço inoxidável AISI 304-18/8 e interno em placa de </w:t>
            </w:r>
            <w:proofErr w:type="spellStart"/>
            <w:r w:rsidRPr="00E67035">
              <w:rPr>
                <w:rFonts w:cs="Arial"/>
                <w:sz w:val="18"/>
                <w:szCs w:val="18"/>
              </w:rPr>
              <w:t>pvc</w:t>
            </w:r>
            <w:proofErr w:type="spellEnd"/>
            <w:r w:rsidRPr="00E67035">
              <w:rPr>
                <w:rFonts w:cs="Arial"/>
                <w:sz w:val="18"/>
                <w:szCs w:val="18"/>
              </w:rPr>
              <w:t xml:space="preserve"> branco ou alumínio </w:t>
            </w:r>
            <w:proofErr w:type="spellStart"/>
            <w:r w:rsidRPr="00E67035">
              <w:rPr>
                <w:rFonts w:cs="Arial"/>
                <w:sz w:val="18"/>
                <w:szCs w:val="18"/>
              </w:rPr>
              <w:t>stucco</w:t>
            </w:r>
            <w:proofErr w:type="spellEnd"/>
            <w:r w:rsidRPr="00E67035">
              <w:rPr>
                <w:rFonts w:cs="Arial"/>
                <w:sz w:val="18"/>
                <w:szCs w:val="18"/>
              </w:rPr>
              <w:t xml:space="preserve">, dotadas de dobradiças </w:t>
            </w:r>
            <w:proofErr w:type="spellStart"/>
            <w:r w:rsidRPr="00E67035">
              <w:rPr>
                <w:rFonts w:cs="Arial"/>
                <w:sz w:val="18"/>
                <w:szCs w:val="18"/>
              </w:rPr>
              <w:t>pivotantes</w:t>
            </w:r>
            <w:proofErr w:type="spellEnd"/>
            <w:r w:rsidRPr="00E67035">
              <w:rPr>
                <w:rFonts w:cs="Arial"/>
                <w:sz w:val="18"/>
                <w:szCs w:val="18"/>
              </w:rPr>
              <w:t xml:space="preserve"> e trinco-puxador de ação combinada para fechamento e vedação das portas; gabinete com dimensões adequadas para acondicionamento de recipientes </w:t>
            </w:r>
            <w:proofErr w:type="spellStart"/>
            <w:r w:rsidRPr="00E67035">
              <w:rPr>
                <w:rFonts w:cs="Arial"/>
                <w:sz w:val="18"/>
                <w:szCs w:val="18"/>
              </w:rPr>
              <w:t>gastronorms</w:t>
            </w:r>
            <w:proofErr w:type="spellEnd"/>
            <w:r w:rsidRPr="00E67035">
              <w:rPr>
                <w:rFonts w:cs="Arial"/>
                <w:sz w:val="18"/>
                <w:szCs w:val="18"/>
              </w:rPr>
              <w:t xml:space="preserve">; prateleiras gradeadas removíveis executadas em aço inoxidável; isolamento térmico em poliuretano injetado; unidade frigorífica hermética com evaporador estático em tubos </w:t>
            </w:r>
            <w:proofErr w:type="spellStart"/>
            <w:r w:rsidRPr="00E67035">
              <w:rPr>
                <w:rFonts w:cs="Arial"/>
                <w:sz w:val="18"/>
                <w:szCs w:val="18"/>
              </w:rPr>
              <w:t>aletados</w:t>
            </w:r>
            <w:proofErr w:type="spellEnd"/>
            <w:r w:rsidRPr="00E67035">
              <w:rPr>
                <w:rFonts w:cs="Arial"/>
                <w:sz w:val="18"/>
                <w:szCs w:val="18"/>
              </w:rPr>
              <w:t xml:space="preserve">, com controle automático de temperatura pôr termostato; termômetro digital; estrutura de base e pés tubulares em aço inoxidável AISI- 304-18/8, dotada de sapata em polipropileno regulável; características técnicas: dimensões: 1.300 x 550 x 1.800 mm (LXPXA) – ¼ </w:t>
            </w:r>
            <w:proofErr w:type="spellStart"/>
            <w:r w:rsidRPr="00E67035">
              <w:rPr>
                <w:rFonts w:cs="Arial"/>
                <w:sz w:val="18"/>
                <w:szCs w:val="18"/>
              </w:rPr>
              <w:t>cv</w:t>
            </w:r>
            <w:proofErr w:type="spellEnd"/>
            <w:r w:rsidRPr="00E67035">
              <w:rPr>
                <w:rFonts w:cs="Arial"/>
                <w:sz w:val="18"/>
                <w:szCs w:val="18"/>
              </w:rPr>
              <w:t xml:space="preserve"> – 220v – 60 </w:t>
            </w:r>
            <w:proofErr w:type="spellStart"/>
            <w:r w:rsidRPr="00E67035">
              <w:rPr>
                <w:rFonts w:cs="Arial"/>
                <w:sz w:val="18"/>
                <w:szCs w:val="18"/>
              </w:rPr>
              <w:t>hz</w:t>
            </w:r>
            <w:proofErr w:type="spellEnd"/>
            <w:r w:rsidRPr="00E67035">
              <w:rPr>
                <w:rFonts w:cs="Arial"/>
                <w:sz w:val="18"/>
                <w:szCs w:val="18"/>
              </w:rPr>
              <w:t xml:space="preserve">; </w:t>
            </w:r>
            <w:r w:rsidRPr="00E67035">
              <w:rPr>
                <w:rFonts w:cs="Arial"/>
                <w:sz w:val="18"/>
                <w:szCs w:val="18"/>
              </w:rPr>
              <w:lastRenderedPageBreak/>
              <w:t xml:space="preserve">quantidade de portas: 04 (quatro); quantidade de prateleiras: 06 (seis); capacidade (nominal): 850 litros; temperatura de trabalho: 0 a +4ºc. </w:t>
            </w:r>
            <w:proofErr w:type="gramStart"/>
            <w:r w:rsidRPr="00E67035">
              <w:rPr>
                <w:rFonts w:cs="Arial"/>
                <w:sz w:val="18"/>
                <w:szCs w:val="18"/>
              </w:rPr>
              <w:t>garantia</w:t>
            </w:r>
            <w:proofErr w:type="gramEnd"/>
            <w:r w:rsidRPr="00E67035">
              <w:rPr>
                <w:rFonts w:cs="Arial"/>
                <w:sz w:val="18"/>
                <w:szCs w:val="18"/>
              </w:rPr>
              <w:t xml:space="preserve"> mínima de 12 meses. CATMAT: 385194.</w:t>
            </w:r>
          </w:p>
        </w:tc>
        <w:tc>
          <w:tcPr>
            <w:tcW w:w="634" w:type="dxa"/>
            <w:shd w:val="clear" w:color="auto" w:fill="FFFFFF"/>
            <w:tcMar>
              <w:top w:w="0" w:type="dxa"/>
              <w:left w:w="30" w:type="dxa"/>
              <w:bottom w:w="0" w:type="dxa"/>
              <w:right w:w="30" w:type="dxa"/>
            </w:tcMar>
            <w:vAlign w:val="center"/>
          </w:tcPr>
          <w:p w14:paraId="521907BB" w14:textId="77777777" w:rsidR="00274846" w:rsidRPr="00E67035" w:rsidRDefault="00274846" w:rsidP="006964ED">
            <w:pPr>
              <w:jc w:val="center"/>
              <w:rPr>
                <w:rFonts w:cs="Arial"/>
                <w:sz w:val="18"/>
                <w:szCs w:val="18"/>
              </w:rPr>
            </w:pPr>
            <w:r w:rsidRPr="00E67035">
              <w:rPr>
                <w:rFonts w:cs="Arial"/>
                <w:sz w:val="18"/>
                <w:szCs w:val="18"/>
              </w:rPr>
              <w:lastRenderedPageBreak/>
              <w:t>02</w:t>
            </w:r>
          </w:p>
        </w:tc>
      </w:tr>
      <w:tr w:rsidR="00274846" w:rsidRPr="00E67035" w14:paraId="426B0C69" w14:textId="77777777" w:rsidTr="00774515">
        <w:trPr>
          <w:trHeight w:val="250"/>
          <w:jc w:val="center"/>
        </w:trPr>
        <w:tc>
          <w:tcPr>
            <w:tcW w:w="535" w:type="dxa"/>
            <w:shd w:val="clear" w:color="auto" w:fill="FFFFFF"/>
            <w:tcMar>
              <w:top w:w="0" w:type="dxa"/>
              <w:left w:w="30" w:type="dxa"/>
              <w:bottom w:w="0" w:type="dxa"/>
              <w:right w:w="30" w:type="dxa"/>
            </w:tcMar>
            <w:vAlign w:val="center"/>
          </w:tcPr>
          <w:p w14:paraId="3436B0DC" w14:textId="77777777" w:rsidR="00274846" w:rsidRPr="00E67035" w:rsidRDefault="00274846" w:rsidP="006964ED">
            <w:pPr>
              <w:jc w:val="center"/>
              <w:rPr>
                <w:rFonts w:cs="Arial"/>
                <w:sz w:val="18"/>
                <w:szCs w:val="18"/>
              </w:rPr>
            </w:pPr>
            <w:r w:rsidRPr="00E67035">
              <w:rPr>
                <w:rFonts w:cs="Arial"/>
                <w:sz w:val="18"/>
                <w:szCs w:val="18"/>
              </w:rPr>
              <w:lastRenderedPageBreak/>
              <w:t>13</w:t>
            </w:r>
          </w:p>
        </w:tc>
        <w:tc>
          <w:tcPr>
            <w:tcW w:w="7962" w:type="dxa"/>
            <w:shd w:val="clear" w:color="auto" w:fill="FFFFFF"/>
            <w:tcMar>
              <w:top w:w="0" w:type="dxa"/>
              <w:left w:w="30" w:type="dxa"/>
              <w:bottom w:w="0" w:type="dxa"/>
              <w:right w:w="30" w:type="dxa"/>
            </w:tcMar>
          </w:tcPr>
          <w:p w14:paraId="312BB7DF" w14:textId="77777777" w:rsidR="00274846" w:rsidRPr="00E67035" w:rsidRDefault="00274846" w:rsidP="00F80E50">
            <w:pPr>
              <w:jc w:val="both"/>
              <w:rPr>
                <w:rFonts w:cs="Arial"/>
                <w:sz w:val="18"/>
                <w:szCs w:val="18"/>
              </w:rPr>
            </w:pPr>
            <w:r w:rsidRPr="00E67035">
              <w:rPr>
                <w:rFonts w:cs="Arial"/>
                <w:sz w:val="18"/>
                <w:szCs w:val="18"/>
              </w:rPr>
              <w:t xml:space="preserve">REFRIGERADOR VERTICAL EM AÇO INOX COM 02 PORTAS; Refrigerador vertical industrial em aço inox, média temperatura, próprio para conservação de diversos tipos de alimentos, em médias e grandes quantidades, com as seguintes características: características construtivas: gabinete com revestimento externo (frontal e lateral) em aço inoxidável ABNT-304, liga 18/8, externo posterior, superior e interno em alumínio </w:t>
            </w:r>
            <w:proofErr w:type="spellStart"/>
            <w:r w:rsidRPr="00E67035">
              <w:rPr>
                <w:rFonts w:cs="Arial"/>
                <w:sz w:val="18"/>
                <w:szCs w:val="18"/>
              </w:rPr>
              <w:t>stucco</w:t>
            </w:r>
            <w:proofErr w:type="spellEnd"/>
            <w:r w:rsidRPr="00E67035">
              <w:rPr>
                <w:rFonts w:cs="Arial"/>
                <w:sz w:val="18"/>
                <w:szCs w:val="18"/>
              </w:rPr>
              <w:t xml:space="preserve">, provido de dreno para limpeza; </w:t>
            </w:r>
            <w:proofErr w:type="gramStart"/>
            <w:r w:rsidRPr="00E67035">
              <w:rPr>
                <w:rFonts w:cs="Arial"/>
                <w:sz w:val="18"/>
                <w:szCs w:val="18"/>
              </w:rPr>
              <w:t>portas</w:t>
            </w:r>
            <w:proofErr w:type="gramEnd"/>
            <w:r w:rsidRPr="00E67035">
              <w:rPr>
                <w:rFonts w:cs="Arial"/>
                <w:sz w:val="18"/>
                <w:szCs w:val="18"/>
              </w:rPr>
              <w:t xml:space="preserve"> com revestimento externo em aço inoxidável ABNT- 304-18/8 e interno em alumínio </w:t>
            </w:r>
            <w:proofErr w:type="spellStart"/>
            <w:r w:rsidRPr="00E67035">
              <w:rPr>
                <w:rFonts w:cs="Arial"/>
                <w:sz w:val="18"/>
                <w:szCs w:val="18"/>
              </w:rPr>
              <w:t>stucco</w:t>
            </w:r>
            <w:proofErr w:type="spellEnd"/>
            <w:r w:rsidRPr="00E67035">
              <w:rPr>
                <w:rFonts w:cs="Arial"/>
                <w:sz w:val="18"/>
                <w:szCs w:val="18"/>
              </w:rPr>
              <w:t xml:space="preserve">, dotadas de dobradiças </w:t>
            </w:r>
            <w:proofErr w:type="spellStart"/>
            <w:r w:rsidRPr="00E67035">
              <w:rPr>
                <w:rFonts w:cs="Arial"/>
                <w:sz w:val="18"/>
                <w:szCs w:val="18"/>
              </w:rPr>
              <w:t>pivotantes</w:t>
            </w:r>
            <w:proofErr w:type="spellEnd"/>
            <w:r w:rsidRPr="00E67035">
              <w:rPr>
                <w:rFonts w:cs="Arial"/>
                <w:sz w:val="18"/>
                <w:szCs w:val="18"/>
              </w:rPr>
              <w:t xml:space="preserve"> e trinco-puxador de ação combinada para fechamento e vedação das portas; prateleiras gradeadas , removíveis executadas em aço inox; gabinete próprio para receber recipientes na padronização </w:t>
            </w:r>
            <w:proofErr w:type="spellStart"/>
            <w:r w:rsidRPr="00E67035">
              <w:rPr>
                <w:rFonts w:cs="Arial"/>
                <w:sz w:val="18"/>
                <w:szCs w:val="18"/>
              </w:rPr>
              <w:t>gastronorm</w:t>
            </w:r>
            <w:proofErr w:type="spellEnd"/>
            <w:r w:rsidRPr="00E67035">
              <w:rPr>
                <w:rFonts w:cs="Arial"/>
                <w:sz w:val="18"/>
                <w:szCs w:val="18"/>
              </w:rPr>
              <w:t xml:space="preserve">; isolamento térmico em poliuretano injetado; unidade frigorífica hermética com evaporador estático em tubos </w:t>
            </w:r>
            <w:proofErr w:type="spellStart"/>
            <w:r w:rsidRPr="00E67035">
              <w:rPr>
                <w:rFonts w:cs="Arial"/>
                <w:sz w:val="18"/>
                <w:szCs w:val="18"/>
              </w:rPr>
              <w:t>aletados</w:t>
            </w:r>
            <w:proofErr w:type="spellEnd"/>
            <w:r w:rsidRPr="00E67035">
              <w:rPr>
                <w:rFonts w:cs="Arial"/>
                <w:sz w:val="18"/>
                <w:szCs w:val="18"/>
              </w:rPr>
              <w:t>, com controle automático de temperatura por termostato; termômetro digital; estrutura de base e pés em aço inoxidável AISI- 304-18/8, com sapata de nivelamento em polipropileno regulável; características técnicas: dimensões mínimas: 640 x 550 x 1.800 mm (</w:t>
            </w:r>
            <w:proofErr w:type="spellStart"/>
            <w:r w:rsidRPr="00E67035">
              <w:rPr>
                <w:rFonts w:cs="Arial"/>
                <w:sz w:val="18"/>
                <w:szCs w:val="18"/>
              </w:rPr>
              <w:t>CxLxA</w:t>
            </w:r>
            <w:proofErr w:type="spellEnd"/>
            <w:r w:rsidRPr="00E67035">
              <w:rPr>
                <w:rFonts w:cs="Arial"/>
                <w:sz w:val="18"/>
                <w:szCs w:val="18"/>
              </w:rPr>
              <w:t xml:space="preserve">) – ¼ </w:t>
            </w:r>
            <w:proofErr w:type="spellStart"/>
            <w:r w:rsidRPr="00E67035">
              <w:rPr>
                <w:rFonts w:cs="Arial"/>
                <w:sz w:val="18"/>
                <w:szCs w:val="18"/>
              </w:rPr>
              <w:t>cv</w:t>
            </w:r>
            <w:proofErr w:type="spellEnd"/>
            <w:r w:rsidRPr="00E67035">
              <w:rPr>
                <w:rFonts w:cs="Arial"/>
                <w:sz w:val="18"/>
                <w:szCs w:val="18"/>
              </w:rPr>
              <w:t xml:space="preserve"> – 220v – 60 </w:t>
            </w:r>
            <w:proofErr w:type="spellStart"/>
            <w:r w:rsidRPr="00E67035">
              <w:rPr>
                <w:rFonts w:cs="Arial"/>
                <w:sz w:val="18"/>
                <w:szCs w:val="18"/>
              </w:rPr>
              <w:t>hz</w:t>
            </w:r>
            <w:proofErr w:type="spellEnd"/>
            <w:r w:rsidRPr="00E67035">
              <w:rPr>
                <w:rFonts w:cs="Arial"/>
                <w:sz w:val="18"/>
                <w:szCs w:val="18"/>
              </w:rPr>
              <w:t xml:space="preserve">; quantidade de portas: 02 (duas); quantidade de prateleiras: 03 (três). Capacidade (nominal) mínima: 410 litros; temperatura de trabalho: </w:t>
            </w:r>
            <w:proofErr w:type="gramStart"/>
            <w:r w:rsidRPr="00E67035">
              <w:rPr>
                <w:rFonts w:cs="Arial"/>
                <w:sz w:val="18"/>
                <w:szCs w:val="18"/>
              </w:rPr>
              <w:t>0</w:t>
            </w:r>
            <w:proofErr w:type="gramEnd"/>
            <w:r w:rsidRPr="00E67035">
              <w:rPr>
                <w:rFonts w:cs="Arial"/>
                <w:sz w:val="18"/>
                <w:szCs w:val="18"/>
              </w:rPr>
              <w:t xml:space="preserve"> a +4ºc. </w:t>
            </w:r>
            <w:proofErr w:type="gramStart"/>
            <w:r w:rsidRPr="00E67035">
              <w:rPr>
                <w:rFonts w:cs="Arial"/>
                <w:sz w:val="18"/>
                <w:szCs w:val="18"/>
              </w:rPr>
              <w:t>garantia</w:t>
            </w:r>
            <w:proofErr w:type="gramEnd"/>
            <w:r w:rsidRPr="00E67035">
              <w:rPr>
                <w:rFonts w:cs="Arial"/>
                <w:sz w:val="18"/>
                <w:szCs w:val="18"/>
              </w:rPr>
              <w:t xml:space="preserve"> mínima de 12 meses. CATMAT: 385194.</w:t>
            </w:r>
          </w:p>
        </w:tc>
        <w:tc>
          <w:tcPr>
            <w:tcW w:w="634" w:type="dxa"/>
            <w:shd w:val="clear" w:color="auto" w:fill="FFFFFF"/>
            <w:tcMar>
              <w:top w:w="0" w:type="dxa"/>
              <w:left w:w="30" w:type="dxa"/>
              <w:bottom w:w="0" w:type="dxa"/>
              <w:right w:w="30" w:type="dxa"/>
            </w:tcMar>
            <w:vAlign w:val="center"/>
          </w:tcPr>
          <w:p w14:paraId="7539B894" w14:textId="77777777" w:rsidR="00274846" w:rsidRPr="00E67035" w:rsidRDefault="00274846" w:rsidP="006964ED">
            <w:pPr>
              <w:jc w:val="center"/>
              <w:rPr>
                <w:rFonts w:cs="Arial"/>
                <w:sz w:val="18"/>
                <w:szCs w:val="18"/>
              </w:rPr>
            </w:pPr>
            <w:r w:rsidRPr="00E67035">
              <w:rPr>
                <w:rFonts w:cs="Arial"/>
                <w:sz w:val="18"/>
                <w:szCs w:val="18"/>
              </w:rPr>
              <w:t>02</w:t>
            </w:r>
          </w:p>
        </w:tc>
      </w:tr>
      <w:tr w:rsidR="00274846" w:rsidRPr="00E67035" w14:paraId="216FA01B" w14:textId="77777777" w:rsidTr="00774515">
        <w:trPr>
          <w:trHeight w:val="250"/>
          <w:jc w:val="center"/>
        </w:trPr>
        <w:tc>
          <w:tcPr>
            <w:tcW w:w="535" w:type="dxa"/>
            <w:shd w:val="clear" w:color="auto" w:fill="FFFFFF"/>
            <w:tcMar>
              <w:top w:w="0" w:type="dxa"/>
              <w:left w:w="30" w:type="dxa"/>
              <w:bottom w:w="0" w:type="dxa"/>
              <w:right w:w="30" w:type="dxa"/>
            </w:tcMar>
            <w:vAlign w:val="center"/>
          </w:tcPr>
          <w:p w14:paraId="1FC801B9" w14:textId="77777777" w:rsidR="00274846" w:rsidRPr="00E67035" w:rsidRDefault="00274846" w:rsidP="006964ED">
            <w:pPr>
              <w:jc w:val="center"/>
              <w:rPr>
                <w:rFonts w:cs="Arial"/>
                <w:sz w:val="18"/>
                <w:szCs w:val="18"/>
              </w:rPr>
            </w:pPr>
            <w:r w:rsidRPr="00E67035">
              <w:rPr>
                <w:rFonts w:cs="Arial"/>
                <w:sz w:val="18"/>
                <w:szCs w:val="18"/>
              </w:rPr>
              <w:t>14</w:t>
            </w:r>
          </w:p>
        </w:tc>
        <w:tc>
          <w:tcPr>
            <w:tcW w:w="7962" w:type="dxa"/>
            <w:shd w:val="clear" w:color="auto" w:fill="FFFFFF"/>
            <w:tcMar>
              <w:top w:w="0" w:type="dxa"/>
              <w:left w:w="30" w:type="dxa"/>
              <w:bottom w:w="0" w:type="dxa"/>
              <w:right w:w="30" w:type="dxa"/>
            </w:tcMar>
          </w:tcPr>
          <w:p w14:paraId="56F6C70F" w14:textId="77777777" w:rsidR="00274846" w:rsidRPr="00E67035" w:rsidRDefault="00274846" w:rsidP="00F80E50">
            <w:pPr>
              <w:jc w:val="both"/>
              <w:rPr>
                <w:rFonts w:cs="Arial"/>
                <w:sz w:val="18"/>
                <w:szCs w:val="18"/>
              </w:rPr>
            </w:pPr>
            <w:r w:rsidRPr="00E67035">
              <w:rPr>
                <w:rFonts w:cs="Arial"/>
                <w:sz w:val="18"/>
                <w:szCs w:val="18"/>
              </w:rPr>
              <w:t xml:space="preserve">CADEIRA PLÁSTICA. Produzida com matéria-prima 100% virgem. Produto aditivado com </w:t>
            </w:r>
            <w:proofErr w:type="spellStart"/>
            <w:r w:rsidRPr="00E67035">
              <w:rPr>
                <w:rFonts w:cs="Arial"/>
                <w:sz w:val="18"/>
                <w:szCs w:val="18"/>
              </w:rPr>
              <w:t>anti-UV</w:t>
            </w:r>
            <w:proofErr w:type="spellEnd"/>
            <w:r w:rsidRPr="00E67035">
              <w:rPr>
                <w:rFonts w:cs="Arial"/>
                <w:sz w:val="18"/>
                <w:szCs w:val="18"/>
              </w:rPr>
              <w:t xml:space="preserve">, ou seja, resistente a raios solares e de fácil limpeza. Produto compacto, leve, fácil de limpar, </w:t>
            </w:r>
            <w:proofErr w:type="spellStart"/>
            <w:r w:rsidRPr="00E67035">
              <w:rPr>
                <w:rFonts w:cs="Arial"/>
                <w:sz w:val="18"/>
                <w:szCs w:val="18"/>
              </w:rPr>
              <w:t>empilhável</w:t>
            </w:r>
            <w:proofErr w:type="spellEnd"/>
            <w:r w:rsidRPr="00E67035">
              <w:rPr>
                <w:rFonts w:cs="Arial"/>
                <w:sz w:val="18"/>
                <w:szCs w:val="18"/>
              </w:rPr>
              <w:t xml:space="preserve">, design moderno, anatômica e confortável. Ficha técnica: confeccionada em polipropileno, aditivos e tubos de alumínio. Pernas </w:t>
            </w:r>
            <w:proofErr w:type="spellStart"/>
            <w:r w:rsidRPr="00E67035">
              <w:rPr>
                <w:rFonts w:cs="Arial"/>
                <w:sz w:val="18"/>
                <w:szCs w:val="18"/>
              </w:rPr>
              <w:t>anodizadas</w:t>
            </w:r>
            <w:proofErr w:type="spellEnd"/>
            <w:r w:rsidRPr="00E67035">
              <w:rPr>
                <w:rFonts w:cs="Arial"/>
                <w:sz w:val="18"/>
                <w:szCs w:val="18"/>
              </w:rPr>
              <w:t xml:space="preserve">. Coloração injetada no polipropileno. Carga máxima de </w:t>
            </w:r>
            <w:proofErr w:type="gramStart"/>
            <w:r w:rsidRPr="00E67035">
              <w:rPr>
                <w:rFonts w:cs="Arial"/>
                <w:sz w:val="18"/>
                <w:szCs w:val="18"/>
              </w:rPr>
              <w:t>120Kg</w:t>
            </w:r>
            <w:proofErr w:type="gramEnd"/>
            <w:r w:rsidRPr="00E67035">
              <w:rPr>
                <w:rFonts w:cs="Arial"/>
                <w:sz w:val="18"/>
                <w:szCs w:val="18"/>
              </w:rPr>
              <w:t>, modelo testado e aprovado pelo Inmetro. Dimensões aproximadas do produto (</w:t>
            </w:r>
            <w:proofErr w:type="spellStart"/>
            <w:proofErr w:type="gramStart"/>
            <w:r w:rsidRPr="00E67035">
              <w:rPr>
                <w:rFonts w:cs="Arial"/>
                <w:sz w:val="18"/>
                <w:szCs w:val="18"/>
              </w:rPr>
              <w:t>LxCxA</w:t>
            </w:r>
            <w:proofErr w:type="spellEnd"/>
            <w:proofErr w:type="gramEnd"/>
            <w:r w:rsidRPr="00E67035">
              <w:rPr>
                <w:rFonts w:cs="Arial"/>
                <w:sz w:val="18"/>
                <w:szCs w:val="18"/>
              </w:rPr>
              <w:t xml:space="preserve">): 580x510x800) </w:t>
            </w:r>
            <w:proofErr w:type="spellStart"/>
            <w:r w:rsidRPr="00E67035">
              <w:rPr>
                <w:rFonts w:cs="Arial"/>
                <w:sz w:val="18"/>
                <w:szCs w:val="18"/>
              </w:rPr>
              <w:t>mm.</w:t>
            </w:r>
            <w:proofErr w:type="spellEnd"/>
            <w:r w:rsidRPr="00E67035">
              <w:rPr>
                <w:rFonts w:cs="Arial"/>
                <w:sz w:val="18"/>
                <w:szCs w:val="18"/>
              </w:rPr>
              <w:t xml:space="preserve"> Similar ao modelo 92050/2009 da Tramontina.</w:t>
            </w:r>
          </w:p>
        </w:tc>
        <w:tc>
          <w:tcPr>
            <w:tcW w:w="634" w:type="dxa"/>
            <w:shd w:val="clear" w:color="auto" w:fill="FFFFFF"/>
            <w:tcMar>
              <w:top w:w="0" w:type="dxa"/>
              <w:left w:w="30" w:type="dxa"/>
              <w:bottom w:w="0" w:type="dxa"/>
              <w:right w:w="30" w:type="dxa"/>
            </w:tcMar>
            <w:vAlign w:val="center"/>
          </w:tcPr>
          <w:p w14:paraId="543F74C6" w14:textId="77777777" w:rsidR="00274846" w:rsidRPr="00E67035" w:rsidRDefault="00274846" w:rsidP="006964ED">
            <w:pPr>
              <w:jc w:val="center"/>
              <w:rPr>
                <w:rFonts w:cs="Arial"/>
                <w:sz w:val="18"/>
                <w:szCs w:val="18"/>
              </w:rPr>
            </w:pPr>
            <w:r w:rsidRPr="00E67035">
              <w:rPr>
                <w:rFonts w:cs="Arial"/>
                <w:sz w:val="18"/>
                <w:szCs w:val="18"/>
              </w:rPr>
              <w:t>198</w:t>
            </w:r>
          </w:p>
        </w:tc>
      </w:tr>
      <w:tr w:rsidR="00274846" w:rsidRPr="00E67035" w14:paraId="15DFA502" w14:textId="77777777" w:rsidTr="00774515">
        <w:trPr>
          <w:trHeight w:val="250"/>
          <w:jc w:val="center"/>
        </w:trPr>
        <w:tc>
          <w:tcPr>
            <w:tcW w:w="535" w:type="dxa"/>
            <w:shd w:val="clear" w:color="auto" w:fill="FFFFFF"/>
            <w:tcMar>
              <w:top w:w="0" w:type="dxa"/>
              <w:left w:w="30" w:type="dxa"/>
              <w:bottom w:w="0" w:type="dxa"/>
              <w:right w:w="30" w:type="dxa"/>
            </w:tcMar>
            <w:vAlign w:val="center"/>
          </w:tcPr>
          <w:p w14:paraId="525DECEC" w14:textId="77777777" w:rsidR="00274846" w:rsidRPr="00E67035" w:rsidRDefault="00274846" w:rsidP="006964ED">
            <w:pPr>
              <w:jc w:val="center"/>
              <w:rPr>
                <w:rFonts w:cs="Arial"/>
                <w:sz w:val="18"/>
                <w:szCs w:val="18"/>
              </w:rPr>
            </w:pPr>
            <w:r w:rsidRPr="00E67035">
              <w:rPr>
                <w:rFonts w:cs="Arial"/>
                <w:sz w:val="18"/>
                <w:szCs w:val="18"/>
              </w:rPr>
              <w:t>15</w:t>
            </w:r>
          </w:p>
        </w:tc>
        <w:tc>
          <w:tcPr>
            <w:tcW w:w="7962" w:type="dxa"/>
            <w:shd w:val="clear" w:color="auto" w:fill="FFFFFF"/>
            <w:tcMar>
              <w:top w:w="0" w:type="dxa"/>
              <w:left w:w="30" w:type="dxa"/>
              <w:bottom w:w="0" w:type="dxa"/>
              <w:right w:w="30" w:type="dxa"/>
            </w:tcMar>
          </w:tcPr>
          <w:p w14:paraId="7856EDA7" w14:textId="77777777" w:rsidR="00274846" w:rsidRPr="00E67035" w:rsidRDefault="00274846" w:rsidP="00F80E50">
            <w:pPr>
              <w:jc w:val="both"/>
              <w:rPr>
                <w:rFonts w:cs="Arial"/>
                <w:sz w:val="18"/>
                <w:szCs w:val="18"/>
              </w:rPr>
            </w:pPr>
            <w:r w:rsidRPr="00E67035">
              <w:rPr>
                <w:rFonts w:cs="Arial"/>
                <w:sz w:val="18"/>
                <w:szCs w:val="18"/>
              </w:rPr>
              <w:t xml:space="preserve">MESA PARA REFEITÓRIO COM ESTRUTURA DE QUADRO METÁLICO PARA </w:t>
            </w:r>
            <w:proofErr w:type="gramStart"/>
            <w:r w:rsidRPr="00E67035">
              <w:rPr>
                <w:rFonts w:cs="Arial"/>
                <w:sz w:val="18"/>
                <w:szCs w:val="18"/>
              </w:rPr>
              <w:t>6</w:t>
            </w:r>
            <w:proofErr w:type="gramEnd"/>
            <w:r w:rsidRPr="00E67035">
              <w:rPr>
                <w:rFonts w:cs="Arial"/>
                <w:sz w:val="18"/>
                <w:szCs w:val="18"/>
              </w:rPr>
              <w:t xml:space="preserve"> (SEIS) LUGARES E 4 (QUATRO) PÉS. Tampo de granito: tampo constituído em granito preto polido, espessura </w:t>
            </w:r>
            <w:proofErr w:type="gramStart"/>
            <w:r w:rsidRPr="00E67035">
              <w:rPr>
                <w:rFonts w:cs="Arial"/>
                <w:sz w:val="18"/>
                <w:szCs w:val="18"/>
              </w:rPr>
              <w:t>3</w:t>
            </w:r>
            <w:proofErr w:type="gramEnd"/>
            <w:r w:rsidRPr="00E67035">
              <w:rPr>
                <w:rFonts w:cs="Arial"/>
                <w:sz w:val="18"/>
                <w:szCs w:val="18"/>
              </w:rPr>
              <w:t xml:space="preserve"> cm, alta resistência ao impacto, baixa absorção de água. Deverá ser perfeitamente plano, compacto, isento de fragmentos calcários ou qualquer material estranho. Deverá apresentar aresta abaulada com acabamento simples em toda a borda, coloração uniforme, sem rachaduras e dimensões perfeitamente regulares. O tampo deverá ser afixado à estrutura com ventosas. Estrutura metálica: confeccionada em tubo de aço carbono 50x30 e </w:t>
            </w:r>
            <w:proofErr w:type="gramStart"/>
            <w:r w:rsidRPr="00E67035">
              <w:rPr>
                <w:rFonts w:cs="Arial"/>
                <w:sz w:val="18"/>
                <w:szCs w:val="18"/>
              </w:rPr>
              <w:t>3</w:t>
            </w:r>
            <w:proofErr w:type="gramEnd"/>
            <w:r w:rsidRPr="00E67035">
              <w:rPr>
                <w:rFonts w:cs="Arial"/>
                <w:sz w:val="18"/>
                <w:szCs w:val="18"/>
              </w:rPr>
              <w:t xml:space="preserve"> polegadas de cor cinza claro com tratamento </w:t>
            </w:r>
            <w:proofErr w:type="spellStart"/>
            <w:r w:rsidRPr="00E67035">
              <w:rPr>
                <w:rFonts w:cs="Arial"/>
                <w:sz w:val="18"/>
                <w:szCs w:val="18"/>
              </w:rPr>
              <w:t>antiferrugem</w:t>
            </w:r>
            <w:proofErr w:type="spellEnd"/>
            <w:r w:rsidRPr="00E67035">
              <w:rPr>
                <w:rFonts w:cs="Arial"/>
                <w:sz w:val="18"/>
                <w:szCs w:val="18"/>
              </w:rPr>
              <w:t xml:space="preserve"> e com pés emborrachados. Dimensões: (180x80x74) cm (</w:t>
            </w:r>
            <w:proofErr w:type="spellStart"/>
            <w:proofErr w:type="gramStart"/>
            <w:r w:rsidRPr="00E67035">
              <w:rPr>
                <w:rFonts w:cs="Arial"/>
                <w:sz w:val="18"/>
                <w:szCs w:val="18"/>
              </w:rPr>
              <w:t>CxLxA</w:t>
            </w:r>
            <w:proofErr w:type="spellEnd"/>
            <w:proofErr w:type="gramEnd"/>
            <w:r w:rsidRPr="00E67035">
              <w:rPr>
                <w:rFonts w:cs="Arial"/>
                <w:sz w:val="18"/>
                <w:szCs w:val="18"/>
              </w:rPr>
              <w:t>).</w:t>
            </w:r>
          </w:p>
        </w:tc>
        <w:tc>
          <w:tcPr>
            <w:tcW w:w="634" w:type="dxa"/>
            <w:shd w:val="clear" w:color="auto" w:fill="FFFFFF"/>
            <w:tcMar>
              <w:top w:w="0" w:type="dxa"/>
              <w:left w:w="30" w:type="dxa"/>
              <w:bottom w:w="0" w:type="dxa"/>
              <w:right w:w="30" w:type="dxa"/>
            </w:tcMar>
            <w:vAlign w:val="center"/>
          </w:tcPr>
          <w:p w14:paraId="39E80A4B" w14:textId="77777777" w:rsidR="00274846" w:rsidRPr="00E67035" w:rsidRDefault="00274846" w:rsidP="006964ED">
            <w:pPr>
              <w:jc w:val="center"/>
              <w:rPr>
                <w:rFonts w:cs="Arial"/>
                <w:sz w:val="18"/>
                <w:szCs w:val="18"/>
              </w:rPr>
            </w:pPr>
            <w:r w:rsidRPr="00E67035">
              <w:rPr>
                <w:rFonts w:cs="Arial"/>
                <w:sz w:val="18"/>
                <w:szCs w:val="18"/>
              </w:rPr>
              <w:t>33</w:t>
            </w:r>
          </w:p>
        </w:tc>
      </w:tr>
      <w:tr w:rsidR="00274846" w:rsidRPr="00E67035" w14:paraId="4CD0CCC4" w14:textId="77777777" w:rsidTr="00774515">
        <w:trPr>
          <w:trHeight w:val="250"/>
          <w:jc w:val="center"/>
        </w:trPr>
        <w:tc>
          <w:tcPr>
            <w:tcW w:w="535" w:type="dxa"/>
            <w:shd w:val="clear" w:color="auto" w:fill="FFFFFF"/>
            <w:tcMar>
              <w:top w:w="0" w:type="dxa"/>
              <w:left w:w="30" w:type="dxa"/>
              <w:bottom w:w="0" w:type="dxa"/>
              <w:right w:w="30" w:type="dxa"/>
            </w:tcMar>
            <w:vAlign w:val="center"/>
          </w:tcPr>
          <w:p w14:paraId="3FC9F553" w14:textId="77777777" w:rsidR="00274846" w:rsidRPr="00E67035" w:rsidRDefault="00274846" w:rsidP="006964ED">
            <w:pPr>
              <w:jc w:val="center"/>
              <w:rPr>
                <w:rFonts w:cs="Arial"/>
                <w:sz w:val="18"/>
                <w:szCs w:val="18"/>
              </w:rPr>
            </w:pPr>
            <w:r w:rsidRPr="00E67035">
              <w:rPr>
                <w:rFonts w:cs="Arial"/>
                <w:sz w:val="18"/>
                <w:szCs w:val="18"/>
              </w:rPr>
              <w:t>16</w:t>
            </w:r>
          </w:p>
        </w:tc>
        <w:tc>
          <w:tcPr>
            <w:tcW w:w="7962" w:type="dxa"/>
            <w:shd w:val="clear" w:color="auto" w:fill="FFFFFF"/>
            <w:tcMar>
              <w:top w:w="0" w:type="dxa"/>
              <w:left w:w="30" w:type="dxa"/>
              <w:bottom w:w="0" w:type="dxa"/>
              <w:right w:w="30" w:type="dxa"/>
            </w:tcMar>
          </w:tcPr>
          <w:p w14:paraId="41D54273" w14:textId="77777777" w:rsidR="00274846" w:rsidRPr="00E67035" w:rsidRDefault="00274846" w:rsidP="00F80E50">
            <w:pPr>
              <w:jc w:val="both"/>
              <w:rPr>
                <w:rFonts w:cs="Arial"/>
                <w:sz w:val="18"/>
                <w:szCs w:val="18"/>
              </w:rPr>
            </w:pPr>
            <w:r w:rsidRPr="00E67035">
              <w:rPr>
                <w:rFonts w:cs="Arial"/>
                <w:sz w:val="18"/>
                <w:szCs w:val="18"/>
              </w:rPr>
              <w:t xml:space="preserve">MESA LISA EM AÇO INOX COM RODÍZIOS; Mesa em aço inoxidável, lisa, destinada ao apoio as operações na preparação de alimentos em cozinhas profissionais, constituída das seguintes características básicas: plano, confeccionado chapa dobrada de aço inoxidável, padrão ABNT-304, liga 18.8, borda com </w:t>
            </w:r>
            <w:proofErr w:type="gramStart"/>
            <w:r w:rsidRPr="00E67035">
              <w:rPr>
                <w:rFonts w:cs="Arial"/>
                <w:sz w:val="18"/>
                <w:szCs w:val="18"/>
              </w:rPr>
              <w:t>40mm</w:t>
            </w:r>
            <w:proofErr w:type="gramEnd"/>
            <w:r w:rsidRPr="00E67035">
              <w:rPr>
                <w:rFonts w:cs="Arial"/>
                <w:sz w:val="18"/>
                <w:szCs w:val="18"/>
              </w:rPr>
              <w:t xml:space="preserve">; estrutura de reforço ao plano, confeccionada perfis tipo “u” de chapa dobrada de aço inoxidável, padrão ABNT-304, liga 18.8, em todo o perímetro do plano e transversalmente a cada 400mm do seu comprimento; pés e </w:t>
            </w:r>
            <w:proofErr w:type="spellStart"/>
            <w:r w:rsidRPr="00E67035">
              <w:rPr>
                <w:rFonts w:cs="Arial"/>
                <w:sz w:val="18"/>
                <w:szCs w:val="18"/>
              </w:rPr>
              <w:t>contraventamentos</w:t>
            </w:r>
            <w:proofErr w:type="spellEnd"/>
            <w:r w:rsidRPr="00E67035">
              <w:rPr>
                <w:rFonts w:cs="Arial"/>
                <w:sz w:val="18"/>
                <w:szCs w:val="18"/>
              </w:rPr>
              <w:t xml:space="preserve"> confeccionados em tubos de aço inoxidável, padrão ABNTABNT-304, liga 18.8, nos diâmetros de 1.1/4” para os pés e de 1” para os </w:t>
            </w:r>
            <w:proofErr w:type="spellStart"/>
            <w:r w:rsidRPr="00E67035">
              <w:rPr>
                <w:rFonts w:cs="Arial"/>
                <w:sz w:val="18"/>
                <w:szCs w:val="18"/>
              </w:rPr>
              <w:t>contraventamentos</w:t>
            </w:r>
            <w:proofErr w:type="spellEnd"/>
            <w:r w:rsidRPr="00E67035">
              <w:rPr>
                <w:rFonts w:cs="Arial"/>
                <w:sz w:val="18"/>
                <w:szCs w:val="18"/>
              </w:rPr>
              <w:t xml:space="preserve">, dotada de rodízios com revestimento de borracha, sendo: 02 (dois) fixos e 02 (dois) giratórios. Dimensões mínimas: 1000 x 600 x 900 </w:t>
            </w:r>
            <w:proofErr w:type="spellStart"/>
            <w:r w:rsidRPr="00E67035">
              <w:rPr>
                <w:rFonts w:cs="Arial"/>
                <w:sz w:val="18"/>
                <w:szCs w:val="18"/>
              </w:rPr>
              <w:t>mm.</w:t>
            </w:r>
            <w:proofErr w:type="spellEnd"/>
            <w:r w:rsidRPr="00E67035">
              <w:rPr>
                <w:rFonts w:cs="Arial"/>
                <w:sz w:val="18"/>
                <w:szCs w:val="18"/>
              </w:rPr>
              <w:t xml:space="preserve"> (</w:t>
            </w:r>
            <w:proofErr w:type="spellStart"/>
            <w:proofErr w:type="gramStart"/>
            <w:r w:rsidRPr="00E67035">
              <w:rPr>
                <w:rFonts w:cs="Arial"/>
                <w:sz w:val="18"/>
                <w:szCs w:val="18"/>
              </w:rPr>
              <w:t>CxLxA</w:t>
            </w:r>
            <w:proofErr w:type="spellEnd"/>
            <w:proofErr w:type="gramEnd"/>
            <w:r w:rsidRPr="00E67035">
              <w:rPr>
                <w:rFonts w:cs="Arial"/>
                <w:sz w:val="18"/>
                <w:szCs w:val="18"/>
              </w:rPr>
              <w:t>).</w:t>
            </w:r>
          </w:p>
        </w:tc>
        <w:tc>
          <w:tcPr>
            <w:tcW w:w="634" w:type="dxa"/>
            <w:shd w:val="clear" w:color="auto" w:fill="FFFFFF"/>
            <w:tcMar>
              <w:top w:w="0" w:type="dxa"/>
              <w:left w:w="30" w:type="dxa"/>
              <w:bottom w:w="0" w:type="dxa"/>
              <w:right w:w="30" w:type="dxa"/>
            </w:tcMar>
            <w:vAlign w:val="center"/>
          </w:tcPr>
          <w:p w14:paraId="2D6312B1" w14:textId="77777777" w:rsidR="00274846" w:rsidRPr="00E67035" w:rsidRDefault="00274846" w:rsidP="006964ED">
            <w:pPr>
              <w:jc w:val="center"/>
              <w:rPr>
                <w:rFonts w:cs="Arial"/>
                <w:sz w:val="18"/>
                <w:szCs w:val="18"/>
              </w:rPr>
            </w:pPr>
            <w:r w:rsidRPr="00E67035">
              <w:rPr>
                <w:rFonts w:cs="Arial"/>
                <w:sz w:val="18"/>
                <w:szCs w:val="18"/>
              </w:rPr>
              <w:t>01</w:t>
            </w:r>
          </w:p>
        </w:tc>
      </w:tr>
      <w:tr w:rsidR="00274846" w:rsidRPr="00E67035" w14:paraId="754E34FA" w14:textId="77777777" w:rsidTr="00774515">
        <w:trPr>
          <w:trHeight w:val="250"/>
          <w:jc w:val="center"/>
        </w:trPr>
        <w:tc>
          <w:tcPr>
            <w:tcW w:w="535" w:type="dxa"/>
            <w:shd w:val="clear" w:color="auto" w:fill="FFFFFF"/>
            <w:tcMar>
              <w:top w:w="0" w:type="dxa"/>
              <w:left w:w="30" w:type="dxa"/>
              <w:bottom w:w="0" w:type="dxa"/>
              <w:right w:w="30" w:type="dxa"/>
            </w:tcMar>
            <w:vAlign w:val="center"/>
          </w:tcPr>
          <w:p w14:paraId="014C6B73" w14:textId="77777777" w:rsidR="00274846" w:rsidRPr="00E67035" w:rsidRDefault="00274846" w:rsidP="006964ED">
            <w:pPr>
              <w:jc w:val="center"/>
              <w:rPr>
                <w:rFonts w:cs="Arial"/>
                <w:sz w:val="18"/>
                <w:szCs w:val="18"/>
              </w:rPr>
            </w:pPr>
            <w:r w:rsidRPr="00E67035">
              <w:rPr>
                <w:rFonts w:cs="Arial"/>
                <w:sz w:val="18"/>
                <w:szCs w:val="18"/>
              </w:rPr>
              <w:t>17</w:t>
            </w:r>
          </w:p>
        </w:tc>
        <w:tc>
          <w:tcPr>
            <w:tcW w:w="7962" w:type="dxa"/>
            <w:shd w:val="clear" w:color="auto" w:fill="FFFFFF"/>
            <w:tcMar>
              <w:top w:w="0" w:type="dxa"/>
              <w:left w:w="30" w:type="dxa"/>
              <w:bottom w:w="0" w:type="dxa"/>
              <w:right w:w="30" w:type="dxa"/>
            </w:tcMar>
          </w:tcPr>
          <w:p w14:paraId="6BC2D1FF" w14:textId="77777777" w:rsidR="00274846" w:rsidRPr="00E67035" w:rsidRDefault="00274846" w:rsidP="00F80E50">
            <w:pPr>
              <w:jc w:val="both"/>
              <w:rPr>
                <w:rFonts w:cs="Arial"/>
                <w:sz w:val="18"/>
                <w:szCs w:val="18"/>
              </w:rPr>
            </w:pPr>
            <w:r w:rsidRPr="00E67035">
              <w:rPr>
                <w:rFonts w:cs="Arial"/>
                <w:sz w:val="18"/>
                <w:szCs w:val="18"/>
              </w:rPr>
              <w:t>CARRO TIPO PLATAFORMA; carro plataforma para transporte de sacarias, caixas, etc., com as seguintes características gerais: plataforma executada em chapa de aço inoxidável padrão ABNT 304-18/8; guidão executado em tubo de aço inoxidável ABNT-304- 18/8, com apoio inferior em chapa de aço inoxidável ABNT 304, liga 18.8; 04 (quatro) rodízios maciços de aproximadamente 03 (três) polegadas, com revestimento de borracha, sendo: 02 (dois) fixos e 02 (dois) giratórios; dimensões mínimas: 900 x 600 x 900 mm (</w:t>
            </w:r>
            <w:proofErr w:type="spellStart"/>
            <w:proofErr w:type="gramStart"/>
            <w:r w:rsidRPr="00E67035">
              <w:rPr>
                <w:rFonts w:cs="Arial"/>
                <w:sz w:val="18"/>
                <w:szCs w:val="18"/>
              </w:rPr>
              <w:t>CxLxA</w:t>
            </w:r>
            <w:proofErr w:type="spellEnd"/>
            <w:proofErr w:type="gramEnd"/>
            <w:r w:rsidRPr="00E67035">
              <w:rPr>
                <w:rFonts w:cs="Arial"/>
                <w:sz w:val="18"/>
                <w:szCs w:val="18"/>
              </w:rPr>
              <w:t xml:space="preserve">). </w:t>
            </w:r>
            <w:proofErr w:type="gramStart"/>
            <w:r w:rsidRPr="00E67035">
              <w:rPr>
                <w:rFonts w:cs="Arial"/>
                <w:sz w:val="18"/>
                <w:szCs w:val="18"/>
              </w:rPr>
              <w:t>capacidade</w:t>
            </w:r>
            <w:proofErr w:type="gramEnd"/>
            <w:r w:rsidRPr="00E67035">
              <w:rPr>
                <w:rFonts w:cs="Arial"/>
                <w:sz w:val="18"/>
                <w:szCs w:val="18"/>
              </w:rPr>
              <w:t xml:space="preserve"> mínima: 200 kg;</w:t>
            </w:r>
          </w:p>
        </w:tc>
        <w:tc>
          <w:tcPr>
            <w:tcW w:w="634" w:type="dxa"/>
            <w:shd w:val="clear" w:color="auto" w:fill="FFFFFF"/>
            <w:tcMar>
              <w:top w:w="0" w:type="dxa"/>
              <w:left w:w="30" w:type="dxa"/>
              <w:bottom w:w="0" w:type="dxa"/>
              <w:right w:w="30" w:type="dxa"/>
            </w:tcMar>
            <w:vAlign w:val="center"/>
          </w:tcPr>
          <w:p w14:paraId="2BFF1ED2" w14:textId="77777777" w:rsidR="00274846" w:rsidRPr="00E67035" w:rsidRDefault="00274846" w:rsidP="006964ED">
            <w:pPr>
              <w:jc w:val="center"/>
              <w:rPr>
                <w:rFonts w:cs="Arial"/>
                <w:sz w:val="18"/>
                <w:szCs w:val="18"/>
              </w:rPr>
            </w:pPr>
            <w:r w:rsidRPr="00E67035">
              <w:rPr>
                <w:rFonts w:cs="Arial"/>
                <w:sz w:val="18"/>
                <w:szCs w:val="18"/>
              </w:rPr>
              <w:t>02</w:t>
            </w:r>
          </w:p>
        </w:tc>
      </w:tr>
      <w:tr w:rsidR="00274846" w:rsidRPr="00E67035" w14:paraId="74021323" w14:textId="77777777" w:rsidTr="00774515">
        <w:trPr>
          <w:trHeight w:val="250"/>
          <w:jc w:val="center"/>
        </w:trPr>
        <w:tc>
          <w:tcPr>
            <w:tcW w:w="535" w:type="dxa"/>
            <w:shd w:val="clear" w:color="auto" w:fill="FFFFFF"/>
            <w:tcMar>
              <w:top w:w="0" w:type="dxa"/>
              <w:left w:w="30" w:type="dxa"/>
              <w:bottom w:w="0" w:type="dxa"/>
              <w:right w:w="30" w:type="dxa"/>
            </w:tcMar>
            <w:vAlign w:val="center"/>
          </w:tcPr>
          <w:p w14:paraId="54536117" w14:textId="77777777" w:rsidR="00274846" w:rsidRPr="00E67035" w:rsidRDefault="00274846" w:rsidP="006964ED">
            <w:pPr>
              <w:jc w:val="center"/>
              <w:rPr>
                <w:rFonts w:cs="Arial"/>
                <w:sz w:val="18"/>
                <w:szCs w:val="18"/>
              </w:rPr>
            </w:pPr>
            <w:r w:rsidRPr="00E67035">
              <w:rPr>
                <w:rFonts w:cs="Arial"/>
                <w:sz w:val="18"/>
                <w:szCs w:val="18"/>
              </w:rPr>
              <w:t>18</w:t>
            </w:r>
          </w:p>
        </w:tc>
        <w:tc>
          <w:tcPr>
            <w:tcW w:w="7962" w:type="dxa"/>
            <w:shd w:val="clear" w:color="auto" w:fill="FFFFFF"/>
            <w:tcMar>
              <w:top w:w="0" w:type="dxa"/>
              <w:left w:w="30" w:type="dxa"/>
              <w:bottom w:w="0" w:type="dxa"/>
              <w:right w:w="30" w:type="dxa"/>
            </w:tcMar>
          </w:tcPr>
          <w:p w14:paraId="1DC09C61" w14:textId="77777777" w:rsidR="00274846" w:rsidRPr="00E67035" w:rsidRDefault="00274846" w:rsidP="00F80E50">
            <w:pPr>
              <w:jc w:val="both"/>
              <w:rPr>
                <w:rFonts w:cs="Arial"/>
                <w:sz w:val="18"/>
                <w:szCs w:val="18"/>
              </w:rPr>
            </w:pPr>
            <w:r w:rsidRPr="00E67035">
              <w:rPr>
                <w:rFonts w:cs="Arial"/>
                <w:sz w:val="18"/>
                <w:szCs w:val="18"/>
              </w:rPr>
              <w:t xml:space="preserve">CARRO PARA REMOLHO DE TALHERES; Carro para remolho de talheres, tipo caçamba, tendo as seguintes características gerais: caçamba executada em chapa de aço inoxidável AISI 304- 18/8, com cantos retos, med. 580 x 580 x 250 mm, provida de dreno. </w:t>
            </w:r>
            <w:proofErr w:type="gramStart"/>
            <w:r w:rsidRPr="00E67035">
              <w:rPr>
                <w:rFonts w:cs="Arial"/>
                <w:sz w:val="18"/>
                <w:szCs w:val="18"/>
              </w:rPr>
              <w:t>estrutura</w:t>
            </w:r>
            <w:proofErr w:type="gramEnd"/>
            <w:r w:rsidRPr="00E67035">
              <w:rPr>
                <w:rFonts w:cs="Arial"/>
                <w:sz w:val="18"/>
                <w:szCs w:val="18"/>
              </w:rPr>
              <w:t xml:space="preserve"> de apoio executada em tubos de aço inoxidável, provida de rodízios </w:t>
            </w:r>
            <w:proofErr w:type="spellStart"/>
            <w:r w:rsidRPr="00E67035">
              <w:rPr>
                <w:rFonts w:cs="Arial"/>
                <w:sz w:val="18"/>
                <w:szCs w:val="18"/>
              </w:rPr>
              <w:t>extra-reforçados</w:t>
            </w:r>
            <w:proofErr w:type="spellEnd"/>
            <w:r w:rsidRPr="00E67035">
              <w:rPr>
                <w:rFonts w:cs="Arial"/>
                <w:sz w:val="18"/>
                <w:szCs w:val="18"/>
              </w:rPr>
              <w:t xml:space="preserve"> de 3" de diâmetro, com revestimento de borracha sendo: 02 (dois) fixos e 02 (dois) giratórios. dimensões mínimas: 580 x 580 x 550 </w:t>
            </w:r>
            <w:proofErr w:type="spellStart"/>
            <w:r w:rsidRPr="00E67035">
              <w:rPr>
                <w:rFonts w:cs="Arial"/>
                <w:sz w:val="18"/>
                <w:szCs w:val="18"/>
              </w:rPr>
              <w:t>mm.</w:t>
            </w:r>
            <w:proofErr w:type="spellEnd"/>
          </w:p>
        </w:tc>
        <w:tc>
          <w:tcPr>
            <w:tcW w:w="634" w:type="dxa"/>
            <w:shd w:val="clear" w:color="auto" w:fill="FFFFFF"/>
            <w:tcMar>
              <w:top w:w="0" w:type="dxa"/>
              <w:left w:w="30" w:type="dxa"/>
              <w:bottom w:w="0" w:type="dxa"/>
              <w:right w:w="30" w:type="dxa"/>
            </w:tcMar>
            <w:vAlign w:val="center"/>
          </w:tcPr>
          <w:p w14:paraId="013BF3BC" w14:textId="77777777" w:rsidR="00274846" w:rsidRPr="00E67035" w:rsidRDefault="00274846" w:rsidP="006964ED">
            <w:pPr>
              <w:jc w:val="center"/>
              <w:rPr>
                <w:rFonts w:cs="Arial"/>
                <w:sz w:val="18"/>
                <w:szCs w:val="18"/>
              </w:rPr>
            </w:pPr>
            <w:r w:rsidRPr="00E67035">
              <w:rPr>
                <w:rFonts w:cs="Arial"/>
                <w:sz w:val="18"/>
                <w:szCs w:val="18"/>
              </w:rPr>
              <w:t>01</w:t>
            </w:r>
          </w:p>
        </w:tc>
      </w:tr>
      <w:tr w:rsidR="00274846" w:rsidRPr="00E67035" w14:paraId="0D2EE8D6" w14:textId="77777777" w:rsidTr="00774515">
        <w:trPr>
          <w:trHeight w:val="250"/>
          <w:jc w:val="center"/>
        </w:trPr>
        <w:tc>
          <w:tcPr>
            <w:tcW w:w="535" w:type="dxa"/>
            <w:shd w:val="clear" w:color="auto" w:fill="FFFFFF"/>
            <w:tcMar>
              <w:top w:w="0" w:type="dxa"/>
              <w:left w:w="30" w:type="dxa"/>
              <w:bottom w:w="0" w:type="dxa"/>
              <w:right w:w="30" w:type="dxa"/>
            </w:tcMar>
            <w:vAlign w:val="center"/>
          </w:tcPr>
          <w:p w14:paraId="0EA52D7D" w14:textId="77777777" w:rsidR="00274846" w:rsidRPr="00E67035" w:rsidRDefault="00274846" w:rsidP="006964ED">
            <w:pPr>
              <w:jc w:val="center"/>
              <w:rPr>
                <w:rFonts w:cs="Arial"/>
                <w:sz w:val="18"/>
                <w:szCs w:val="18"/>
              </w:rPr>
            </w:pPr>
            <w:r w:rsidRPr="00E67035">
              <w:rPr>
                <w:rFonts w:cs="Arial"/>
                <w:sz w:val="18"/>
                <w:szCs w:val="18"/>
              </w:rPr>
              <w:t>19</w:t>
            </w:r>
          </w:p>
        </w:tc>
        <w:tc>
          <w:tcPr>
            <w:tcW w:w="7962" w:type="dxa"/>
            <w:shd w:val="clear" w:color="auto" w:fill="FFFFFF"/>
            <w:tcMar>
              <w:top w:w="0" w:type="dxa"/>
              <w:left w:w="30" w:type="dxa"/>
              <w:bottom w:w="0" w:type="dxa"/>
              <w:right w:w="30" w:type="dxa"/>
            </w:tcMar>
          </w:tcPr>
          <w:p w14:paraId="71CED884" w14:textId="77777777" w:rsidR="00274846" w:rsidRPr="00E67035" w:rsidRDefault="00274846" w:rsidP="00F80E50">
            <w:pPr>
              <w:jc w:val="both"/>
              <w:rPr>
                <w:rFonts w:cs="Arial"/>
                <w:sz w:val="18"/>
                <w:szCs w:val="18"/>
              </w:rPr>
            </w:pPr>
            <w:r w:rsidRPr="00E67035">
              <w:rPr>
                <w:rFonts w:cs="Arial"/>
                <w:sz w:val="18"/>
                <w:szCs w:val="18"/>
              </w:rPr>
              <w:t xml:space="preserve">FORNO INDUSTRIAL A GAS - CAP. 20GNS. </w:t>
            </w:r>
            <w:proofErr w:type="gramStart"/>
            <w:r w:rsidRPr="00E67035">
              <w:rPr>
                <w:rFonts w:cs="Arial"/>
                <w:sz w:val="18"/>
                <w:szCs w:val="18"/>
              </w:rPr>
              <w:t>forno</w:t>
            </w:r>
            <w:proofErr w:type="gramEnd"/>
            <w:r w:rsidRPr="00E67035">
              <w:rPr>
                <w:rFonts w:cs="Arial"/>
                <w:sz w:val="18"/>
                <w:szCs w:val="18"/>
              </w:rPr>
              <w:t xml:space="preserve"> combinado eletromecânico a gás cap. 20 </w:t>
            </w:r>
            <w:proofErr w:type="spellStart"/>
            <w:r w:rsidRPr="00E67035">
              <w:rPr>
                <w:rFonts w:cs="Arial"/>
                <w:sz w:val="18"/>
                <w:szCs w:val="18"/>
              </w:rPr>
              <w:t>gns</w:t>
            </w:r>
            <w:proofErr w:type="spellEnd"/>
            <w:r w:rsidRPr="00E67035">
              <w:rPr>
                <w:rFonts w:cs="Arial"/>
                <w:sz w:val="18"/>
                <w:szCs w:val="18"/>
              </w:rPr>
              <w:t xml:space="preserve">, painel digital, para 20 gn's1/1x65mm. Forno construído inteiramente em aço inoxidável e visor frontal com vidro duplo </w:t>
            </w:r>
            <w:proofErr w:type="spellStart"/>
            <w:proofErr w:type="gramStart"/>
            <w:r w:rsidRPr="00E67035">
              <w:rPr>
                <w:rFonts w:cs="Arial"/>
                <w:sz w:val="18"/>
                <w:szCs w:val="18"/>
              </w:rPr>
              <w:t>temperado;</w:t>
            </w:r>
            <w:proofErr w:type="gramEnd"/>
            <w:r w:rsidRPr="00E67035">
              <w:rPr>
                <w:rFonts w:cs="Arial"/>
                <w:sz w:val="18"/>
                <w:szCs w:val="18"/>
              </w:rPr>
              <w:t>possui</w:t>
            </w:r>
            <w:proofErr w:type="spellEnd"/>
            <w:r w:rsidRPr="00E67035">
              <w:rPr>
                <w:rFonts w:cs="Arial"/>
                <w:sz w:val="18"/>
                <w:szCs w:val="18"/>
              </w:rPr>
              <w:t xml:space="preserve"> comando em teclado eletrônico e mostrador em display digital para temperatura de câmara e </w:t>
            </w:r>
            <w:proofErr w:type="spellStart"/>
            <w:r w:rsidRPr="00E67035">
              <w:rPr>
                <w:rFonts w:cs="Arial"/>
                <w:sz w:val="18"/>
                <w:szCs w:val="18"/>
              </w:rPr>
              <w:t>tempo;capacidade</w:t>
            </w:r>
            <w:proofErr w:type="spellEnd"/>
            <w:r w:rsidRPr="00E67035">
              <w:rPr>
                <w:rFonts w:cs="Arial"/>
                <w:sz w:val="18"/>
                <w:szCs w:val="18"/>
              </w:rPr>
              <w:t xml:space="preserve"> de 20 </w:t>
            </w:r>
            <w:proofErr w:type="spellStart"/>
            <w:r w:rsidRPr="00E67035">
              <w:rPr>
                <w:rFonts w:cs="Arial"/>
                <w:sz w:val="18"/>
                <w:szCs w:val="18"/>
              </w:rPr>
              <w:t>gns</w:t>
            </w:r>
            <w:proofErr w:type="spellEnd"/>
            <w:r w:rsidRPr="00E67035">
              <w:rPr>
                <w:rFonts w:cs="Arial"/>
                <w:sz w:val="18"/>
                <w:szCs w:val="18"/>
              </w:rPr>
              <w:t xml:space="preserve"> 1/1x65mm, compatível para </w:t>
            </w:r>
            <w:proofErr w:type="spellStart"/>
            <w:r w:rsidRPr="00E67035">
              <w:rPr>
                <w:rFonts w:cs="Arial"/>
                <w:sz w:val="18"/>
                <w:szCs w:val="18"/>
              </w:rPr>
              <w:t>gns</w:t>
            </w:r>
            <w:proofErr w:type="spellEnd"/>
            <w:r w:rsidRPr="00E67035">
              <w:rPr>
                <w:rFonts w:cs="Arial"/>
                <w:sz w:val="18"/>
                <w:szCs w:val="18"/>
              </w:rPr>
              <w:t xml:space="preserve"> de demais profundidades e grelhas; temperatura de câmara varia 50°C a 250ºC; possui funções de assar com ar seco, assar com vapor combinado, cozinhar ao vapor, grelhar, gratinar/corar, regenerar, descongelar com tela de acionamento rápido para ar quente, cozinhar ao vapor, vapor combinado e cool </w:t>
            </w:r>
            <w:proofErr w:type="spellStart"/>
            <w:r w:rsidRPr="00E67035">
              <w:rPr>
                <w:rFonts w:cs="Arial"/>
                <w:sz w:val="18"/>
                <w:szCs w:val="18"/>
              </w:rPr>
              <w:t>down</w:t>
            </w:r>
            <w:proofErr w:type="spellEnd"/>
            <w:r w:rsidRPr="00E67035">
              <w:rPr>
                <w:rFonts w:cs="Arial"/>
                <w:sz w:val="18"/>
                <w:szCs w:val="18"/>
              </w:rPr>
              <w:t xml:space="preserve"> (esfriamento);iluminação interna com comando liga/desliga no painel; suporte interno removível para </w:t>
            </w:r>
            <w:proofErr w:type="spellStart"/>
            <w:r w:rsidRPr="00E67035">
              <w:rPr>
                <w:rFonts w:cs="Arial"/>
                <w:sz w:val="18"/>
                <w:szCs w:val="18"/>
              </w:rPr>
              <w:t>gns</w:t>
            </w:r>
            <w:proofErr w:type="spellEnd"/>
            <w:r w:rsidRPr="00E67035">
              <w:rPr>
                <w:rFonts w:cs="Arial"/>
                <w:sz w:val="18"/>
                <w:szCs w:val="18"/>
              </w:rPr>
              <w:t xml:space="preserve">, equipados com rodízio para carga/descarga rápida; possui cantos arredondados e dreno para facilitar a higienização; geração de vapor por injeção automática e direta de água na câmara de cocção, com nível de vapor regulável para: baixo, médio e alto; possui também a opção de injeção de vapor manual através de comando independente; inclui kit básico de acessórios para operação de forno:01 base em aço inox, desmontável, com suporte para </w:t>
            </w:r>
            <w:proofErr w:type="spellStart"/>
            <w:r w:rsidRPr="00E67035">
              <w:rPr>
                <w:rFonts w:cs="Arial"/>
                <w:sz w:val="18"/>
                <w:szCs w:val="18"/>
              </w:rPr>
              <w:t>gns</w:t>
            </w:r>
            <w:proofErr w:type="spellEnd"/>
            <w:r w:rsidRPr="00E67035">
              <w:rPr>
                <w:rFonts w:cs="Arial"/>
                <w:sz w:val="18"/>
                <w:szCs w:val="18"/>
              </w:rPr>
              <w:t xml:space="preserve">, gaiola extra equipada com rodízios, capacidade de 20 </w:t>
            </w:r>
            <w:proofErr w:type="spellStart"/>
            <w:r w:rsidRPr="00E67035">
              <w:rPr>
                <w:rFonts w:cs="Arial"/>
                <w:sz w:val="18"/>
                <w:szCs w:val="18"/>
              </w:rPr>
              <w:t>gns</w:t>
            </w:r>
            <w:proofErr w:type="spellEnd"/>
            <w:r w:rsidRPr="00E67035">
              <w:rPr>
                <w:rFonts w:cs="Arial"/>
                <w:sz w:val="18"/>
                <w:szCs w:val="18"/>
              </w:rPr>
              <w:t xml:space="preserve"> 1/1, carro de troca rápida, com rodízios para locomoção de gaiola removível, 20 </w:t>
            </w:r>
            <w:proofErr w:type="spellStart"/>
            <w:r w:rsidRPr="00E67035">
              <w:rPr>
                <w:rFonts w:cs="Arial"/>
                <w:sz w:val="18"/>
                <w:szCs w:val="18"/>
              </w:rPr>
              <w:t>gns</w:t>
            </w:r>
            <w:proofErr w:type="spellEnd"/>
            <w:r w:rsidRPr="00E67035">
              <w:rPr>
                <w:rFonts w:cs="Arial"/>
                <w:sz w:val="18"/>
                <w:szCs w:val="18"/>
              </w:rPr>
              <w:t xml:space="preserve"> 1/1 65mm perfurada, 20 </w:t>
            </w:r>
            <w:proofErr w:type="spellStart"/>
            <w:r w:rsidRPr="00E67035">
              <w:rPr>
                <w:rFonts w:cs="Arial"/>
                <w:sz w:val="18"/>
                <w:szCs w:val="18"/>
              </w:rPr>
              <w:t>gns</w:t>
            </w:r>
            <w:proofErr w:type="spellEnd"/>
            <w:r w:rsidRPr="00E67035">
              <w:rPr>
                <w:rFonts w:cs="Arial"/>
                <w:sz w:val="18"/>
                <w:szCs w:val="18"/>
              </w:rPr>
              <w:t xml:space="preserve"> 1/1 65mm, 20 </w:t>
            </w:r>
            <w:proofErr w:type="spellStart"/>
            <w:r w:rsidRPr="00E67035">
              <w:rPr>
                <w:rFonts w:cs="Arial"/>
                <w:sz w:val="18"/>
                <w:szCs w:val="18"/>
              </w:rPr>
              <w:t>gns</w:t>
            </w:r>
            <w:proofErr w:type="spellEnd"/>
            <w:r w:rsidRPr="00E67035">
              <w:rPr>
                <w:rFonts w:cs="Arial"/>
                <w:sz w:val="18"/>
                <w:szCs w:val="18"/>
              </w:rPr>
              <w:t xml:space="preserve"> 1/1 30mm, 01 </w:t>
            </w:r>
            <w:proofErr w:type="spellStart"/>
            <w:r w:rsidRPr="00E67035">
              <w:rPr>
                <w:rFonts w:cs="Arial"/>
                <w:sz w:val="18"/>
                <w:szCs w:val="18"/>
              </w:rPr>
              <w:t>gns</w:t>
            </w:r>
            <w:proofErr w:type="spellEnd"/>
            <w:r w:rsidRPr="00E67035">
              <w:rPr>
                <w:rFonts w:cs="Arial"/>
                <w:sz w:val="18"/>
                <w:szCs w:val="18"/>
              </w:rPr>
              <w:t xml:space="preserve"> 1/1x45mm para batata frita, 01 grelhas 1/1, </w:t>
            </w:r>
            <w:r w:rsidRPr="00E67035">
              <w:rPr>
                <w:rFonts w:cs="Arial"/>
                <w:sz w:val="18"/>
                <w:szCs w:val="18"/>
              </w:rPr>
              <w:lastRenderedPageBreak/>
              <w:t>01 grelha para 6 frangos, 20 tampa 1/1;dados técnicos: consumo aproximado de gás:106,62kbtu;dimensões aproximadas:967x1388x1197mm(</w:t>
            </w:r>
            <w:proofErr w:type="spellStart"/>
            <w:r w:rsidRPr="00E67035">
              <w:rPr>
                <w:rFonts w:cs="Arial"/>
                <w:sz w:val="18"/>
                <w:szCs w:val="18"/>
              </w:rPr>
              <w:t>LxPxA</w:t>
            </w:r>
            <w:proofErr w:type="spellEnd"/>
            <w:r w:rsidRPr="00E67035">
              <w:rPr>
                <w:rFonts w:cs="Arial"/>
                <w:sz w:val="18"/>
                <w:szCs w:val="18"/>
              </w:rPr>
              <w:t xml:space="preserve">); tensão: 220v – monofásico; potência 0,8kw; </w:t>
            </w:r>
          </w:p>
        </w:tc>
        <w:tc>
          <w:tcPr>
            <w:tcW w:w="634" w:type="dxa"/>
            <w:shd w:val="clear" w:color="auto" w:fill="FFFFFF"/>
            <w:tcMar>
              <w:top w:w="0" w:type="dxa"/>
              <w:left w:w="30" w:type="dxa"/>
              <w:bottom w:w="0" w:type="dxa"/>
              <w:right w:w="30" w:type="dxa"/>
            </w:tcMar>
            <w:vAlign w:val="center"/>
          </w:tcPr>
          <w:p w14:paraId="2755446E" w14:textId="77777777" w:rsidR="00274846" w:rsidRPr="00E67035" w:rsidRDefault="00274846" w:rsidP="006964ED">
            <w:pPr>
              <w:jc w:val="center"/>
              <w:rPr>
                <w:rFonts w:cs="Arial"/>
                <w:sz w:val="18"/>
                <w:szCs w:val="18"/>
              </w:rPr>
            </w:pPr>
            <w:r w:rsidRPr="00E67035">
              <w:rPr>
                <w:rFonts w:cs="Arial"/>
                <w:sz w:val="18"/>
                <w:szCs w:val="18"/>
              </w:rPr>
              <w:lastRenderedPageBreak/>
              <w:t>01</w:t>
            </w:r>
          </w:p>
        </w:tc>
      </w:tr>
      <w:tr w:rsidR="00274846" w:rsidRPr="00E67035" w14:paraId="445A9FB4" w14:textId="77777777" w:rsidTr="00774515">
        <w:trPr>
          <w:trHeight w:val="1149"/>
          <w:jc w:val="center"/>
        </w:trPr>
        <w:tc>
          <w:tcPr>
            <w:tcW w:w="535" w:type="dxa"/>
            <w:shd w:val="clear" w:color="auto" w:fill="FFFFFF"/>
            <w:tcMar>
              <w:top w:w="0" w:type="dxa"/>
              <w:left w:w="30" w:type="dxa"/>
              <w:bottom w:w="0" w:type="dxa"/>
              <w:right w:w="30" w:type="dxa"/>
            </w:tcMar>
            <w:vAlign w:val="center"/>
          </w:tcPr>
          <w:p w14:paraId="5BA7080C" w14:textId="77777777" w:rsidR="00274846" w:rsidRPr="00E67035" w:rsidRDefault="00274846" w:rsidP="006964ED">
            <w:pPr>
              <w:jc w:val="center"/>
              <w:rPr>
                <w:rFonts w:cs="Arial"/>
                <w:sz w:val="18"/>
                <w:szCs w:val="18"/>
              </w:rPr>
            </w:pPr>
            <w:r w:rsidRPr="00E67035">
              <w:rPr>
                <w:rFonts w:cs="Arial"/>
                <w:sz w:val="18"/>
                <w:szCs w:val="18"/>
              </w:rPr>
              <w:lastRenderedPageBreak/>
              <w:t>20</w:t>
            </w:r>
          </w:p>
        </w:tc>
        <w:tc>
          <w:tcPr>
            <w:tcW w:w="7962" w:type="dxa"/>
            <w:shd w:val="clear" w:color="auto" w:fill="FFFFFF"/>
            <w:tcMar>
              <w:top w:w="0" w:type="dxa"/>
              <w:left w:w="30" w:type="dxa"/>
              <w:bottom w:w="0" w:type="dxa"/>
              <w:right w:w="30" w:type="dxa"/>
            </w:tcMar>
          </w:tcPr>
          <w:p w14:paraId="31EC97F1" w14:textId="77777777" w:rsidR="00274846" w:rsidRPr="00E67035" w:rsidRDefault="00274846" w:rsidP="00F80E50">
            <w:pPr>
              <w:jc w:val="both"/>
              <w:rPr>
                <w:rFonts w:cs="Arial"/>
                <w:sz w:val="18"/>
                <w:szCs w:val="18"/>
              </w:rPr>
            </w:pPr>
            <w:r w:rsidRPr="00E67035">
              <w:rPr>
                <w:rFonts w:cs="Arial"/>
                <w:sz w:val="18"/>
                <w:szCs w:val="18"/>
              </w:rPr>
              <w:t>TERMÔMETRO DIGITAL PORTÁTIL (TIPO ESPETO); Display de cristal líquido (</w:t>
            </w:r>
            <w:proofErr w:type="spellStart"/>
            <w:r w:rsidRPr="00E67035">
              <w:rPr>
                <w:rFonts w:cs="Arial"/>
                <w:sz w:val="18"/>
                <w:szCs w:val="18"/>
              </w:rPr>
              <w:t>ldc</w:t>
            </w:r>
            <w:proofErr w:type="spellEnd"/>
            <w:r w:rsidRPr="00E67035">
              <w:rPr>
                <w:rFonts w:cs="Arial"/>
                <w:sz w:val="18"/>
                <w:szCs w:val="18"/>
              </w:rPr>
              <w:t xml:space="preserve">); </w:t>
            </w:r>
            <w:proofErr w:type="gramStart"/>
            <w:r w:rsidRPr="00E67035">
              <w:rPr>
                <w:rFonts w:cs="Arial"/>
                <w:sz w:val="18"/>
                <w:szCs w:val="18"/>
              </w:rPr>
              <w:t>-escala</w:t>
            </w:r>
            <w:proofErr w:type="gramEnd"/>
            <w:r w:rsidRPr="00E67035">
              <w:rPr>
                <w:rFonts w:cs="Arial"/>
                <w:sz w:val="18"/>
                <w:szCs w:val="18"/>
              </w:rPr>
              <w:t xml:space="preserve"> min. de: -50 a 200ºc/ - 58 a 329ºf -precisão mínima de: (+) ou (-) 1ºc entre 40 a150ºc; -resolução min. de: 0,1ºc/0,1ºf; -tempo mín. de atualização: 1 seg. -prova d’água: ip67;temperatura ambiental: 0 a 50ºc/32 a 122ºf;-alimentação: 1 bateria de no min. 1,5v lr44 ou equivalente; -duração da bateria: cerca de 5h; -dimensões min. do display:18 x 8,5mm;-dimensões min. do haste:3,5 x 120mm; dimensões min. do instrumento: 41,5 x 17 x189mm.</w:t>
            </w:r>
          </w:p>
        </w:tc>
        <w:tc>
          <w:tcPr>
            <w:tcW w:w="634" w:type="dxa"/>
            <w:shd w:val="clear" w:color="auto" w:fill="FFFFFF"/>
            <w:tcMar>
              <w:top w:w="0" w:type="dxa"/>
              <w:left w:w="30" w:type="dxa"/>
              <w:bottom w:w="0" w:type="dxa"/>
              <w:right w:w="30" w:type="dxa"/>
            </w:tcMar>
            <w:vAlign w:val="center"/>
          </w:tcPr>
          <w:p w14:paraId="5C8DBB63" w14:textId="77777777" w:rsidR="00274846" w:rsidRPr="00E67035" w:rsidRDefault="00274846" w:rsidP="006964ED">
            <w:pPr>
              <w:jc w:val="center"/>
              <w:rPr>
                <w:rFonts w:cs="Arial"/>
                <w:sz w:val="18"/>
                <w:szCs w:val="18"/>
              </w:rPr>
            </w:pPr>
            <w:r w:rsidRPr="00E67035">
              <w:rPr>
                <w:rFonts w:cs="Arial"/>
                <w:sz w:val="18"/>
                <w:szCs w:val="18"/>
              </w:rPr>
              <w:t>01</w:t>
            </w:r>
          </w:p>
        </w:tc>
      </w:tr>
      <w:tr w:rsidR="00274846" w:rsidRPr="00E67035" w14:paraId="447EEF4E" w14:textId="77777777" w:rsidTr="00774515">
        <w:trPr>
          <w:trHeight w:val="250"/>
          <w:jc w:val="center"/>
        </w:trPr>
        <w:tc>
          <w:tcPr>
            <w:tcW w:w="535" w:type="dxa"/>
            <w:shd w:val="clear" w:color="auto" w:fill="FFFFFF"/>
            <w:tcMar>
              <w:top w:w="0" w:type="dxa"/>
              <w:left w:w="30" w:type="dxa"/>
              <w:bottom w:w="0" w:type="dxa"/>
              <w:right w:w="30" w:type="dxa"/>
            </w:tcMar>
            <w:vAlign w:val="center"/>
          </w:tcPr>
          <w:p w14:paraId="63AD94F4" w14:textId="77777777" w:rsidR="00274846" w:rsidRPr="00E67035" w:rsidRDefault="00274846" w:rsidP="006964ED">
            <w:pPr>
              <w:jc w:val="center"/>
              <w:rPr>
                <w:rFonts w:cs="Arial"/>
                <w:sz w:val="18"/>
                <w:szCs w:val="18"/>
              </w:rPr>
            </w:pPr>
            <w:r w:rsidRPr="00E67035">
              <w:rPr>
                <w:rFonts w:cs="Arial"/>
                <w:sz w:val="18"/>
                <w:szCs w:val="18"/>
              </w:rPr>
              <w:t>21</w:t>
            </w:r>
          </w:p>
        </w:tc>
        <w:tc>
          <w:tcPr>
            <w:tcW w:w="7962" w:type="dxa"/>
            <w:shd w:val="clear" w:color="auto" w:fill="FFFFFF"/>
            <w:tcMar>
              <w:top w:w="0" w:type="dxa"/>
              <w:left w:w="30" w:type="dxa"/>
              <w:bottom w:w="0" w:type="dxa"/>
              <w:right w:w="30" w:type="dxa"/>
            </w:tcMar>
          </w:tcPr>
          <w:p w14:paraId="1538494F" w14:textId="77777777" w:rsidR="00274846" w:rsidRPr="00E67035" w:rsidRDefault="00274846" w:rsidP="00F80E50">
            <w:pPr>
              <w:jc w:val="both"/>
              <w:rPr>
                <w:rFonts w:cs="Arial"/>
                <w:sz w:val="18"/>
                <w:szCs w:val="18"/>
              </w:rPr>
            </w:pPr>
            <w:r w:rsidRPr="00E67035">
              <w:rPr>
                <w:rFonts w:cs="Arial"/>
                <w:sz w:val="18"/>
                <w:szCs w:val="18"/>
              </w:rPr>
              <w:t xml:space="preserve">LIQUIDIFICADOR INDUSTRIAL - 25 LITROS; liquidificador tipo industrial, com copo para capacidade de 25 litros confeccionado em aço inoxidável AISI-304, hélices (facas) trituradoras em aço inoxidável AISI-304, base executada em alumínio fundido pintado com tinta martelada. </w:t>
            </w:r>
            <w:proofErr w:type="gramStart"/>
            <w:r w:rsidRPr="00E67035">
              <w:rPr>
                <w:rFonts w:cs="Arial"/>
                <w:sz w:val="18"/>
                <w:szCs w:val="18"/>
              </w:rPr>
              <w:t>dotado</w:t>
            </w:r>
            <w:proofErr w:type="gramEnd"/>
            <w:r w:rsidRPr="00E67035">
              <w:rPr>
                <w:rFonts w:cs="Arial"/>
                <w:sz w:val="18"/>
                <w:szCs w:val="18"/>
              </w:rPr>
              <w:t xml:space="preserve"> de sistema basculante através de pedal para inclinação do copo. </w:t>
            </w:r>
            <w:proofErr w:type="gramStart"/>
            <w:r w:rsidRPr="00E67035">
              <w:rPr>
                <w:rFonts w:cs="Arial"/>
                <w:sz w:val="18"/>
                <w:szCs w:val="18"/>
              </w:rPr>
              <w:t>motor</w:t>
            </w:r>
            <w:proofErr w:type="gramEnd"/>
            <w:r w:rsidRPr="00E67035">
              <w:rPr>
                <w:rFonts w:cs="Arial"/>
                <w:sz w:val="18"/>
                <w:szCs w:val="18"/>
              </w:rPr>
              <w:t xml:space="preserve"> de 1.1/2 </w:t>
            </w:r>
            <w:proofErr w:type="spellStart"/>
            <w:r w:rsidRPr="00E67035">
              <w:rPr>
                <w:rFonts w:cs="Arial"/>
                <w:sz w:val="18"/>
                <w:szCs w:val="18"/>
              </w:rPr>
              <w:t>cv</w:t>
            </w:r>
            <w:proofErr w:type="spellEnd"/>
            <w:r w:rsidRPr="00E67035">
              <w:rPr>
                <w:rFonts w:cs="Arial"/>
                <w:sz w:val="18"/>
                <w:szCs w:val="18"/>
              </w:rPr>
              <w:t xml:space="preserve">, monofásico, 220 v, 50/60 </w:t>
            </w:r>
            <w:proofErr w:type="spellStart"/>
            <w:r w:rsidRPr="00E67035">
              <w:rPr>
                <w:rFonts w:cs="Arial"/>
                <w:sz w:val="18"/>
                <w:szCs w:val="18"/>
              </w:rPr>
              <w:t>hz</w:t>
            </w:r>
            <w:proofErr w:type="spellEnd"/>
            <w:r w:rsidRPr="00E67035">
              <w:rPr>
                <w:rFonts w:cs="Arial"/>
                <w:sz w:val="18"/>
                <w:szCs w:val="18"/>
              </w:rPr>
              <w:t xml:space="preserve">. </w:t>
            </w:r>
            <w:proofErr w:type="gramStart"/>
            <w:r w:rsidRPr="00E67035">
              <w:rPr>
                <w:rFonts w:cs="Arial"/>
                <w:sz w:val="18"/>
                <w:szCs w:val="18"/>
              </w:rPr>
              <w:t>dimensões</w:t>
            </w:r>
            <w:proofErr w:type="gramEnd"/>
            <w:r w:rsidRPr="00E67035">
              <w:rPr>
                <w:rFonts w:cs="Arial"/>
                <w:sz w:val="18"/>
                <w:szCs w:val="18"/>
              </w:rPr>
              <w:t xml:space="preserve"> mínimas: 450 x 580 x 1215 mm(AXLXP).</w:t>
            </w:r>
          </w:p>
        </w:tc>
        <w:tc>
          <w:tcPr>
            <w:tcW w:w="634" w:type="dxa"/>
            <w:shd w:val="clear" w:color="auto" w:fill="FFFFFF"/>
            <w:tcMar>
              <w:top w:w="0" w:type="dxa"/>
              <w:left w:w="30" w:type="dxa"/>
              <w:bottom w:w="0" w:type="dxa"/>
              <w:right w:w="30" w:type="dxa"/>
            </w:tcMar>
            <w:vAlign w:val="center"/>
          </w:tcPr>
          <w:p w14:paraId="2B61080F" w14:textId="77777777" w:rsidR="00274846" w:rsidRPr="00E67035" w:rsidRDefault="00274846" w:rsidP="006964ED">
            <w:pPr>
              <w:jc w:val="center"/>
              <w:rPr>
                <w:rFonts w:cs="Arial"/>
                <w:sz w:val="18"/>
                <w:szCs w:val="18"/>
              </w:rPr>
            </w:pPr>
            <w:r w:rsidRPr="00E67035">
              <w:rPr>
                <w:rFonts w:cs="Arial"/>
                <w:sz w:val="18"/>
                <w:szCs w:val="18"/>
              </w:rPr>
              <w:t>01</w:t>
            </w:r>
          </w:p>
        </w:tc>
      </w:tr>
      <w:tr w:rsidR="00274846" w:rsidRPr="00E67035" w14:paraId="2CFF398E" w14:textId="77777777" w:rsidTr="00774515">
        <w:trPr>
          <w:trHeight w:val="250"/>
          <w:jc w:val="center"/>
        </w:trPr>
        <w:tc>
          <w:tcPr>
            <w:tcW w:w="535" w:type="dxa"/>
            <w:shd w:val="clear" w:color="auto" w:fill="FFFFFF"/>
            <w:tcMar>
              <w:top w:w="0" w:type="dxa"/>
              <w:left w:w="30" w:type="dxa"/>
              <w:bottom w:w="0" w:type="dxa"/>
              <w:right w:w="30" w:type="dxa"/>
            </w:tcMar>
            <w:vAlign w:val="center"/>
          </w:tcPr>
          <w:p w14:paraId="54AF6498" w14:textId="77777777" w:rsidR="00274846" w:rsidRPr="00E67035" w:rsidRDefault="00274846" w:rsidP="006964ED">
            <w:pPr>
              <w:jc w:val="center"/>
              <w:rPr>
                <w:rFonts w:cs="Arial"/>
                <w:sz w:val="18"/>
                <w:szCs w:val="18"/>
              </w:rPr>
            </w:pPr>
            <w:r w:rsidRPr="00E67035">
              <w:rPr>
                <w:rFonts w:cs="Arial"/>
                <w:sz w:val="18"/>
                <w:szCs w:val="18"/>
              </w:rPr>
              <w:t>22</w:t>
            </w:r>
          </w:p>
        </w:tc>
        <w:tc>
          <w:tcPr>
            <w:tcW w:w="7962" w:type="dxa"/>
            <w:shd w:val="clear" w:color="auto" w:fill="FFFFFF"/>
            <w:tcMar>
              <w:top w:w="0" w:type="dxa"/>
              <w:left w:w="30" w:type="dxa"/>
              <w:bottom w:w="0" w:type="dxa"/>
              <w:right w:w="30" w:type="dxa"/>
            </w:tcMar>
          </w:tcPr>
          <w:p w14:paraId="67B2EC37" w14:textId="77777777" w:rsidR="00274846" w:rsidRPr="00E67035" w:rsidRDefault="00274846" w:rsidP="00F80E50">
            <w:pPr>
              <w:jc w:val="both"/>
              <w:rPr>
                <w:rFonts w:cs="Arial"/>
                <w:sz w:val="18"/>
                <w:szCs w:val="18"/>
              </w:rPr>
            </w:pPr>
            <w:r w:rsidRPr="00E67035">
              <w:rPr>
                <w:rFonts w:cs="Arial"/>
                <w:sz w:val="18"/>
                <w:szCs w:val="18"/>
              </w:rPr>
              <w:t xml:space="preserve">CADEIRA AUXILIAR FIXA, tipo interlocutor, assento revestido em 100% poliéster cor azul </w:t>
            </w:r>
            <w:proofErr w:type="spellStart"/>
            <w:proofErr w:type="gramStart"/>
            <w:r w:rsidRPr="00E67035">
              <w:rPr>
                <w:rFonts w:cs="Arial"/>
                <w:sz w:val="18"/>
                <w:szCs w:val="18"/>
              </w:rPr>
              <w:t>royal</w:t>
            </w:r>
            <w:proofErr w:type="spellEnd"/>
            <w:proofErr w:type="gramEnd"/>
            <w:r w:rsidRPr="00E67035">
              <w:rPr>
                <w:rFonts w:cs="Arial"/>
                <w:sz w:val="18"/>
                <w:szCs w:val="18"/>
              </w:rPr>
              <w:t xml:space="preserve"> medindo 430mm x 400mm e 30mm (Largura, comprimento e altura); material do encosto espuma em poliuretano injetado, material revestido em tecido 100% poliéster de cor azul </w:t>
            </w:r>
            <w:proofErr w:type="spellStart"/>
            <w:r w:rsidRPr="00E67035">
              <w:rPr>
                <w:rFonts w:cs="Arial"/>
                <w:sz w:val="18"/>
                <w:szCs w:val="18"/>
              </w:rPr>
              <w:t>royal</w:t>
            </w:r>
            <w:proofErr w:type="spellEnd"/>
            <w:r w:rsidRPr="00E67035">
              <w:rPr>
                <w:rFonts w:cs="Arial"/>
                <w:sz w:val="18"/>
                <w:szCs w:val="18"/>
              </w:rPr>
              <w:t xml:space="preserve"> medindo 360mm x 270mm, 30mm (Largura, comprimento e altura), a parte posterior do encosto deverá ser revestido em TNT, a fixação do encosto e assento deverá ser com porca garra 1/4, a cadeira deverá ser estruturada com base em aço tubo 7/8 na chapa de aço SAE 16, com tratamento anticorrosivo e acabamento pintado pelo processo epóxi, com sapatas de borracha. A altura de cadeira em relação ao piso é </w:t>
            </w:r>
            <w:proofErr w:type="gramStart"/>
            <w:r w:rsidRPr="00E67035">
              <w:rPr>
                <w:rFonts w:cs="Arial"/>
                <w:sz w:val="18"/>
                <w:szCs w:val="18"/>
              </w:rPr>
              <w:t>46cm</w:t>
            </w:r>
            <w:proofErr w:type="gramEnd"/>
            <w:r w:rsidRPr="00E67035">
              <w:rPr>
                <w:rFonts w:cs="Arial"/>
                <w:sz w:val="18"/>
                <w:szCs w:val="18"/>
              </w:rPr>
              <w:t xml:space="preserve">. A espuma do assento e encosto </w:t>
            </w:r>
            <w:proofErr w:type="gramStart"/>
            <w:r w:rsidRPr="00E67035">
              <w:rPr>
                <w:rFonts w:cs="Arial"/>
                <w:sz w:val="18"/>
                <w:szCs w:val="18"/>
              </w:rPr>
              <w:t>deveram ser</w:t>
            </w:r>
            <w:proofErr w:type="gramEnd"/>
            <w:r w:rsidRPr="00E67035">
              <w:rPr>
                <w:rFonts w:cs="Arial"/>
                <w:sz w:val="18"/>
                <w:szCs w:val="18"/>
              </w:rPr>
              <w:t xml:space="preserve"> injetada com densidade D18 kg/m².</w:t>
            </w:r>
          </w:p>
        </w:tc>
        <w:tc>
          <w:tcPr>
            <w:tcW w:w="634" w:type="dxa"/>
            <w:shd w:val="clear" w:color="auto" w:fill="FFFFFF"/>
            <w:tcMar>
              <w:top w:w="0" w:type="dxa"/>
              <w:left w:w="30" w:type="dxa"/>
              <w:bottom w:w="0" w:type="dxa"/>
              <w:right w:w="30" w:type="dxa"/>
            </w:tcMar>
            <w:vAlign w:val="center"/>
          </w:tcPr>
          <w:p w14:paraId="561CE161" w14:textId="77777777" w:rsidR="00274846" w:rsidRPr="00E67035" w:rsidRDefault="00274846" w:rsidP="006964ED">
            <w:pPr>
              <w:jc w:val="center"/>
              <w:rPr>
                <w:rFonts w:cs="Arial"/>
                <w:sz w:val="18"/>
                <w:szCs w:val="18"/>
              </w:rPr>
            </w:pPr>
            <w:r w:rsidRPr="00E67035">
              <w:rPr>
                <w:rFonts w:cs="Arial"/>
                <w:sz w:val="18"/>
                <w:szCs w:val="18"/>
              </w:rPr>
              <w:t>02</w:t>
            </w:r>
          </w:p>
        </w:tc>
      </w:tr>
      <w:tr w:rsidR="00274846" w:rsidRPr="00E67035" w14:paraId="3CA3947C" w14:textId="77777777" w:rsidTr="00774515">
        <w:trPr>
          <w:trHeight w:val="250"/>
          <w:jc w:val="center"/>
        </w:trPr>
        <w:tc>
          <w:tcPr>
            <w:tcW w:w="535" w:type="dxa"/>
            <w:shd w:val="clear" w:color="auto" w:fill="FFFFFF"/>
            <w:tcMar>
              <w:top w:w="0" w:type="dxa"/>
              <w:left w:w="30" w:type="dxa"/>
              <w:bottom w:w="0" w:type="dxa"/>
              <w:right w:w="30" w:type="dxa"/>
            </w:tcMar>
            <w:vAlign w:val="center"/>
          </w:tcPr>
          <w:p w14:paraId="564FC4F7" w14:textId="77777777" w:rsidR="00274846" w:rsidRPr="00E67035" w:rsidRDefault="00274846" w:rsidP="006964ED">
            <w:pPr>
              <w:jc w:val="center"/>
              <w:rPr>
                <w:rFonts w:cs="Arial"/>
                <w:sz w:val="18"/>
                <w:szCs w:val="18"/>
              </w:rPr>
            </w:pPr>
            <w:r w:rsidRPr="00E67035">
              <w:rPr>
                <w:rFonts w:cs="Arial"/>
                <w:sz w:val="18"/>
                <w:szCs w:val="18"/>
              </w:rPr>
              <w:t>23</w:t>
            </w:r>
          </w:p>
        </w:tc>
        <w:tc>
          <w:tcPr>
            <w:tcW w:w="7962" w:type="dxa"/>
            <w:shd w:val="clear" w:color="auto" w:fill="FFFFFF"/>
            <w:tcMar>
              <w:top w:w="0" w:type="dxa"/>
              <w:left w:w="30" w:type="dxa"/>
              <w:bottom w:w="0" w:type="dxa"/>
              <w:right w:w="30" w:type="dxa"/>
            </w:tcMar>
          </w:tcPr>
          <w:p w14:paraId="4D442367" w14:textId="77777777" w:rsidR="00274846" w:rsidRPr="00E67035" w:rsidRDefault="00274846" w:rsidP="00F80E50">
            <w:pPr>
              <w:jc w:val="both"/>
              <w:rPr>
                <w:rFonts w:cs="Arial"/>
                <w:sz w:val="18"/>
                <w:szCs w:val="18"/>
              </w:rPr>
            </w:pPr>
            <w:r w:rsidRPr="00E67035">
              <w:rPr>
                <w:rFonts w:cs="Arial"/>
                <w:sz w:val="18"/>
                <w:szCs w:val="18"/>
              </w:rPr>
              <w:t xml:space="preserve">MESA PARA SALA DE AULA, confeccionado em </w:t>
            </w:r>
            <w:proofErr w:type="spellStart"/>
            <w:r w:rsidRPr="00E67035">
              <w:rPr>
                <w:rFonts w:cs="Arial"/>
                <w:sz w:val="18"/>
                <w:szCs w:val="18"/>
              </w:rPr>
              <w:t>melaminico</w:t>
            </w:r>
            <w:proofErr w:type="spellEnd"/>
            <w:r w:rsidRPr="00E67035">
              <w:rPr>
                <w:rFonts w:cs="Arial"/>
                <w:sz w:val="18"/>
                <w:szCs w:val="18"/>
              </w:rPr>
              <w:t xml:space="preserve"> </w:t>
            </w:r>
            <w:proofErr w:type="gramStart"/>
            <w:r w:rsidRPr="00E67035">
              <w:rPr>
                <w:rFonts w:cs="Arial"/>
                <w:sz w:val="18"/>
                <w:szCs w:val="18"/>
              </w:rPr>
              <w:t>25mm</w:t>
            </w:r>
            <w:proofErr w:type="gramEnd"/>
            <w:r w:rsidRPr="00E67035">
              <w:rPr>
                <w:rFonts w:cs="Arial"/>
                <w:sz w:val="18"/>
                <w:szCs w:val="18"/>
              </w:rPr>
              <w:t xml:space="preserve"> de espessura, 0,74m de altura e 1,0m x 0,70m (comprimento e largura), a mesa para sala de aula deve ser confeccionada na cor cinza com acabamento nas bordas post </w:t>
            </w:r>
            <w:proofErr w:type="spellStart"/>
            <w:r w:rsidRPr="00E67035">
              <w:rPr>
                <w:rFonts w:cs="Arial"/>
                <w:sz w:val="18"/>
                <w:szCs w:val="18"/>
              </w:rPr>
              <w:t>forming</w:t>
            </w:r>
            <w:proofErr w:type="spellEnd"/>
            <w:r w:rsidRPr="00E67035">
              <w:rPr>
                <w:rFonts w:cs="Arial"/>
                <w:sz w:val="18"/>
                <w:szCs w:val="18"/>
              </w:rPr>
              <w:t xml:space="preserve"> 180°, estrutura das mesas em tubo de aço chapa </w:t>
            </w:r>
            <w:proofErr w:type="spellStart"/>
            <w:r w:rsidRPr="00E67035">
              <w:rPr>
                <w:rFonts w:cs="Arial"/>
                <w:sz w:val="18"/>
                <w:szCs w:val="18"/>
              </w:rPr>
              <w:t>sae</w:t>
            </w:r>
            <w:proofErr w:type="spellEnd"/>
            <w:r w:rsidRPr="00E67035">
              <w:rPr>
                <w:rFonts w:cs="Arial"/>
                <w:sz w:val="18"/>
                <w:szCs w:val="18"/>
              </w:rPr>
              <w:t xml:space="preserve"> 18 oblongo, com pintura pelo sistema eletrostático a pó na cor cinza, as pernas da mesa deverão possuir dutos para fiação elétrica e logica com tampa de saque rápido medindo no mínimo 02cm x 10cm x 0,74cm (largura, comprimento, altura), as pernas deverão estar equipadas com sapata de borracha e regulagem de nivelamento de piso.</w:t>
            </w:r>
          </w:p>
        </w:tc>
        <w:tc>
          <w:tcPr>
            <w:tcW w:w="634" w:type="dxa"/>
            <w:shd w:val="clear" w:color="auto" w:fill="FFFFFF"/>
            <w:tcMar>
              <w:top w:w="0" w:type="dxa"/>
              <w:left w:w="30" w:type="dxa"/>
              <w:bottom w:w="0" w:type="dxa"/>
              <w:right w:w="30" w:type="dxa"/>
            </w:tcMar>
            <w:vAlign w:val="center"/>
          </w:tcPr>
          <w:p w14:paraId="4A0F00EE" w14:textId="77777777" w:rsidR="00274846" w:rsidRPr="00E67035" w:rsidRDefault="00274846" w:rsidP="006964ED">
            <w:pPr>
              <w:jc w:val="center"/>
              <w:rPr>
                <w:rFonts w:cs="Arial"/>
                <w:sz w:val="18"/>
                <w:szCs w:val="18"/>
              </w:rPr>
            </w:pPr>
            <w:r w:rsidRPr="00E67035">
              <w:rPr>
                <w:rFonts w:cs="Arial"/>
                <w:sz w:val="18"/>
                <w:szCs w:val="18"/>
              </w:rPr>
              <w:t>01</w:t>
            </w:r>
          </w:p>
        </w:tc>
      </w:tr>
      <w:tr w:rsidR="00274846" w:rsidRPr="00E67035" w14:paraId="6BE40443" w14:textId="77777777" w:rsidTr="00774515">
        <w:trPr>
          <w:trHeight w:val="250"/>
          <w:jc w:val="center"/>
        </w:trPr>
        <w:tc>
          <w:tcPr>
            <w:tcW w:w="535" w:type="dxa"/>
            <w:shd w:val="clear" w:color="auto" w:fill="FFFFFF"/>
            <w:tcMar>
              <w:top w:w="0" w:type="dxa"/>
              <w:left w:w="30" w:type="dxa"/>
              <w:bottom w:w="0" w:type="dxa"/>
              <w:right w:w="30" w:type="dxa"/>
            </w:tcMar>
            <w:vAlign w:val="center"/>
          </w:tcPr>
          <w:p w14:paraId="6A8433B5" w14:textId="77777777" w:rsidR="00274846" w:rsidRPr="00E67035" w:rsidRDefault="00274846" w:rsidP="006964ED">
            <w:pPr>
              <w:jc w:val="center"/>
              <w:rPr>
                <w:rFonts w:cs="Arial"/>
                <w:sz w:val="18"/>
                <w:szCs w:val="18"/>
              </w:rPr>
            </w:pPr>
            <w:r w:rsidRPr="00E67035">
              <w:rPr>
                <w:rFonts w:cs="Arial"/>
                <w:sz w:val="18"/>
                <w:szCs w:val="18"/>
              </w:rPr>
              <w:t>24</w:t>
            </w:r>
          </w:p>
        </w:tc>
        <w:tc>
          <w:tcPr>
            <w:tcW w:w="7962" w:type="dxa"/>
            <w:shd w:val="clear" w:color="auto" w:fill="FFFFFF"/>
            <w:tcMar>
              <w:top w:w="0" w:type="dxa"/>
              <w:left w:w="30" w:type="dxa"/>
              <w:bottom w:w="0" w:type="dxa"/>
              <w:right w:w="30" w:type="dxa"/>
            </w:tcMar>
          </w:tcPr>
          <w:p w14:paraId="6CC09EB6" w14:textId="77777777" w:rsidR="00274846" w:rsidRPr="00E67035" w:rsidRDefault="00274846" w:rsidP="00F80E50">
            <w:pPr>
              <w:jc w:val="both"/>
              <w:rPr>
                <w:rFonts w:cs="Arial"/>
                <w:sz w:val="18"/>
                <w:szCs w:val="18"/>
              </w:rPr>
            </w:pPr>
            <w:r w:rsidRPr="00E67035">
              <w:rPr>
                <w:rFonts w:cs="Arial"/>
                <w:sz w:val="18"/>
                <w:szCs w:val="18"/>
              </w:rPr>
              <w:t>ESTACAO DE TRABALHO COM MONITOR "LCD 17" </w:t>
            </w:r>
          </w:p>
        </w:tc>
        <w:tc>
          <w:tcPr>
            <w:tcW w:w="634" w:type="dxa"/>
            <w:shd w:val="clear" w:color="auto" w:fill="FFFFFF"/>
            <w:tcMar>
              <w:top w:w="0" w:type="dxa"/>
              <w:left w:w="30" w:type="dxa"/>
              <w:bottom w:w="0" w:type="dxa"/>
              <w:right w:w="30" w:type="dxa"/>
            </w:tcMar>
            <w:vAlign w:val="center"/>
          </w:tcPr>
          <w:p w14:paraId="3495A4E7" w14:textId="77777777" w:rsidR="00274846" w:rsidRPr="00E67035" w:rsidRDefault="00274846" w:rsidP="006964ED">
            <w:pPr>
              <w:jc w:val="center"/>
              <w:rPr>
                <w:rFonts w:cs="Arial"/>
                <w:sz w:val="18"/>
                <w:szCs w:val="18"/>
              </w:rPr>
            </w:pPr>
            <w:r w:rsidRPr="00E67035">
              <w:rPr>
                <w:rFonts w:cs="Arial"/>
                <w:sz w:val="18"/>
                <w:szCs w:val="18"/>
              </w:rPr>
              <w:t>01</w:t>
            </w:r>
          </w:p>
        </w:tc>
      </w:tr>
      <w:tr w:rsidR="00274846" w:rsidRPr="00E67035" w14:paraId="4535A8F6" w14:textId="77777777" w:rsidTr="00774515">
        <w:trPr>
          <w:trHeight w:val="250"/>
          <w:jc w:val="center"/>
        </w:trPr>
        <w:tc>
          <w:tcPr>
            <w:tcW w:w="535" w:type="dxa"/>
            <w:shd w:val="clear" w:color="auto" w:fill="FFFFFF"/>
            <w:tcMar>
              <w:top w:w="0" w:type="dxa"/>
              <w:left w:w="30" w:type="dxa"/>
              <w:bottom w:w="0" w:type="dxa"/>
              <w:right w:w="30" w:type="dxa"/>
            </w:tcMar>
            <w:vAlign w:val="center"/>
          </w:tcPr>
          <w:p w14:paraId="25847015" w14:textId="77777777" w:rsidR="00274846" w:rsidRPr="00E67035" w:rsidRDefault="00274846" w:rsidP="006964ED">
            <w:pPr>
              <w:jc w:val="center"/>
              <w:rPr>
                <w:rFonts w:cs="Arial"/>
                <w:sz w:val="18"/>
                <w:szCs w:val="18"/>
              </w:rPr>
            </w:pPr>
            <w:r w:rsidRPr="00E67035">
              <w:rPr>
                <w:rFonts w:cs="Arial"/>
                <w:sz w:val="18"/>
                <w:szCs w:val="18"/>
              </w:rPr>
              <w:t>25</w:t>
            </w:r>
          </w:p>
        </w:tc>
        <w:tc>
          <w:tcPr>
            <w:tcW w:w="7962" w:type="dxa"/>
            <w:shd w:val="clear" w:color="auto" w:fill="FFFFFF"/>
            <w:tcMar>
              <w:top w:w="0" w:type="dxa"/>
              <w:left w:w="30" w:type="dxa"/>
              <w:bottom w:w="0" w:type="dxa"/>
              <w:right w:w="30" w:type="dxa"/>
            </w:tcMar>
          </w:tcPr>
          <w:p w14:paraId="64CCA547" w14:textId="77777777" w:rsidR="00274846" w:rsidRPr="00E67035" w:rsidRDefault="00274846" w:rsidP="00F80E50">
            <w:pPr>
              <w:jc w:val="both"/>
              <w:rPr>
                <w:rFonts w:cs="Arial"/>
                <w:sz w:val="18"/>
                <w:szCs w:val="18"/>
              </w:rPr>
            </w:pPr>
            <w:r w:rsidRPr="00E67035">
              <w:rPr>
                <w:rFonts w:cs="Arial"/>
                <w:sz w:val="18"/>
                <w:szCs w:val="18"/>
              </w:rPr>
              <w:t>LEITORA DE CÓDIGO DE BARRAS. Leitor laser USB.</w:t>
            </w:r>
          </w:p>
        </w:tc>
        <w:tc>
          <w:tcPr>
            <w:tcW w:w="634" w:type="dxa"/>
            <w:shd w:val="clear" w:color="auto" w:fill="FFFFFF"/>
            <w:tcMar>
              <w:top w:w="0" w:type="dxa"/>
              <w:left w:w="30" w:type="dxa"/>
              <w:bottom w:w="0" w:type="dxa"/>
              <w:right w:w="30" w:type="dxa"/>
            </w:tcMar>
            <w:vAlign w:val="center"/>
          </w:tcPr>
          <w:p w14:paraId="19ED71DB" w14:textId="77777777" w:rsidR="00274846" w:rsidRPr="00E67035" w:rsidRDefault="00274846" w:rsidP="006964ED">
            <w:pPr>
              <w:jc w:val="center"/>
              <w:rPr>
                <w:rFonts w:cs="Arial"/>
                <w:sz w:val="18"/>
                <w:szCs w:val="18"/>
              </w:rPr>
            </w:pPr>
            <w:r w:rsidRPr="00E67035">
              <w:rPr>
                <w:rFonts w:cs="Arial"/>
                <w:sz w:val="18"/>
                <w:szCs w:val="18"/>
              </w:rPr>
              <w:t>01</w:t>
            </w:r>
          </w:p>
        </w:tc>
      </w:tr>
      <w:tr w:rsidR="00274846" w:rsidRPr="00E67035" w14:paraId="38B395F5" w14:textId="77777777" w:rsidTr="00774515">
        <w:trPr>
          <w:trHeight w:val="250"/>
          <w:jc w:val="center"/>
        </w:trPr>
        <w:tc>
          <w:tcPr>
            <w:tcW w:w="535" w:type="dxa"/>
            <w:shd w:val="clear" w:color="auto" w:fill="FFFFFF"/>
            <w:tcMar>
              <w:top w:w="0" w:type="dxa"/>
              <w:left w:w="30" w:type="dxa"/>
              <w:bottom w:w="0" w:type="dxa"/>
              <w:right w:w="30" w:type="dxa"/>
            </w:tcMar>
            <w:vAlign w:val="center"/>
          </w:tcPr>
          <w:p w14:paraId="369FCD5E" w14:textId="77777777" w:rsidR="00274846" w:rsidRPr="00E67035" w:rsidRDefault="00274846" w:rsidP="006964ED">
            <w:pPr>
              <w:jc w:val="center"/>
              <w:rPr>
                <w:rFonts w:cs="Arial"/>
                <w:sz w:val="18"/>
                <w:szCs w:val="18"/>
              </w:rPr>
            </w:pPr>
            <w:r w:rsidRPr="00E67035">
              <w:rPr>
                <w:rFonts w:cs="Arial"/>
                <w:sz w:val="18"/>
                <w:szCs w:val="18"/>
              </w:rPr>
              <w:t>26</w:t>
            </w:r>
          </w:p>
        </w:tc>
        <w:tc>
          <w:tcPr>
            <w:tcW w:w="7962" w:type="dxa"/>
            <w:shd w:val="clear" w:color="auto" w:fill="FFFFFF"/>
            <w:tcMar>
              <w:top w:w="0" w:type="dxa"/>
              <w:left w:w="30" w:type="dxa"/>
              <w:bottom w:w="0" w:type="dxa"/>
              <w:right w:w="30" w:type="dxa"/>
            </w:tcMar>
          </w:tcPr>
          <w:p w14:paraId="2B966D7C" w14:textId="77777777" w:rsidR="00274846" w:rsidRPr="00E67035" w:rsidRDefault="00274846" w:rsidP="00F80E50">
            <w:pPr>
              <w:jc w:val="both"/>
              <w:rPr>
                <w:rFonts w:cs="Arial"/>
                <w:sz w:val="18"/>
                <w:szCs w:val="18"/>
              </w:rPr>
            </w:pPr>
            <w:r w:rsidRPr="00E67035">
              <w:rPr>
                <w:rFonts w:cs="Arial"/>
                <w:sz w:val="18"/>
                <w:szCs w:val="18"/>
              </w:rPr>
              <w:t xml:space="preserve">ARMÁRIO TIPO SECRETÁRIA. Armário, material </w:t>
            </w:r>
            <w:proofErr w:type="spellStart"/>
            <w:r w:rsidRPr="00E67035">
              <w:rPr>
                <w:rFonts w:cs="Arial"/>
                <w:sz w:val="18"/>
                <w:szCs w:val="18"/>
              </w:rPr>
              <w:t>mdf</w:t>
            </w:r>
            <w:proofErr w:type="spellEnd"/>
            <w:r w:rsidRPr="00E67035">
              <w:rPr>
                <w:rFonts w:cs="Arial"/>
                <w:sz w:val="18"/>
                <w:szCs w:val="18"/>
              </w:rPr>
              <w:t xml:space="preserve">, tipo baixo, quantidade de portas </w:t>
            </w:r>
            <w:proofErr w:type="gramStart"/>
            <w:r w:rsidRPr="00E67035">
              <w:rPr>
                <w:rFonts w:cs="Arial"/>
                <w:sz w:val="18"/>
                <w:szCs w:val="18"/>
              </w:rPr>
              <w:t>2</w:t>
            </w:r>
            <w:proofErr w:type="gramEnd"/>
            <w:r w:rsidRPr="00E67035">
              <w:rPr>
                <w:rFonts w:cs="Arial"/>
                <w:sz w:val="18"/>
                <w:szCs w:val="18"/>
              </w:rPr>
              <w:t xml:space="preserve"> un. Acabamento superficial laminado </w:t>
            </w:r>
            <w:proofErr w:type="spellStart"/>
            <w:r w:rsidRPr="00E67035">
              <w:rPr>
                <w:rFonts w:cs="Arial"/>
                <w:sz w:val="18"/>
                <w:szCs w:val="18"/>
              </w:rPr>
              <w:t>melaminico</w:t>
            </w:r>
            <w:proofErr w:type="spellEnd"/>
            <w:r w:rsidRPr="00E67035">
              <w:rPr>
                <w:rFonts w:cs="Arial"/>
                <w:sz w:val="18"/>
                <w:szCs w:val="18"/>
              </w:rPr>
              <w:t>, cor cinza argila, altura 760mm, largura 800mm, profundidade 460mm.</w:t>
            </w:r>
          </w:p>
        </w:tc>
        <w:tc>
          <w:tcPr>
            <w:tcW w:w="634" w:type="dxa"/>
            <w:shd w:val="clear" w:color="auto" w:fill="FFFFFF"/>
            <w:tcMar>
              <w:top w:w="0" w:type="dxa"/>
              <w:left w:w="30" w:type="dxa"/>
              <w:bottom w:w="0" w:type="dxa"/>
              <w:right w:w="30" w:type="dxa"/>
            </w:tcMar>
            <w:vAlign w:val="center"/>
          </w:tcPr>
          <w:p w14:paraId="44F2FBD3" w14:textId="77777777" w:rsidR="00274846" w:rsidRPr="00E67035" w:rsidRDefault="00274846" w:rsidP="006964ED">
            <w:pPr>
              <w:jc w:val="center"/>
              <w:rPr>
                <w:rFonts w:cs="Arial"/>
                <w:sz w:val="18"/>
                <w:szCs w:val="18"/>
              </w:rPr>
            </w:pPr>
            <w:r w:rsidRPr="00E67035">
              <w:rPr>
                <w:rFonts w:cs="Arial"/>
                <w:sz w:val="18"/>
                <w:szCs w:val="18"/>
              </w:rPr>
              <w:t>01</w:t>
            </w:r>
          </w:p>
        </w:tc>
      </w:tr>
      <w:tr w:rsidR="00274846" w:rsidRPr="00E67035" w14:paraId="231EE239" w14:textId="77777777" w:rsidTr="00774515">
        <w:trPr>
          <w:trHeight w:val="250"/>
          <w:jc w:val="center"/>
        </w:trPr>
        <w:tc>
          <w:tcPr>
            <w:tcW w:w="535" w:type="dxa"/>
            <w:shd w:val="clear" w:color="auto" w:fill="FFFFFF"/>
            <w:tcMar>
              <w:top w:w="0" w:type="dxa"/>
              <w:left w:w="30" w:type="dxa"/>
              <w:bottom w:w="0" w:type="dxa"/>
              <w:right w:w="30" w:type="dxa"/>
            </w:tcMar>
            <w:vAlign w:val="center"/>
          </w:tcPr>
          <w:p w14:paraId="5C8CBCB5" w14:textId="77777777" w:rsidR="00274846" w:rsidRPr="00E67035" w:rsidRDefault="00274846" w:rsidP="006964ED">
            <w:pPr>
              <w:jc w:val="center"/>
              <w:rPr>
                <w:rFonts w:cs="Arial"/>
                <w:sz w:val="18"/>
                <w:szCs w:val="18"/>
              </w:rPr>
            </w:pPr>
            <w:r w:rsidRPr="00E67035">
              <w:rPr>
                <w:rFonts w:cs="Arial"/>
                <w:sz w:val="18"/>
                <w:szCs w:val="18"/>
              </w:rPr>
              <w:t>27</w:t>
            </w:r>
          </w:p>
        </w:tc>
        <w:tc>
          <w:tcPr>
            <w:tcW w:w="7962" w:type="dxa"/>
            <w:shd w:val="clear" w:color="auto" w:fill="FFFFFF"/>
            <w:tcMar>
              <w:top w:w="0" w:type="dxa"/>
              <w:left w:w="30" w:type="dxa"/>
              <w:bottom w:w="0" w:type="dxa"/>
              <w:right w:w="30" w:type="dxa"/>
            </w:tcMar>
          </w:tcPr>
          <w:p w14:paraId="1E304A64" w14:textId="77777777" w:rsidR="00274846" w:rsidRPr="00E67035" w:rsidRDefault="00274846" w:rsidP="00F80E50">
            <w:pPr>
              <w:jc w:val="both"/>
              <w:rPr>
                <w:rFonts w:cs="Arial"/>
                <w:sz w:val="18"/>
                <w:szCs w:val="18"/>
              </w:rPr>
            </w:pPr>
            <w:r w:rsidRPr="00E67035">
              <w:rPr>
                <w:rFonts w:cs="Arial"/>
                <w:sz w:val="18"/>
                <w:szCs w:val="18"/>
              </w:rPr>
              <w:t xml:space="preserve">MESA DE DISTRIBUIÇÃO Quente </w:t>
            </w:r>
            <w:proofErr w:type="gramStart"/>
            <w:r w:rsidRPr="00E67035">
              <w:rPr>
                <w:rFonts w:cs="Arial"/>
                <w:sz w:val="18"/>
                <w:szCs w:val="18"/>
              </w:rPr>
              <w:t>à</w:t>
            </w:r>
            <w:proofErr w:type="gramEnd"/>
            <w:r w:rsidRPr="00E67035">
              <w:rPr>
                <w:rFonts w:cs="Arial"/>
                <w:sz w:val="18"/>
                <w:szCs w:val="18"/>
              </w:rPr>
              <w:t xml:space="preserve"> seco PARA ALIMENTOS; Mesa com tampo em aço inoxidável AISI-304 18/8, estrutura de apoio executada em perfis “u” e pés tubulares de aço inoxidável AISI-304 18/8 providos de sapatas reguláveis de polipropileno injetado, controle automático de temperatura por termostato, aquecimento à seco por resistências elétricas de imersão – potência 4 kW – 220 v, dimensões mínimas: 2800x1000x900mm (CXLXA). , provido de esteira para apoio dos pratos, com capacidade para 08 GNS1/-200 (</w:t>
            </w:r>
            <w:proofErr w:type="gramStart"/>
            <w:r w:rsidRPr="00E67035">
              <w:rPr>
                <w:rFonts w:cs="Arial"/>
                <w:sz w:val="18"/>
                <w:szCs w:val="18"/>
              </w:rPr>
              <w:t>recipientes não incluso</w:t>
            </w:r>
            <w:proofErr w:type="gramEnd"/>
            <w:r w:rsidRPr="00E67035">
              <w:rPr>
                <w:rFonts w:cs="Arial"/>
                <w:sz w:val="18"/>
                <w:szCs w:val="18"/>
              </w:rPr>
              <w:t>), revestido nas 04, prateleira superior em aço inox e com protetor de salivas.</w:t>
            </w:r>
          </w:p>
        </w:tc>
        <w:tc>
          <w:tcPr>
            <w:tcW w:w="634" w:type="dxa"/>
            <w:shd w:val="clear" w:color="auto" w:fill="FFFFFF"/>
            <w:tcMar>
              <w:top w:w="0" w:type="dxa"/>
              <w:left w:w="30" w:type="dxa"/>
              <w:bottom w:w="0" w:type="dxa"/>
              <w:right w:w="30" w:type="dxa"/>
            </w:tcMar>
            <w:vAlign w:val="center"/>
          </w:tcPr>
          <w:p w14:paraId="3DA2A19D" w14:textId="77777777" w:rsidR="00274846" w:rsidRPr="00E67035" w:rsidRDefault="00274846" w:rsidP="006964ED">
            <w:pPr>
              <w:jc w:val="center"/>
              <w:rPr>
                <w:rFonts w:cs="Arial"/>
                <w:sz w:val="18"/>
                <w:szCs w:val="18"/>
              </w:rPr>
            </w:pPr>
            <w:r w:rsidRPr="00E67035">
              <w:rPr>
                <w:rFonts w:cs="Arial"/>
                <w:sz w:val="18"/>
                <w:szCs w:val="18"/>
              </w:rPr>
              <w:t>01</w:t>
            </w:r>
          </w:p>
        </w:tc>
      </w:tr>
      <w:tr w:rsidR="00274846" w:rsidRPr="00E67035" w14:paraId="64403DD8" w14:textId="77777777" w:rsidTr="00774515">
        <w:trPr>
          <w:trHeight w:val="250"/>
          <w:jc w:val="center"/>
        </w:trPr>
        <w:tc>
          <w:tcPr>
            <w:tcW w:w="535" w:type="dxa"/>
            <w:shd w:val="clear" w:color="auto" w:fill="FFFFFF"/>
            <w:tcMar>
              <w:top w:w="0" w:type="dxa"/>
              <w:left w:w="30" w:type="dxa"/>
              <w:bottom w:w="0" w:type="dxa"/>
              <w:right w:w="30" w:type="dxa"/>
            </w:tcMar>
            <w:vAlign w:val="center"/>
          </w:tcPr>
          <w:p w14:paraId="72D9648B" w14:textId="77777777" w:rsidR="00274846" w:rsidRPr="00E67035" w:rsidRDefault="00274846" w:rsidP="006964ED">
            <w:pPr>
              <w:jc w:val="center"/>
              <w:rPr>
                <w:rFonts w:cs="Arial"/>
                <w:sz w:val="18"/>
                <w:szCs w:val="18"/>
              </w:rPr>
            </w:pPr>
            <w:r w:rsidRPr="00E67035">
              <w:rPr>
                <w:rFonts w:cs="Arial"/>
                <w:sz w:val="18"/>
                <w:szCs w:val="18"/>
              </w:rPr>
              <w:t>28</w:t>
            </w:r>
          </w:p>
        </w:tc>
        <w:tc>
          <w:tcPr>
            <w:tcW w:w="7962" w:type="dxa"/>
            <w:shd w:val="clear" w:color="auto" w:fill="FFFFFF"/>
            <w:tcMar>
              <w:top w:w="0" w:type="dxa"/>
              <w:left w:w="30" w:type="dxa"/>
              <w:bottom w:w="0" w:type="dxa"/>
              <w:right w:w="30" w:type="dxa"/>
            </w:tcMar>
          </w:tcPr>
          <w:p w14:paraId="18F31F69" w14:textId="77777777" w:rsidR="00274846" w:rsidRPr="00E67035" w:rsidRDefault="00274846" w:rsidP="00F80E50">
            <w:pPr>
              <w:jc w:val="both"/>
              <w:rPr>
                <w:rFonts w:cs="Arial"/>
                <w:sz w:val="18"/>
                <w:szCs w:val="18"/>
              </w:rPr>
            </w:pPr>
            <w:r w:rsidRPr="00E67035">
              <w:rPr>
                <w:rFonts w:cs="Arial"/>
                <w:sz w:val="18"/>
                <w:szCs w:val="18"/>
              </w:rPr>
              <w:t xml:space="preserve">MESA DE REPOSIÇÃO Quente </w:t>
            </w:r>
            <w:proofErr w:type="gramStart"/>
            <w:r w:rsidRPr="00E67035">
              <w:rPr>
                <w:rFonts w:cs="Arial"/>
                <w:sz w:val="18"/>
                <w:szCs w:val="18"/>
              </w:rPr>
              <w:t>à</w:t>
            </w:r>
            <w:proofErr w:type="gramEnd"/>
            <w:r w:rsidRPr="00E67035">
              <w:rPr>
                <w:rFonts w:cs="Arial"/>
                <w:sz w:val="18"/>
                <w:szCs w:val="18"/>
              </w:rPr>
              <w:t xml:space="preserve"> seco PARA ALIMENTOS; Mesa com tampo em aço inoxidável AISI-304 18/8, estrutura de apoio executada em perfis “u” e pés tubulares de aço inoxidável AISI-304 18/8 providos de sapatas reguláveis de polipropileno injetado, controle automático de temperatura por termostato, aquecimento à seco por resistências elétricas de imersão, com capacidade para 05 GNS 1/-200 (recipientes não incluso), potência 04kw – 220 v, dimensões aproximadas 1800x600x900mm (</w:t>
            </w:r>
            <w:proofErr w:type="spellStart"/>
            <w:r w:rsidRPr="00E67035">
              <w:rPr>
                <w:rFonts w:cs="Arial"/>
                <w:sz w:val="18"/>
                <w:szCs w:val="18"/>
              </w:rPr>
              <w:t>CxLxA</w:t>
            </w:r>
            <w:proofErr w:type="spellEnd"/>
            <w:r w:rsidRPr="00E67035">
              <w:rPr>
                <w:rFonts w:cs="Arial"/>
                <w:sz w:val="18"/>
                <w:szCs w:val="18"/>
              </w:rPr>
              <w:t>). Revestido nas 04 faces.</w:t>
            </w:r>
          </w:p>
        </w:tc>
        <w:tc>
          <w:tcPr>
            <w:tcW w:w="634" w:type="dxa"/>
            <w:shd w:val="clear" w:color="auto" w:fill="FFFFFF"/>
            <w:tcMar>
              <w:top w:w="0" w:type="dxa"/>
              <w:left w:w="30" w:type="dxa"/>
              <w:bottom w:w="0" w:type="dxa"/>
              <w:right w:w="30" w:type="dxa"/>
            </w:tcMar>
            <w:vAlign w:val="center"/>
          </w:tcPr>
          <w:p w14:paraId="4208BCD0" w14:textId="77777777" w:rsidR="00274846" w:rsidRPr="00E67035" w:rsidRDefault="00274846" w:rsidP="006964ED">
            <w:pPr>
              <w:jc w:val="center"/>
              <w:rPr>
                <w:rFonts w:cs="Arial"/>
                <w:sz w:val="18"/>
                <w:szCs w:val="18"/>
              </w:rPr>
            </w:pPr>
            <w:r w:rsidRPr="00E67035">
              <w:rPr>
                <w:rFonts w:cs="Arial"/>
                <w:sz w:val="18"/>
                <w:szCs w:val="18"/>
              </w:rPr>
              <w:t>01</w:t>
            </w:r>
          </w:p>
        </w:tc>
      </w:tr>
      <w:tr w:rsidR="00274846" w:rsidRPr="00E67035" w14:paraId="1FFBA17B" w14:textId="77777777" w:rsidTr="00774515">
        <w:trPr>
          <w:trHeight w:val="250"/>
          <w:jc w:val="center"/>
        </w:trPr>
        <w:tc>
          <w:tcPr>
            <w:tcW w:w="535" w:type="dxa"/>
            <w:shd w:val="clear" w:color="auto" w:fill="FFFFFF"/>
            <w:tcMar>
              <w:top w:w="0" w:type="dxa"/>
              <w:left w:w="30" w:type="dxa"/>
              <w:bottom w:w="0" w:type="dxa"/>
              <w:right w:w="30" w:type="dxa"/>
            </w:tcMar>
            <w:vAlign w:val="center"/>
          </w:tcPr>
          <w:p w14:paraId="0F916FD9" w14:textId="77777777" w:rsidR="00274846" w:rsidRPr="00E67035" w:rsidRDefault="00274846" w:rsidP="006964ED">
            <w:pPr>
              <w:jc w:val="center"/>
              <w:rPr>
                <w:rFonts w:cs="Arial"/>
                <w:sz w:val="18"/>
                <w:szCs w:val="18"/>
              </w:rPr>
            </w:pPr>
            <w:r w:rsidRPr="00E67035">
              <w:rPr>
                <w:rFonts w:cs="Arial"/>
                <w:sz w:val="18"/>
                <w:szCs w:val="18"/>
              </w:rPr>
              <w:t>29</w:t>
            </w:r>
          </w:p>
        </w:tc>
        <w:tc>
          <w:tcPr>
            <w:tcW w:w="7962" w:type="dxa"/>
            <w:shd w:val="clear" w:color="auto" w:fill="FFFFFF"/>
            <w:tcMar>
              <w:top w:w="0" w:type="dxa"/>
              <w:left w:w="30" w:type="dxa"/>
              <w:bottom w:w="0" w:type="dxa"/>
              <w:right w:w="30" w:type="dxa"/>
            </w:tcMar>
          </w:tcPr>
          <w:p w14:paraId="597C8C48" w14:textId="77777777" w:rsidR="00274846" w:rsidRPr="00E67035" w:rsidRDefault="00274846" w:rsidP="00F80E50">
            <w:pPr>
              <w:jc w:val="both"/>
              <w:rPr>
                <w:rFonts w:cs="Arial"/>
                <w:sz w:val="18"/>
                <w:szCs w:val="18"/>
              </w:rPr>
            </w:pPr>
            <w:r w:rsidRPr="00E67035">
              <w:rPr>
                <w:rFonts w:cs="Arial"/>
                <w:sz w:val="18"/>
                <w:szCs w:val="18"/>
              </w:rPr>
              <w:t xml:space="preserve">MESA EM AÇO INOX C/ ESTEIRA P/ DISTRIBUIÇÃO DE ALIMENTOS frios; Tampo com rebaixe, em aço inoxidável AISI 304 18/8, isolamento térmico em poliuretano injetado, revestimento inferior em aço galvanizado refrigeração através de unidade hermética controlada por termostato dimensionado para 04 recipientes </w:t>
            </w:r>
            <w:proofErr w:type="spellStart"/>
            <w:r w:rsidRPr="00E67035">
              <w:rPr>
                <w:rFonts w:cs="Arial"/>
                <w:sz w:val="18"/>
                <w:szCs w:val="18"/>
              </w:rPr>
              <w:t>gn</w:t>
            </w:r>
            <w:proofErr w:type="spellEnd"/>
            <w:r w:rsidRPr="00E67035">
              <w:rPr>
                <w:rFonts w:cs="Arial"/>
                <w:sz w:val="18"/>
                <w:szCs w:val="18"/>
              </w:rPr>
              <w:t xml:space="preserve"> 1/1-</w:t>
            </w:r>
            <w:proofErr w:type="gramStart"/>
            <w:r w:rsidRPr="00E67035">
              <w:rPr>
                <w:rFonts w:cs="Arial"/>
                <w:sz w:val="18"/>
                <w:szCs w:val="18"/>
              </w:rPr>
              <w:t>65mm</w:t>
            </w:r>
            <w:proofErr w:type="gramEnd"/>
            <w:r w:rsidRPr="00E67035">
              <w:rPr>
                <w:rFonts w:cs="Arial"/>
                <w:sz w:val="18"/>
                <w:szCs w:val="18"/>
              </w:rPr>
              <w:t xml:space="preserve"> ou submúltiplos (recipientes não incluso), estrutura de apoio executada em perfis “u” e pés tubulares de aço inoxidável AISI-304 18/8 providos de sapatas reguláveis de polipropileno injetado, revestimento e cabine em aço inoxidável. </w:t>
            </w:r>
            <w:proofErr w:type="gramStart"/>
            <w:r w:rsidRPr="00E67035">
              <w:rPr>
                <w:rFonts w:cs="Arial"/>
                <w:sz w:val="18"/>
                <w:szCs w:val="18"/>
              </w:rPr>
              <w:t>potência</w:t>
            </w:r>
            <w:proofErr w:type="gramEnd"/>
            <w:r w:rsidRPr="00E67035">
              <w:rPr>
                <w:rFonts w:cs="Arial"/>
                <w:sz w:val="18"/>
                <w:szCs w:val="18"/>
              </w:rPr>
              <w:t xml:space="preserve"> 1/5 </w:t>
            </w:r>
            <w:proofErr w:type="spellStart"/>
            <w:r w:rsidRPr="00E67035">
              <w:rPr>
                <w:rFonts w:cs="Arial"/>
                <w:sz w:val="18"/>
                <w:szCs w:val="18"/>
              </w:rPr>
              <w:t>cv</w:t>
            </w:r>
            <w:proofErr w:type="spellEnd"/>
            <w:r w:rsidRPr="00E67035">
              <w:rPr>
                <w:rFonts w:cs="Arial"/>
                <w:sz w:val="18"/>
                <w:szCs w:val="18"/>
              </w:rPr>
              <w:t xml:space="preserve"> – 220 v, dimensões aproximadas a 1460x600x900mm (CXLXA).  provido de esteira para apoio dos pratos, prateleira superior em aço inox e com protetor de salivas. Garantia mínima de 12 meses. Acompanha: 08 (oito) recipientes </w:t>
            </w:r>
            <w:proofErr w:type="spellStart"/>
            <w:r w:rsidRPr="00E67035">
              <w:rPr>
                <w:rFonts w:cs="Arial"/>
                <w:sz w:val="18"/>
                <w:szCs w:val="18"/>
              </w:rPr>
              <w:t>gastronorms</w:t>
            </w:r>
            <w:proofErr w:type="spellEnd"/>
            <w:r w:rsidRPr="00E67035">
              <w:rPr>
                <w:rFonts w:cs="Arial"/>
                <w:sz w:val="18"/>
                <w:szCs w:val="18"/>
              </w:rPr>
              <w:t xml:space="preserve"> em aço inoxidável ABNT-304-18/8, tipo 1/1-65 com tampa para encaixe em linha de distribuição fria.</w:t>
            </w:r>
          </w:p>
        </w:tc>
        <w:tc>
          <w:tcPr>
            <w:tcW w:w="634" w:type="dxa"/>
            <w:shd w:val="clear" w:color="auto" w:fill="FFFFFF"/>
            <w:tcMar>
              <w:top w:w="0" w:type="dxa"/>
              <w:left w:w="30" w:type="dxa"/>
              <w:bottom w:w="0" w:type="dxa"/>
              <w:right w:w="30" w:type="dxa"/>
            </w:tcMar>
            <w:vAlign w:val="center"/>
          </w:tcPr>
          <w:p w14:paraId="1A1E85B1" w14:textId="77777777" w:rsidR="00274846" w:rsidRPr="00E67035" w:rsidRDefault="00274846" w:rsidP="006964ED">
            <w:pPr>
              <w:jc w:val="center"/>
              <w:rPr>
                <w:rFonts w:cs="Arial"/>
                <w:sz w:val="18"/>
                <w:szCs w:val="18"/>
              </w:rPr>
            </w:pPr>
            <w:r w:rsidRPr="00E67035">
              <w:rPr>
                <w:rFonts w:cs="Arial"/>
                <w:sz w:val="18"/>
                <w:szCs w:val="18"/>
              </w:rPr>
              <w:t>01</w:t>
            </w:r>
          </w:p>
        </w:tc>
      </w:tr>
      <w:tr w:rsidR="00274846" w:rsidRPr="00E67035" w14:paraId="2E4594F8" w14:textId="77777777" w:rsidTr="00774515">
        <w:trPr>
          <w:trHeight w:val="250"/>
          <w:jc w:val="center"/>
        </w:trPr>
        <w:tc>
          <w:tcPr>
            <w:tcW w:w="535" w:type="dxa"/>
            <w:shd w:val="clear" w:color="auto" w:fill="FFFFFF"/>
            <w:tcMar>
              <w:top w:w="0" w:type="dxa"/>
              <w:left w:w="30" w:type="dxa"/>
              <w:bottom w:w="0" w:type="dxa"/>
              <w:right w:w="30" w:type="dxa"/>
            </w:tcMar>
            <w:vAlign w:val="center"/>
          </w:tcPr>
          <w:p w14:paraId="136EBEC8" w14:textId="77777777" w:rsidR="00274846" w:rsidRPr="00E67035" w:rsidRDefault="00274846" w:rsidP="006964ED">
            <w:pPr>
              <w:jc w:val="center"/>
              <w:rPr>
                <w:rFonts w:cs="Arial"/>
                <w:sz w:val="18"/>
                <w:szCs w:val="18"/>
              </w:rPr>
            </w:pPr>
            <w:r w:rsidRPr="00E67035">
              <w:rPr>
                <w:rFonts w:cs="Arial"/>
                <w:sz w:val="18"/>
                <w:szCs w:val="18"/>
              </w:rPr>
              <w:t>30</w:t>
            </w:r>
          </w:p>
        </w:tc>
        <w:tc>
          <w:tcPr>
            <w:tcW w:w="7962" w:type="dxa"/>
            <w:shd w:val="clear" w:color="auto" w:fill="FFFFFF"/>
            <w:tcMar>
              <w:top w:w="0" w:type="dxa"/>
              <w:left w:w="30" w:type="dxa"/>
              <w:bottom w:w="0" w:type="dxa"/>
              <w:right w:w="30" w:type="dxa"/>
            </w:tcMar>
          </w:tcPr>
          <w:p w14:paraId="1A99C2FE" w14:textId="77777777" w:rsidR="00274846" w:rsidRPr="00E67035" w:rsidRDefault="00274846" w:rsidP="00F80E50">
            <w:pPr>
              <w:jc w:val="both"/>
              <w:rPr>
                <w:rFonts w:cs="Arial"/>
                <w:sz w:val="18"/>
                <w:szCs w:val="18"/>
              </w:rPr>
            </w:pPr>
            <w:r w:rsidRPr="00E67035">
              <w:rPr>
                <w:rFonts w:cs="Arial"/>
                <w:sz w:val="18"/>
                <w:szCs w:val="18"/>
              </w:rPr>
              <w:t xml:space="preserve">PASS THROUGH QUENTE. Aquecimento de alimentos na passagem da produção para área de consumo; temperatura:+40° a +80°C. Aquecimento: resistência blindada; controlador eletrônico digital com indicador digital de temperatura. </w:t>
            </w:r>
            <w:proofErr w:type="gramStart"/>
            <w:r w:rsidRPr="00E67035">
              <w:rPr>
                <w:rFonts w:cs="Arial"/>
                <w:sz w:val="18"/>
                <w:szCs w:val="18"/>
              </w:rPr>
              <w:t>Prateleiras:</w:t>
            </w:r>
            <w:proofErr w:type="gramEnd"/>
            <w:r w:rsidRPr="00E67035">
              <w:rPr>
                <w:rFonts w:cs="Arial"/>
                <w:sz w:val="18"/>
                <w:szCs w:val="18"/>
              </w:rPr>
              <w:t xml:space="preserve">6 níveis, grades em aço inox 430, reguláveis; revestimento externo em aço inox 304 escovado e interno em aço inox 304; pés reguláveis; capacidade:12 cubas grandes com 530x325x150mm ou 24 cubas pequenas com 324x265x150mm; dimensões aproximadas: comprimento 720mm altura 2045mm profundidade 850mm. </w:t>
            </w:r>
            <w:proofErr w:type="gramStart"/>
            <w:r w:rsidRPr="00E67035">
              <w:rPr>
                <w:rFonts w:cs="Arial"/>
                <w:sz w:val="18"/>
                <w:szCs w:val="18"/>
              </w:rPr>
              <w:t>Tensão:</w:t>
            </w:r>
            <w:proofErr w:type="gramEnd"/>
            <w:r w:rsidRPr="00E67035">
              <w:rPr>
                <w:rFonts w:cs="Arial"/>
                <w:sz w:val="18"/>
                <w:szCs w:val="18"/>
              </w:rPr>
              <w:t>220v-monofásico.</w:t>
            </w:r>
          </w:p>
        </w:tc>
        <w:tc>
          <w:tcPr>
            <w:tcW w:w="634" w:type="dxa"/>
            <w:shd w:val="clear" w:color="auto" w:fill="FFFFFF"/>
            <w:tcMar>
              <w:top w:w="0" w:type="dxa"/>
              <w:left w:w="30" w:type="dxa"/>
              <w:bottom w:w="0" w:type="dxa"/>
              <w:right w:w="30" w:type="dxa"/>
            </w:tcMar>
            <w:vAlign w:val="center"/>
          </w:tcPr>
          <w:p w14:paraId="17DA56EE" w14:textId="77777777" w:rsidR="00274846" w:rsidRPr="00E67035" w:rsidRDefault="00274846" w:rsidP="006964ED">
            <w:pPr>
              <w:jc w:val="center"/>
              <w:rPr>
                <w:rFonts w:cs="Arial"/>
                <w:sz w:val="18"/>
                <w:szCs w:val="18"/>
              </w:rPr>
            </w:pPr>
            <w:r w:rsidRPr="00E67035">
              <w:rPr>
                <w:rFonts w:cs="Arial"/>
                <w:sz w:val="18"/>
                <w:szCs w:val="18"/>
              </w:rPr>
              <w:t>01</w:t>
            </w:r>
          </w:p>
        </w:tc>
      </w:tr>
      <w:tr w:rsidR="00274846" w:rsidRPr="00E67035" w14:paraId="7677F051" w14:textId="77777777" w:rsidTr="00774515">
        <w:trPr>
          <w:trHeight w:val="250"/>
          <w:jc w:val="center"/>
        </w:trPr>
        <w:tc>
          <w:tcPr>
            <w:tcW w:w="535" w:type="dxa"/>
            <w:shd w:val="clear" w:color="auto" w:fill="FFFFFF"/>
            <w:tcMar>
              <w:top w:w="0" w:type="dxa"/>
              <w:left w:w="30" w:type="dxa"/>
              <w:bottom w:w="0" w:type="dxa"/>
              <w:right w:w="30" w:type="dxa"/>
            </w:tcMar>
            <w:vAlign w:val="center"/>
          </w:tcPr>
          <w:p w14:paraId="3E70C3E3" w14:textId="77777777" w:rsidR="00274846" w:rsidRPr="00E67035" w:rsidRDefault="00274846" w:rsidP="006964ED">
            <w:pPr>
              <w:jc w:val="center"/>
              <w:rPr>
                <w:rFonts w:cs="Arial"/>
                <w:sz w:val="18"/>
                <w:szCs w:val="18"/>
              </w:rPr>
            </w:pPr>
            <w:r w:rsidRPr="00E67035">
              <w:rPr>
                <w:rFonts w:cs="Arial"/>
                <w:sz w:val="18"/>
                <w:szCs w:val="18"/>
              </w:rPr>
              <w:t>31</w:t>
            </w:r>
          </w:p>
        </w:tc>
        <w:tc>
          <w:tcPr>
            <w:tcW w:w="7962" w:type="dxa"/>
            <w:shd w:val="clear" w:color="auto" w:fill="FFFFFF"/>
            <w:tcMar>
              <w:top w:w="0" w:type="dxa"/>
              <w:left w:w="30" w:type="dxa"/>
              <w:bottom w:w="0" w:type="dxa"/>
              <w:right w:w="30" w:type="dxa"/>
            </w:tcMar>
          </w:tcPr>
          <w:p w14:paraId="0717B47C" w14:textId="77777777" w:rsidR="00274846" w:rsidRPr="00E67035" w:rsidRDefault="00274846" w:rsidP="00F80E50">
            <w:pPr>
              <w:jc w:val="both"/>
              <w:rPr>
                <w:rFonts w:cs="Arial"/>
                <w:sz w:val="18"/>
                <w:szCs w:val="18"/>
              </w:rPr>
            </w:pPr>
            <w:r w:rsidRPr="00E67035">
              <w:rPr>
                <w:rFonts w:cs="Arial"/>
                <w:sz w:val="18"/>
                <w:szCs w:val="18"/>
              </w:rPr>
              <w:t xml:space="preserve">PASS TRROUGH FRIO COM 01 PORTA. Refrigeração de alimentos na passagem da produção para área de consumo; temperatura:+1° a +7°C.; Refrigeração com ar forçado com serpentina </w:t>
            </w:r>
            <w:proofErr w:type="spellStart"/>
            <w:r w:rsidRPr="00E67035">
              <w:rPr>
                <w:rFonts w:cs="Arial"/>
                <w:sz w:val="18"/>
                <w:szCs w:val="18"/>
              </w:rPr>
              <w:t>aletada</w:t>
            </w:r>
            <w:proofErr w:type="spellEnd"/>
            <w:r w:rsidRPr="00E67035">
              <w:rPr>
                <w:rFonts w:cs="Arial"/>
                <w:sz w:val="18"/>
                <w:szCs w:val="18"/>
              </w:rPr>
              <w:t xml:space="preserve">, controlador eletrônico digital com indicador digital de temperatura e degelo automático </w:t>
            </w:r>
            <w:r w:rsidRPr="00E67035">
              <w:rPr>
                <w:rFonts w:cs="Arial"/>
                <w:sz w:val="18"/>
                <w:szCs w:val="18"/>
              </w:rPr>
              <w:lastRenderedPageBreak/>
              <w:t xml:space="preserve">natural; prateleiras </w:t>
            </w:r>
            <w:proofErr w:type="gramStart"/>
            <w:r w:rsidRPr="00E67035">
              <w:rPr>
                <w:rFonts w:cs="Arial"/>
                <w:sz w:val="18"/>
                <w:szCs w:val="18"/>
              </w:rPr>
              <w:t>6</w:t>
            </w:r>
            <w:proofErr w:type="gramEnd"/>
            <w:r w:rsidRPr="00E67035">
              <w:rPr>
                <w:rFonts w:cs="Arial"/>
                <w:sz w:val="18"/>
                <w:szCs w:val="18"/>
              </w:rPr>
              <w:t xml:space="preserve"> níveis, grades em aço inox 430, reguláveis; revestimento externo em aço inox escovado e interno em aço inox 304. Pés reguláveis; capacidade 12 cubas grandes com 530x325x150mm ou 24 cubas pequenas com 324x265x150mm; dimensões aproximadas: comprimento </w:t>
            </w:r>
            <w:proofErr w:type="gramStart"/>
            <w:r w:rsidRPr="00E67035">
              <w:rPr>
                <w:rFonts w:cs="Arial"/>
                <w:sz w:val="18"/>
                <w:szCs w:val="18"/>
              </w:rPr>
              <w:t>720mm</w:t>
            </w:r>
            <w:proofErr w:type="gramEnd"/>
            <w:r w:rsidRPr="00E67035">
              <w:rPr>
                <w:rFonts w:cs="Arial"/>
                <w:sz w:val="18"/>
                <w:szCs w:val="18"/>
              </w:rPr>
              <w:t xml:space="preserve"> altura 2045mm profundidade 850mm. </w:t>
            </w:r>
            <w:proofErr w:type="gramStart"/>
            <w:r w:rsidRPr="00E67035">
              <w:rPr>
                <w:rFonts w:cs="Arial"/>
                <w:sz w:val="18"/>
                <w:szCs w:val="18"/>
              </w:rPr>
              <w:t>Tensão:</w:t>
            </w:r>
            <w:proofErr w:type="gramEnd"/>
            <w:r w:rsidRPr="00E67035">
              <w:rPr>
                <w:rFonts w:cs="Arial"/>
                <w:sz w:val="18"/>
                <w:szCs w:val="18"/>
              </w:rPr>
              <w:t xml:space="preserve">220v-monofásico.Potência aproximada:380w. Similar </w:t>
            </w:r>
            <w:proofErr w:type="gramStart"/>
            <w:r w:rsidRPr="00E67035">
              <w:rPr>
                <w:rFonts w:cs="Arial"/>
                <w:sz w:val="18"/>
                <w:szCs w:val="18"/>
              </w:rPr>
              <w:t>a</w:t>
            </w:r>
            <w:proofErr w:type="gramEnd"/>
            <w:r w:rsidRPr="00E67035">
              <w:rPr>
                <w:rFonts w:cs="Arial"/>
                <w:sz w:val="18"/>
                <w:szCs w:val="18"/>
              </w:rPr>
              <w:t xml:space="preserve"> marca </w:t>
            </w:r>
            <w:proofErr w:type="spellStart"/>
            <w:r w:rsidRPr="00E67035">
              <w:rPr>
                <w:rFonts w:cs="Arial"/>
                <w:sz w:val="18"/>
                <w:szCs w:val="18"/>
              </w:rPr>
              <w:t>gelopar</w:t>
            </w:r>
            <w:proofErr w:type="spellEnd"/>
            <w:r w:rsidRPr="00E67035">
              <w:rPr>
                <w:rFonts w:cs="Arial"/>
                <w:sz w:val="18"/>
                <w:szCs w:val="18"/>
              </w:rPr>
              <w:t xml:space="preserve"> – modelo </w:t>
            </w:r>
            <w:proofErr w:type="spellStart"/>
            <w:r w:rsidRPr="00E67035">
              <w:rPr>
                <w:rFonts w:cs="Arial"/>
                <w:sz w:val="18"/>
                <w:szCs w:val="18"/>
              </w:rPr>
              <w:t>gpta</w:t>
            </w:r>
            <w:proofErr w:type="spellEnd"/>
            <w:r w:rsidRPr="00E67035">
              <w:rPr>
                <w:rFonts w:cs="Arial"/>
                <w:sz w:val="18"/>
                <w:szCs w:val="18"/>
              </w:rPr>
              <w:t xml:space="preserve"> -072</w:t>
            </w:r>
          </w:p>
        </w:tc>
        <w:tc>
          <w:tcPr>
            <w:tcW w:w="634" w:type="dxa"/>
            <w:shd w:val="clear" w:color="auto" w:fill="FFFFFF"/>
            <w:tcMar>
              <w:top w:w="0" w:type="dxa"/>
              <w:left w:w="30" w:type="dxa"/>
              <w:bottom w:w="0" w:type="dxa"/>
              <w:right w:w="30" w:type="dxa"/>
            </w:tcMar>
            <w:vAlign w:val="center"/>
          </w:tcPr>
          <w:p w14:paraId="3373A46E" w14:textId="77777777" w:rsidR="00274846" w:rsidRPr="00E67035" w:rsidRDefault="00274846" w:rsidP="006964ED">
            <w:pPr>
              <w:jc w:val="center"/>
              <w:rPr>
                <w:rFonts w:cs="Arial"/>
                <w:sz w:val="18"/>
                <w:szCs w:val="18"/>
              </w:rPr>
            </w:pPr>
            <w:r w:rsidRPr="00E67035">
              <w:rPr>
                <w:rFonts w:cs="Arial"/>
                <w:sz w:val="18"/>
                <w:szCs w:val="18"/>
              </w:rPr>
              <w:lastRenderedPageBreak/>
              <w:t>01</w:t>
            </w:r>
          </w:p>
        </w:tc>
      </w:tr>
      <w:tr w:rsidR="00F63A37" w:rsidRPr="00E67035" w14:paraId="08D059E7" w14:textId="77777777" w:rsidTr="00774515">
        <w:trPr>
          <w:trHeight w:val="250"/>
          <w:jc w:val="center"/>
        </w:trPr>
        <w:tc>
          <w:tcPr>
            <w:tcW w:w="535" w:type="dxa"/>
            <w:shd w:val="clear" w:color="auto" w:fill="FFFFFF"/>
            <w:tcMar>
              <w:top w:w="0" w:type="dxa"/>
              <w:left w:w="30" w:type="dxa"/>
              <w:bottom w:w="0" w:type="dxa"/>
              <w:right w:w="30" w:type="dxa"/>
            </w:tcMar>
            <w:vAlign w:val="center"/>
          </w:tcPr>
          <w:p w14:paraId="6E9BA8FA" w14:textId="41BAA264" w:rsidR="00F63A37" w:rsidRPr="00E67035" w:rsidRDefault="00F63A37" w:rsidP="006964ED">
            <w:pPr>
              <w:jc w:val="center"/>
              <w:rPr>
                <w:rFonts w:cs="Arial"/>
                <w:sz w:val="18"/>
                <w:szCs w:val="18"/>
              </w:rPr>
            </w:pPr>
            <w:r w:rsidRPr="00E67035">
              <w:rPr>
                <w:rFonts w:cs="Arial"/>
                <w:sz w:val="18"/>
                <w:szCs w:val="18"/>
              </w:rPr>
              <w:lastRenderedPageBreak/>
              <w:t>3</w:t>
            </w:r>
            <w:r w:rsidR="00D730D2" w:rsidRPr="00E67035">
              <w:rPr>
                <w:rFonts w:cs="Arial"/>
                <w:sz w:val="18"/>
                <w:szCs w:val="18"/>
              </w:rPr>
              <w:t>2</w:t>
            </w:r>
          </w:p>
        </w:tc>
        <w:tc>
          <w:tcPr>
            <w:tcW w:w="7962" w:type="dxa"/>
            <w:shd w:val="clear" w:color="auto" w:fill="FFFFFF"/>
            <w:tcMar>
              <w:top w:w="0" w:type="dxa"/>
              <w:left w:w="30" w:type="dxa"/>
              <w:bottom w:w="0" w:type="dxa"/>
              <w:right w:w="30" w:type="dxa"/>
            </w:tcMar>
          </w:tcPr>
          <w:p w14:paraId="4C005B91" w14:textId="77777777" w:rsidR="00F63A37" w:rsidRPr="00E67035" w:rsidRDefault="00F63A37" w:rsidP="00641D0A">
            <w:pPr>
              <w:jc w:val="both"/>
              <w:rPr>
                <w:sz w:val="18"/>
                <w:szCs w:val="18"/>
              </w:rPr>
            </w:pPr>
            <w:r w:rsidRPr="00E67035">
              <w:rPr>
                <w:sz w:val="18"/>
                <w:szCs w:val="18"/>
              </w:rPr>
              <w:t>APARELHO AR CONDICIONADO TIPO SPLIT HI WALL INVERTER - 18.000 BTUS. "Características gerais: aparelho de ar condicionado tipo Split inverter;</w:t>
            </w:r>
            <w:proofErr w:type="gramStart"/>
            <w:r w:rsidRPr="00E67035">
              <w:rPr>
                <w:sz w:val="18"/>
                <w:szCs w:val="18"/>
              </w:rPr>
              <w:t xml:space="preserve">  </w:t>
            </w:r>
            <w:proofErr w:type="gramEnd"/>
            <w:r w:rsidRPr="00E67035">
              <w:rPr>
                <w:sz w:val="18"/>
                <w:szCs w:val="18"/>
              </w:rPr>
              <w:t xml:space="preserve">ciclo frio; composto obrigatoriamente de condensador e evaporador tipo </w:t>
            </w:r>
            <w:proofErr w:type="spellStart"/>
            <w:r w:rsidRPr="00E67035">
              <w:rPr>
                <w:sz w:val="18"/>
                <w:szCs w:val="18"/>
              </w:rPr>
              <w:t>Hi</w:t>
            </w:r>
            <w:proofErr w:type="spellEnd"/>
            <w:r w:rsidRPr="00E67035">
              <w:rPr>
                <w:sz w:val="18"/>
                <w:szCs w:val="18"/>
              </w:rPr>
              <w:t xml:space="preserve">-Wall; função reinício automático; capacidade de refrigeração de 18.000 </w:t>
            </w:r>
            <w:proofErr w:type="spellStart"/>
            <w:r w:rsidRPr="00E67035">
              <w:rPr>
                <w:sz w:val="18"/>
                <w:szCs w:val="18"/>
              </w:rPr>
              <w:t>Btus</w:t>
            </w:r>
            <w:proofErr w:type="spellEnd"/>
            <w:r w:rsidRPr="00E67035">
              <w:rPr>
                <w:sz w:val="18"/>
                <w:szCs w:val="18"/>
              </w:rPr>
              <w:t xml:space="preserve">, admitida variação de ± 5%; com controle remoto sem fio, pilhas ou baterias inclusas; condensador vertical ou horizontal; compressor rotativo 220 V(monofásico), 60HZ; com a melhor classificação energética disponível de acordo com a tabela em vigência do INMETRO; uso obrigatório de gás </w:t>
            </w:r>
          </w:p>
          <w:p w14:paraId="64AE640C" w14:textId="44C5B8A5" w:rsidR="00F63A37" w:rsidRPr="00E67035" w:rsidRDefault="00F63A37" w:rsidP="00F80E50">
            <w:pPr>
              <w:jc w:val="both"/>
              <w:rPr>
                <w:rFonts w:cs="Arial"/>
                <w:sz w:val="18"/>
                <w:szCs w:val="18"/>
              </w:rPr>
            </w:pPr>
            <w:proofErr w:type="gramStart"/>
            <w:r w:rsidRPr="00E67035">
              <w:rPr>
                <w:sz w:val="18"/>
                <w:szCs w:val="18"/>
              </w:rPr>
              <w:t>ecológico</w:t>
            </w:r>
            <w:proofErr w:type="gramEnd"/>
            <w:r w:rsidRPr="00E67035">
              <w:rPr>
                <w:sz w:val="18"/>
                <w:szCs w:val="18"/>
              </w:rPr>
              <w:t xml:space="preserve"> no qual não emitem CFCs (clorofluorcarbonos); monofásico; garantia de no mínimo 12 meses a partir do recebimento do produto similar a marca Lg."</w:t>
            </w:r>
          </w:p>
        </w:tc>
        <w:tc>
          <w:tcPr>
            <w:tcW w:w="634" w:type="dxa"/>
            <w:shd w:val="clear" w:color="auto" w:fill="FFFFFF"/>
            <w:tcMar>
              <w:top w:w="0" w:type="dxa"/>
              <w:left w:w="30" w:type="dxa"/>
              <w:bottom w:w="0" w:type="dxa"/>
              <w:right w:w="30" w:type="dxa"/>
            </w:tcMar>
            <w:vAlign w:val="center"/>
          </w:tcPr>
          <w:p w14:paraId="11411507" w14:textId="70496C27" w:rsidR="00F63A37" w:rsidRPr="00E67035" w:rsidRDefault="00F63A37" w:rsidP="006964ED">
            <w:pPr>
              <w:jc w:val="center"/>
              <w:rPr>
                <w:rFonts w:cs="Arial"/>
                <w:sz w:val="18"/>
                <w:szCs w:val="18"/>
              </w:rPr>
            </w:pPr>
            <w:r w:rsidRPr="00E67035">
              <w:rPr>
                <w:sz w:val="18"/>
                <w:szCs w:val="18"/>
              </w:rPr>
              <w:t>01</w:t>
            </w:r>
          </w:p>
        </w:tc>
      </w:tr>
      <w:tr w:rsidR="00F63A37" w:rsidRPr="00E67035" w14:paraId="55A7821F" w14:textId="77777777" w:rsidTr="00774515">
        <w:trPr>
          <w:trHeight w:val="250"/>
          <w:jc w:val="center"/>
        </w:trPr>
        <w:tc>
          <w:tcPr>
            <w:tcW w:w="535" w:type="dxa"/>
            <w:shd w:val="clear" w:color="auto" w:fill="FFFFFF"/>
            <w:tcMar>
              <w:top w:w="0" w:type="dxa"/>
              <w:left w:w="30" w:type="dxa"/>
              <w:bottom w:w="0" w:type="dxa"/>
              <w:right w:w="30" w:type="dxa"/>
            </w:tcMar>
            <w:vAlign w:val="center"/>
          </w:tcPr>
          <w:p w14:paraId="4EEC9ABA" w14:textId="5853BC16" w:rsidR="00F63A37" w:rsidRPr="00E67035" w:rsidRDefault="00F63A37" w:rsidP="006964ED">
            <w:pPr>
              <w:jc w:val="center"/>
              <w:rPr>
                <w:rFonts w:cs="Arial"/>
                <w:sz w:val="18"/>
                <w:szCs w:val="18"/>
              </w:rPr>
            </w:pPr>
            <w:r w:rsidRPr="00E67035">
              <w:rPr>
                <w:rFonts w:cs="Arial"/>
                <w:sz w:val="18"/>
                <w:szCs w:val="18"/>
              </w:rPr>
              <w:t>3</w:t>
            </w:r>
            <w:r w:rsidR="00D730D2" w:rsidRPr="00E67035">
              <w:rPr>
                <w:rFonts w:cs="Arial"/>
                <w:sz w:val="18"/>
                <w:szCs w:val="18"/>
              </w:rPr>
              <w:t>3</w:t>
            </w:r>
          </w:p>
        </w:tc>
        <w:tc>
          <w:tcPr>
            <w:tcW w:w="7962" w:type="dxa"/>
            <w:shd w:val="clear" w:color="auto" w:fill="FFFFFF"/>
            <w:tcMar>
              <w:top w:w="0" w:type="dxa"/>
              <w:left w:w="30" w:type="dxa"/>
              <w:bottom w:w="0" w:type="dxa"/>
              <w:right w:w="30" w:type="dxa"/>
            </w:tcMar>
          </w:tcPr>
          <w:p w14:paraId="4BC708AE" w14:textId="77777777" w:rsidR="00F63A37" w:rsidRPr="00E67035" w:rsidRDefault="00F63A37" w:rsidP="00641D0A">
            <w:pPr>
              <w:jc w:val="both"/>
              <w:rPr>
                <w:sz w:val="18"/>
                <w:szCs w:val="18"/>
              </w:rPr>
            </w:pPr>
            <w:r w:rsidRPr="00E67035">
              <w:rPr>
                <w:sz w:val="18"/>
                <w:szCs w:val="18"/>
              </w:rPr>
              <w:t xml:space="preserve">APARELHO AR CONDICIONADO TIPO SPLIT CASSETE - 48.000 BTUS. "Características gerais: aparelho de ar condicionado tipo Split; ciclo frio; composto obrigatoriamente de condensador e evaporador tipo cassete; função reinício automático; capacidade de refrigeração de 48.000 </w:t>
            </w:r>
            <w:proofErr w:type="spellStart"/>
            <w:r w:rsidRPr="00E67035">
              <w:rPr>
                <w:sz w:val="18"/>
                <w:szCs w:val="18"/>
              </w:rPr>
              <w:t>Btus</w:t>
            </w:r>
            <w:proofErr w:type="spellEnd"/>
            <w:r w:rsidRPr="00E67035">
              <w:rPr>
                <w:sz w:val="18"/>
                <w:szCs w:val="18"/>
              </w:rPr>
              <w:t xml:space="preserve">, admitida variação de ± 5%; controle remoto sem fio incluso; condensadora vertical ou horizontal; compressor scroll 380 V (trifásico); 60HZ; com a melhor classificação energética disponível de acordo com a tabela em vigência do INMETRO; garantia de no mínimo 12 meses a partir do recebimento </w:t>
            </w:r>
            <w:proofErr w:type="gramStart"/>
            <w:r w:rsidRPr="00E67035">
              <w:rPr>
                <w:sz w:val="18"/>
                <w:szCs w:val="18"/>
              </w:rPr>
              <w:t>do</w:t>
            </w:r>
            <w:proofErr w:type="gramEnd"/>
            <w:r w:rsidRPr="00E67035">
              <w:rPr>
                <w:sz w:val="18"/>
                <w:szCs w:val="18"/>
              </w:rPr>
              <w:t xml:space="preserve"> </w:t>
            </w:r>
          </w:p>
          <w:p w14:paraId="65F89E85" w14:textId="2DA4E66F" w:rsidR="00F63A37" w:rsidRPr="00E67035" w:rsidRDefault="00F63A37" w:rsidP="00F80E50">
            <w:pPr>
              <w:jc w:val="both"/>
              <w:rPr>
                <w:rFonts w:cs="Arial"/>
                <w:sz w:val="18"/>
                <w:szCs w:val="18"/>
              </w:rPr>
            </w:pPr>
            <w:proofErr w:type="gramStart"/>
            <w:r w:rsidRPr="00E67035">
              <w:rPr>
                <w:sz w:val="18"/>
                <w:szCs w:val="18"/>
              </w:rPr>
              <w:t>produto</w:t>
            </w:r>
            <w:proofErr w:type="gramEnd"/>
            <w:r w:rsidRPr="00E67035">
              <w:rPr>
                <w:sz w:val="18"/>
                <w:szCs w:val="18"/>
              </w:rPr>
              <w:t xml:space="preserve">. </w:t>
            </w:r>
            <w:proofErr w:type="gramStart"/>
            <w:r w:rsidRPr="00E67035">
              <w:rPr>
                <w:sz w:val="18"/>
                <w:szCs w:val="18"/>
              </w:rPr>
              <w:t>CATMAT:</w:t>
            </w:r>
            <w:proofErr w:type="gramEnd"/>
            <w:r w:rsidRPr="00E67035">
              <w:rPr>
                <w:sz w:val="18"/>
                <w:szCs w:val="18"/>
              </w:rPr>
              <w:t>150112."</w:t>
            </w:r>
          </w:p>
        </w:tc>
        <w:tc>
          <w:tcPr>
            <w:tcW w:w="634" w:type="dxa"/>
            <w:shd w:val="clear" w:color="auto" w:fill="FFFFFF"/>
            <w:tcMar>
              <w:top w:w="0" w:type="dxa"/>
              <w:left w:w="30" w:type="dxa"/>
              <w:bottom w:w="0" w:type="dxa"/>
              <w:right w:w="30" w:type="dxa"/>
            </w:tcMar>
            <w:vAlign w:val="center"/>
          </w:tcPr>
          <w:p w14:paraId="0DE64310" w14:textId="2A290764" w:rsidR="00F63A37" w:rsidRPr="00E67035" w:rsidRDefault="00F63A37" w:rsidP="006964ED">
            <w:pPr>
              <w:jc w:val="center"/>
              <w:rPr>
                <w:rFonts w:cs="Arial"/>
                <w:sz w:val="18"/>
                <w:szCs w:val="18"/>
              </w:rPr>
            </w:pPr>
            <w:r w:rsidRPr="00E67035">
              <w:rPr>
                <w:sz w:val="18"/>
                <w:szCs w:val="18"/>
              </w:rPr>
              <w:t>04</w:t>
            </w:r>
          </w:p>
        </w:tc>
      </w:tr>
      <w:tr w:rsidR="00F63A37" w:rsidRPr="00E67035" w14:paraId="5A7E9D94" w14:textId="77777777" w:rsidTr="00774515">
        <w:trPr>
          <w:trHeight w:val="250"/>
          <w:jc w:val="center"/>
        </w:trPr>
        <w:tc>
          <w:tcPr>
            <w:tcW w:w="535" w:type="dxa"/>
            <w:shd w:val="clear" w:color="auto" w:fill="FFFFFF"/>
            <w:tcMar>
              <w:top w:w="0" w:type="dxa"/>
              <w:left w:w="30" w:type="dxa"/>
              <w:bottom w:w="0" w:type="dxa"/>
              <w:right w:w="30" w:type="dxa"/>
            </w:tcMar>
            <w:vAlign w:val="center"/>
          </w:tcPr>
          <w:p w14:paraId="33FCFB15" w14:textId="46C1F6A7" w:rsidR="00F63A37" w:rsidRPr="00E67035" w:rsidRDefault="00F63A37" w:rsidP="006964ED">
            <w:pPr>
              <w:jc w:val="center"/>
              <w:rPr>
                <w:rFonts w:cs="Arial"/>
                <w:sz w:val="18"/>
                <w:szCs w:val="18"/>
              </w:rPr>
            </w:pPr>
            <w:r w:rsidRPr="00E67035">
              <w:rPr>
                <w:rFonts w:cs="Arial"/>
                <w:sz w:val="18"/>
                <w:szCs w:val="18"/>
              </w:rPr>
              <w:t>3</w:t>
            </w:r>
            <w:r w:rsidR="00D730D2" w:rsidRPr="00E67035">
              <w:rPr>
                <w:rFonts w:cs="Arial"/>
                <w:sz w:val="18"/>
                <w:szCs w:val="18"/>
              </w:rPr>
              <w:t>4</w:t>
            </w:r>
          </w:p>
        </w:tc>
        <w:tc>
          <w:tcPr>
            <w:tcW w:w="7962" w:type="dxa"/>
            <w:shd w:val="clear" w:color="auto" w:fill="FFFFFF"/>
            <w:tcMar>
              <w:top w:w="0" w:type="dxa"/>
              <w:left w:w="30" w:type="dxa"/>
              <w:bottom w:w="0" w:type="dxa"/>
              <w:right w:w="30" w:type="dxa"/>
            </w:tcMar>
          </w:tcPr>
          <w:p w14:paraId="030D63B8" w14:textId="77777777" w:rsidR="00F63A37" w:rsidRPr="00E67035" w:rsidRDefault="00F63A37" w:rsidP="00641D0A">
            <w:pPr>
              <w:jc w:val="both"/>
              <w:rPr>
                <w:sz w:val="18"/>
                <w:szCs w:val="18"/>
              </w:rPr>
            </w:pPr>
            <w:r w:rsidRPr="00E67035">
              <w:rPr>
                <w:sz w:val="18"/>
                <w:szCs w:val="18"/>
              </w:rPr>
              <w:t xml:space="preserve">APARELHO AR CONDICIONADO TIPO CASSETE 36.000 BTUS - ALTA EFICIÊNCIA ENERGÉTICA. "Condicionadores de ar, tipo </w:t>
            </w:r>
            <w:proofErr w:type="spellStart"/>
            <w:r w:rsidRPr="00E67035">
              <w:rPr>
                <w:sz w:val="18"/>
                <w:szCs w:val="18"/>
              </w:rPr>
              <w:t>split</w:t>
            </w:r>
            <w:proofErr w:type="spellEnd"/>
            <w:r w:rsidRPr="00E67035">
              <w:rPr>
                <w:sz w:val="18"/>
                <w:szCs w:val="18"/>
              </w:rPr>
              <w:t xml:space="preserve"> system cassete, com capacidade de 36.000 BTUS. Voltagem </w:t>
            </w:r>
            <w:proofErr w:type="gramStart"/>
            <w:r w:rsidRPr="00E67035">
              <w:rPr>
                <w:sz w:val="18"/>
                <w:szCs w:val="18"/>
              </w:rPr>
              <w:t>220V</w:t>
            </w:r>
            <w:proofErr w:type="gramEnd"/>
            <w:r w:rsidRPr="00E67035">
              <w:rPr>
                <w:sz w:val="18"/>
                <w:szCs w:val="18"/>
              </w:rPr>
              <w:t xml:space="preserve"> ou 380V, com controle remoto. Classificação de eficiência </w:t>
            </w:r>
          </w:p>
          <w:p w14:paraId="33B73BE6" w14:textId="77777777" w:rsidR="00F63A37" w:rsidRPr="00E67035" w:rsidRDefault="00F63A37" w:rsidP="00641D0A">
            <w:pPr>
              <w:jc w:val="both"/>
              <w:rPr>
                <w:sz w:val="18"/>
                <w:szCs w:val="18"/>
              </w:rPr>
            </w:pPr>
            <w:proofErr w:type="gramStart"/>
            <w:r w:rsidRPr="00E67035">
              <w:rPr>
                <w:sz w:val="18"/>
                <w:szCs w:val="18"/>
              </w:rPr>
              <w:t>energética</w:t>
            </w:r>
            <w:proofErr w:type="gramEnd"/>
            <w:r w:rsidRPr="00E67035">
              <w:rPr>
                <w:sz w:val="18"/>
                <w:szCs w:val="18"/>
              </w:rPr>
              <w:t xml:space="preserve"> ""C"" ou superior, segundo INMETRO. Função ECO, que reduz o </w:t>
            </w:r>
            <w:proofErr w:type="gramStart"/>
            <w:r w:rsidRPr="00E67035">
              <w:rPr>
                <w:sz w:val="18"/>
                <w:szCs w:val="18"/>
              </w:rPr>
              <w:t>consumo</w:t>
            </w:r>
            <w:proofErr w:type="gramEnd"/>
            <w:r w:rsidRPr="00E67035">
              <w:rPr>
                <w:sz w:val="18"/>
                <w:szCs w:val="18"/>
              </w:rPr>
              <w:t xml:space="preserve"> </w:t>
            </w:r>
          </w:p>
          <w:p w14:paraId="0B3934FE" w14:textId="1781A6EC" w:rsidR="00F63A37" w:rsidRPr="00E67035" w:rsidRDefault="00F63A37" w:rsidP="00F80E50">
            <w:pPr>
              <w:jc w:val="both"/>
              <w:rPr>
                <w:rFonts w:cs="Arial"/>
                <w:sz w:val="18"/>
                <w:szCs w:val="18"/>
              </w:rPr>
            </w:pPr>
            <w:proofErr w:type="gramStart"/>
            <w:r w:rsidRPr="00E67035">
              <w:rPr>
                <w:sz w:val="18"/>
                <w:szCs w:val="18"/>
              </w:rPr>
              <w:t>de</w:t>
            </w:r>
            <w:proofErr w:type="gramEnd"/>
            <w:r w:rsidRPr="00E67035">
              <w:rPr>
                <w:sz w:val="18"/>
                <w:szCs w:val="18"/>
              </w:rPr>
              <w:t xml:space="preserve"> energia elétrica. Reinício automático de funcionamento em caso de queda de energia. Display de temperatura digital. Similar à marca </w:t>
            </w:r>
            <w:proofErr w:type="spellStart"/>
            <w:r w:rsidRPr="00E67035">
              <w:rPr>
                <w:sz w:val="18"/>
                <w:szCs w:val="18"/>
              </w:rPr>
              <w:t>Eletrolux</w:t>
            </w:r>
            <w:proofErr w:type="spellEnd"/>
            <w:r w:rsidRPr="00E67035">
              <w:rPr>
                <w:sz w:val="18"/>
                <w:szCs w:val="18"/>
              </w:rPr>
              <w:t xml:space="preserve">, modelo KI36F, ou superior. </w:t>
            </w:r>
            <w:proofErr w:type="gramStart"/>
            <w:r w:rsidRPr="00E67035">
              <w:rPr>
                <w:sz w:val="18"/>
                <w:szCs w:val="18"/>
              </w:rPr>
              <w:t>Garantia mínima do fabricante de 03 anos, com assistência técnica no estado do Rio Grande do Norte."</w:t>
            </w:r>
            <w:proofErr w:type="gramEnd"/>
          </w:p>
        </w:tc>
        <w:tc>
          <w:tcPr>
            <w:tcW w:w="634" w:type="dxa"/>
            <w:shd w:val="clear" w:color="auto" w:fill="FFFFFF"/>
            <w:tcMar>
              <w:top w:w="0" w:type="dxa"/>
              <w:left w:w="30" w:type="dxa"/>
              <w:bottom w:w="0" w:type="dxa"/>
              <w:right w:w="30" w:type="dxa"/>
            </w:tcMar>
            <w:vAlign w:val="center"/>
          </w:tcPr>
          <w:p w14:paraId="2CB29804" w14:textId="63ED7756" w:rsidR="00F63A37" w:rsidRPr="00E67035" w:rsidRDefault="00F63A37" w:rsidP="006964ED">
            <w:pPr>
              <w:jc w:val="center"/>
              <w:rPr>
                <w:rFonts w:cs="Arial"/>
                <w:sz w:val="18"/>
                <w:szCs w:val="18"/>
              </w:rPr>
            </w:pPr>
            <w:r w:rsidRPr="00E67035">
              <w:rPr>
                <w:sz w:val="18"/>
                <w:szCs w:val="18"/>
              </w:rPr>
              <w:t>03</w:t>
            </w:r>
          </w:p>
        </w:tc>
      </w:tr>
      <w:tr w:rsidR="00F63A37" w:rsidRPr="00E67035" w14:paraId="5D7BC2A1" w14:textId="77777777" w:rsidTr="00774515">
        <w:trPr>
          <w:trHeight w:val="250"/>
          <w:jc w:val="center"/>
        </w:trPr>
        <w:tc>
          <w:tcPr>
            <w:tcW w:w="535" w:type="dxa"/>
            <w:shd w:val="clear" w:color="auto" w:fill="FFFFFF"/>
            <w:tcMar>
              <w:top w:w="0" w:type="dxa"/>
              <w:left w:w="30" w:type="dxa"/>
              <w:bottom w:w="0" w:type="dxa"/>
              <w:right w:w="30" w:type="dxa"/>
            </w:tcMar>
            <w:vAlign w:val="center"/>
          </w:tcPr>
          <w:p w14:paraId="528F5F67" w14:textId="6152DB2C" w:rsidR="00F63A37" w:rsidRPr="00E67035" w:rsidRDefault="00F63A37" w:rsidP="006964ED">
            <w:pPr>
              <w:jc w:val="center"/>
              <w:rPr>
                <w:rFonts w:cs="Arial"/>
                <w:sz w:val="18"/>
                <w:szCs w:val="18"/>
              </w:rPr>
            </w:pPr>
            <w:r w:rsidRPr="00E67035">
              <w:rPr>
                <w:rFonts w:cs="Arial"/>
                <w:sz w:val="18"/>
                <w:szCs w:val="18"/>
              </w:rPr>
              <w:t>3</w:t>
            </w:r>
            <w:r w:rsidR="00D730D2" w:rsidRPr="00E67035">
              <w:rPr>
                <w:rFonts w:cs="Arial"/>
                <w:sz w:val="18"/>
                <w:szCs w:val="18"/>
              </w:rPr>
              <w:t>5</w:t>
            </w:r>
          </w:p>
        </w:tc>
        <w:tc>
          <w:tcPr>
            <w:tcW w:w="7962" w:type="dxa"/>
            <w:shd w:val="clear" w:color="auto" w:fill="FFFFFF"/>
            <w:tcMar>
              <w:top w:w="0" w:type="dxa"/>
              <w:left w:w="30" w:type="dxa"/>
              <w:bottom w:w="0" w:type="dxa"/>
              <w:right w:w="30" w:type="dxa"/>
            </w:tcMar>
          </w:tcPr>
          <w:p w14:paraId="280802A6" w14:textId="77777777" w:rsidR="00F63A37" w:rsidRPr="00E67035" w:rsidRDefault="00F63A37" w:rsidP="00641D0A">
            <w:pPr>
              <w:jc w:val="both"/>
              <w:rPr>
                <w:sz w:val="18"/>
                <w:szCs w:val="18"/>
              </w:rPr>
            </w:pPr>
            <w:r w:rsidRPr="00E67035">
              <w:rPr>
                <w:sz w:val="18"/>
                <w:szCs w:val="18"/>
              </w:rPr>
              <w:t xml:space="preserve">APARELHO AR CONDICIONADO TIPO SPLIT HI WALL INVERTER - 12.000 BTUS. "Características gerais: aparelho de ar condicionado tipo Split inverter; ciclo frio; composto obrigatoriamente de condensador e evaporador tipo </w:t>
            </w:r>
            <w:proofErr w:type="spellStart"/>
            <w:r w:rsidRPr="00E67035">
              <w:rPr>
                <w:sz w:val="18"/>
                <w:szCs w:val="18"/>
              </w:rPr>
              <w:t>Hi</w:t>
            </w:r>
            <w:proofErr w:type="spellEnd"/>
            <w:r w:rsidRPr="00E67035">
              <w:rPr>
                <w:sz w:val="18"/>
                <w:szCs w:val="18"/>
              </w:rPr>
              <w:t xml:space="preserve">-Wall; função reinício automático; capacidade de refrigeração de 12.000 </w:t>
            </w:r>
            <w:proofErr w:type="spellStart"/>
            <w:r w:rsidRPr="00E67035">
              <w:rPr>
                <w:sz w:val="18"/>
                <w:szCs w:val="18"/>
              </w:rPr>
              <w:t>Btus</w:t>
            </w:r>
            <w:proofErr w:type="spellEnd"/>
            <w:r w:rsidRPr="00E67035">
              <w:rPr>
                <w:sz w:val="18"/>
                <w:szCs w:val="18"/>
              </w:rPr>
              <w:t xml:space="preserve">, admitida variação de ± 5%; controle remoto sem fio incluso; condensadora vertical ou horizontal; compressor rotativo 220 V(monofásico), 60HZ; com a melhor classificação energética disponível de acordo com a tabela em vigência do INMETRO; uso obrigatório de gás ecológico no qual não emitem CFCs (clorofluorcarbonos); monofásico; garantia de no mínimo 12 </w:t>
            </w:r>
            <w:proofErr w:type="gramStart"/>
            <w:r w:rsidRPr="00E67035">
              <w:rPr>
                <w:sz w:val="18"/>
                <w:szCs w:val="18"/>
              </w:rPr>
              <w:t>meses</w:t>
            </w:r>
            <w:proofErr w:type="gramEnd"/>
            <w:r w:rsidRPr="00E67035">
              <w:rPr>
                <w:sz w:val="18"/>
                <w:szCs w:val="18"/>
              </w:rPr>
              <w:t xml:space="preserve"> </w:t>
            </w:r>
          </w:p>
          <w:p w14:paraId="614BC98F" w14:textId="565A5D11" w:rsidR="00F63A37" w:rsidRPr="00E67035" w:rsidRDefault="00F63A37" w:rsidP="00F80E50">
            <w:pPr>
              <w:jc w:val="both"/>
              <w:rPr>
                <w:rFonts w:cs="Arial"/>
                <w:sz w:val="18"/>
                <w:szCs w:val="18"/>
              </w:rPr>
            </w:pPr>
            <w:proofErr w:type="gramStart"/>
            <w:r w:rsidRPr="00E67035">
              <w:rPr>
                <w:sz w:val="18"/>
                <w:szCs w:val="18"/>
              </w:rPr>
              <w:t>a</w:t>
            </w:r>
            <w:proofErr w:type="gramEnd"/>
            <w:r w:rsidRPr="00E67035">
              <w:rPr>
                <w:sz w:val="18"/>
                <w:szCs w:val="18"/>
              </w:rPr>
              <w:t xml:space="preserve"> partir do recebimento do produto; similar a marca </w:t>
            </w:r>
            <w:proofErr w:type="spellStart"/>
            <w:r w:rsidRPr="00E67035">
              <w:rPr>
                <w:sz w:val="18"/>
                <w:szCs w:val="18"/>
              </w:rPr>
              <w:t>Midea</w:t>
            </w:r>
            <w:proofErr w:type="spellEnd"/>
            <w:r w:rsidRPr="00E67035">
              <w:rPr>
                <w:sz w:val="18"/>
                <w:szCs w:val="18"/>
              </w:rPr>
              <w:t xml:space="preserve">. </w:t>
            </w:r>
            <w:proofErr w:type="gramStart"/>
            <w:r w:rsidRPr="00E67035">
              <w:rPr>
                <w:sz w:val="18"/>
                <w:szCs w:val="18"/>
              </w:rPr>
              <w:t>CATMAT: 150112."</w:t>
            </w:r>
            <w:proofErr w:type="gramEnd"/>
          </w:p>
        </w:tc>
        <w:tc>
          <w:tcPr>
            <w:tcW w:w="634" w:type="dxa"/>
            <w:shd w:val="clear" w:color="auto" w:fill="FFFFFF"/>
            <w:tcMar>
              <w:top w:w="0" w:type="dxa"/>
              <w:left w:w="30" w:type="dxa"/>
              <w:bottom w:w="0" w:type="dxa"/>
              <w:right w:w="30" w:type="dxa"/>
            </w:tcMar>
            <w:vAlign w:val="center"/>
          </w:tcPr>
          <w:p w14:paraId="3380564E" w14:textId="63B128F2" w:rsidR="00F63A37" w:rsidRPr="00E67035" w:rsidRDefault="00F63A37" w:rsidP="006964ED">
            <w:pPr>
              <w:jc w:val="center"/>
              <w:rPr>
                <w:rFonts w:cs="Arial"/>
                <w:sz w:val="18"/>
                <w:szCs w:val="18"/>
              </w:rPr>
            </w:pPr>
            <w:r w:rsidRPr="00E67035">
              <w:rPr>
                <w:sz w:val="18"/>
                <w:szCs w:val="18"/>
              </w:rPr>
              <w:t>04</w:t>
            </w:r>
          </w:p>
        </w:tc>
      </w:tr>
      <w:tr w:rsidR="00F63A37" w:rsidRPr="00E67035" w14:paraId="5E351FA8" w14:textId="77777777" w:rsidTr="00774515">
        <w:trPr>
          <w:trHeight w:val="250"/>
          <w:jc w:val="center"/>
        </w:trPr>
        <w:tc>
          <w:tcPr>
            <w:tcW w:w="535" w:type="dxa"/>
            <w:shd w:val="clear" w:color="auto" w:fill="FFFFFF"/>
            <w:tcMar>
              <w:top w:w="0" w:type="dxa"/>
              <w:left w:w="30" w:type="dxa"/>
              <w:bottom w:w="0" w:type="dxa"/>
              <w:right w:w="30" w:type="dxa"/>
            </w:tcMar>
            <w:vAlign w:val="center"/>
          </w:tcPr>
          <w:p w14:paraId="29917514" w14:textId="53B5F729" w:rsidR="00F63A37" w:rsidRPr="00E67035" w:rsidRDefault="00F63A37" w:rsidP="006964ED">
            <w:pPr>
              <w:jc w:val="center"/>
              <w:rPr>
                <w:rFonts w:cs="Arial"/>
                <w:sz w:val="18"/>
                <w:szCs w:val="18"/>
              </w:rPr>
            </w:pPr>
            <w:r w:rsidRPr="00E67035">
              <w:rPr>
                <w:rFonts w:cs="Arial"/>
                <w:sz w:val="18"/>
                <w:szCs w:val="18"/>
              </w:rPr>
              <w:t>3</w:t>
            </w:r>
            <w:r w:rsidR="00D730D2" w:rsidRPr="00E67035">
              <w:rPr>
                <w:rFonts w:cs="Arial"/>
                <w:sz w:val="18"/>
                <w:szCs w:val="18"/>
              </w:rPr>
              <w:t>6</w:t>
            </w:r>
          </w:p>
        </w:tc>
        <w:tc>
          <w:tcPr>
            <w:tcW w:w="7962" w:type="dxa"/>
            <w:shd w:val="clear" w:color="auto" w:fill="FFFFFF"/>
            <w:tcMar>
              <w:top w:w="0" w:type="dxa"/>
              <w:left w:w="30" w:type="dxa"/>
              <w:bottom w:w="0" w:type="dxa"/>
              <w:right w:w="30" w:type="dxa"/>
            </w:tcMar>
          </w:tcPr>
          <w:p w14:paraId="4C45455A" w14:textId="1E7CA89A" w:rsidR="00F63A37" w:rsidRPr="00E67035" w:rsidRDefault="00F63A37" w:rsidP="00F80E50">
            <w:pPr>
              <w:jc w:val="both"/>
              <w:rPr>
                <w:rFonts w:cs="Arial"/>
                <w:sz w:val="18"/>
                <w:szCs w:val="18"/>
              </w:rPr>
            </w:pPr>
            <w:r w:rsidRPr="00E67035">
              <w:rPr>
                <w:sz w:val="18"/>
                <w:szCs w:val="18"/>
              </w:rPr>
              <w:t xml:space="preserve">APARELHO AR CONDICIONADO TIPO SPLIT HI WALL INVERTER - 9.000 BTUS. "Características gerais: aparelho de ar condicionado tipo Split inverter; ciclo frio; composto obrigatoriamente de condensador e evaporador tipo </w:t>
            </w:r>
            <w:proofErr w:type="spellStart"/>
            <w:r w:rsidRPr="00E67035">
              <w:rPr>
                <w:sz w:val="18"/>
                <w:szCs w:val="18"/>
              </w:rPr>
              <w:t>Hi</w:t>
            </w:r>
            <w:proofErr w:type="spellEnd"/>
            <w:r w:rsidRPr="00E67035">
              <w:rPr>
                <w:sz w:val="18"/>
                <w:szCs w:val="18"/>
              </w:rPr>
              <w:t xml:space="preserve">-Wall; função reinício automático; capacidade de refrigeração de 9.000 </w:t>
            </w:r>
            <w:proofErr w:type="spellStart"/>
            <w:r w:rsidRPr="00E67035">
              <w:rPr>
                <w:sz w:val="18"/>
                <w:szCs w:val="18"/>
              </w:rPr>
              <w:t>Btus</w:t>
            </w:r>
            <w:proofErr w:type="spellEnd"/>
            <w:r w:rsidRPr="00E67035">
              <w:rPr>
                <w:sz w:val="18"/>
                <w:szCs w:val="18"/>
              </w:rPr>
              <w:t xml:space="preserve">, admitida variação de 5%; controle remoto sem fio incluso; condensadora vertical ou horizontal; compressor rotativo 220 V(monofásico), 60HZ; com a melhor classificação energética disponível de acordo com a tabela em vigência do INMETRO; uso obrigatório de gás ecológico no qual não emitem CFCs (clorofluorcarbonos); monofásico; garantia de no mínimo 12 meses a partir do recebimento; incluso suportes metálicos para fixar o evaporador e o condensador; similar </w:t>
            </w:r>
            <w:proofErr w:type="gramStart"/>
            <w:r w:rsidRPr="00E67035">
              <w:rPr>
                <w:sz w:val="18"/>
                <w:szCs w:val="18"/>
              </w:rPr>
              <w:t>a</w:t>
            </w:r>
            <w:proofErr w:type="gramEnd"/>
            <w:r w:rsidRPr="00E67035">
              <w:rPr>
                <w:sz w:val="18"/>
                <w:szCs w:val="18"/>
              </w:rPr>
              <w:t xml:space="preserve"> marca Samsung. CATMAT: 150112."</w:t>
            </w:r>
          </w:p>
        </w:tc>
        <w:tc>
          <w:tcPr>
            <w:tcW w:w="634" w:type="dxa"/>
            <w:shd w:val="clear" w:color="auto" w:fill="FFFFFF"/>
            <w:tcMar>
              <w:top w:w="0" w:type="dxa"/>
              <w:left w:w="30" w:type="dxa"/>
              <w:bottom w:w="0" w:type="dxa"/>
              <w:right w:w="30" w:type="dxa"/>
            </w:tcMar>
            <w:vAlign w:val="center"/>
          </w:tcPr>
          <w:p w14:paraId="18826A4F" w14:textId="2F5CE9DF" w:rsidR="00F63A37" w:rsidRPr="00E67035" w:rsidRDefault="00F63A37" w:rsidP="006964ED">
            <w:pPr>
              <w:jc w:val="center"/>
              <w:rPr>
                <w:rFonts w:cs="Arial"/>
                <w:sz w:val="18"/>
                <w:szCs w:val="18"/>
              </w:rPr>
            </w:pPr>
            <w:r w:rsidRPr="00E67035">
              <w:rPr>
                <w:sz w:val="18"/>
                <w:szCs w:val="18"/>
              </w:rPr>
              <w:t>01</w:t>
            </w:r>
          </w:p>
        </w:tc>
      </w:tr>
      <w:tr w:rsidR="00F63A37" w:rsidRPr="00E67035" w14:paraId="7A7D6FD8" w14:textId="77777777" w:rsidTr="00774515">
        <w:trPr>
          <w:trHeight w:val="250"/>
          <w:jc w:val="center"/>
        </w:trPr>
        <w:tc>
          <w:tcPr>
            <w:tcW w:w="535" w:type="dxa"/>
            <w:shd w:val="clear" w:color="auto" w:fill="FFFFFF"/>
            <w:tcMar>
              <w:top w:w="0" w:type="dxa"/>
              <w:left w:w="30" w:type="dxa"/>
              <w:bottom w:w="0" w:type="dxa"/>
              <w:right w:w="30" w:type="dxa"/>
            </w:tcMar>
            <w:vAlign w:val="center"/>
          </w:tcPr>
          <w:p w14:paraId="7104165F" w14:textId="1FE89159" w:rsidR="00F63A37" w:rsidRPr="00E67035" w:rsidRDefault="00F63A37" w:rsidP="006964ED">
            <w:pPr>
              <w:jc w:val="center"/>
              <w:rPr>
                <w:rFonts w:cs="Arial"/>
                <w:sz w:val="18"/>
                <w:szCs w:val="18"/>
              </w:rPr>
            </w:pPr>
            <w:r w:rsidRPr="00E67035">
              <w:rPr>
                <w:rFonts w:cs="Arial"/>
                <w:sz w:val="18"/>
                <w:szCs w:val="18"/>
              </w:rPr>
              <w:t>3</w:t>
            </w:r>
            <w:r w:rsidR="00D730D2" w:rsidRPr="00E67035">
              <w:rPr>
                <w:rFonts w:cs="Arial"/>
                <w:sz w:val="18"/>
                <w:szCs w:val="18"/>
              </w:rPr>
              <w:t>7</w:t>
            </w:r>
          </w:p>
        </w:tc>
        <w:tc>
          <w:tcPr>
            <w:tcW w:w="7962" w:type="dxa"/>
            <w:shd w:val="clear" w:color="auto" w:fill="FFFFFF"/>
            <w:tcMar>
              <w:top w:w="0" w:type="dxa"/>
              <w:left w:w="30" w:type="dxa"/>
              <w:bottom w:w="0" w:type="dxa"/>
              <w:right w:w="30" w:type="dxa"/>
            </w:tcMar>
          </w:tcPr>
          <w:p w14:paraId="44DB3A57" w14:textId="1A84E642" w:rsidR="00F63A37" w:rsidRPr="00E67035" w:rsidRDefault="00F63A37" w:rsidP="00F80E50">
            <w:pPr>
              <w:jc w:val="both"/>
              <w:rPr>
                <w:rFonts w:cs="Arial"/>
                <w:sz w:val="18"/>
                <w:szCs w:val="18"/>
              </w:rPr>
            </w:pPr>
            <w:r w:rsidRPr="00E67035">
              <w:rPr>
                <w:sz w:val="18"/>
                <w:szCs w:val="18"/>
              </w:rPr>
              <w:t xml:space="preserve">APARELHO AR CONDICIONADO TIPO SPLIT HI WALL INVERTER - 9000 BTUS. "Características Gerais: Aparelho de Ar Condicionado Split </w:t>
            </w:r>
            <w:proofErr w:type="spellStart"/>
            <w:r w:rsidRPr="00E67035">
              <w:rPr>
                <w:sz w:val="18"/>
                <w:szCs w:val="18"/>
              </w:rPr>
              <w:t>Hi</w:t>
            </w:r>
            <w:proofErr w:type="spellEnd"/>
            <w:r w:rsidRPr="00E67035">
              <w:rPr>
                <w:sz w:val="18"/>
                <w:szCs w:val="18"/>
              </w:rPr>
              <w:t xml:space="preserve"> Wall Inverter de 9.000 BTU, ciclo frio, com serpentina fabricada em cobre, com classificação energética tipo “A”, tensão de alimentação </w:t>
            </w:r>
            <w:proofErr w:type="gramStart"/>
            <w:r w:rsidRPr="00E67035">
              <w:rPr>
                <w:sz w:val="18"/>
                <w:szCs w:val="18"/>
              </w:rPr>
              <w:t>220V</w:t>
            </w:r>
            <w:proofErr w:type="gramEnd"/>
            <w:r w:rsidRPr="00E67035">
              <w:rPr>
                <w:sz w:val="18"/>
                <w:szCs w:val="18"/>
              </w:rPr>
              <w:t xml:space="preserve"> e frequência de 60Hz. Acompanhada de controle remoto e uso de fluido refrigerante ecológico R410-a. Com 1 ano de garantia pelo fornecedor contra defeitos de fabricação. Similar ao modelo US-Q092WSG3 da marca LG. CATMAT: 35130."</w:t>
            </w:r>
          </w:p>
        </w:tc>
        <w:tc>
          <w:tcPr>
            <w:tcW w:w="634" w:type="dxa"/>
            <w:shd w:val="clear" w:color="auto" w:fill="FFFFFF"/>
            <w:tcMar>
              <w:top w:w="0" w:type="dxa"/>
              <w:left w:w="30" w:type="dxa"/>
              <w:bottom w:w="0" w:type="dxa"/>
              <w:right w:w="30" w:type="dxa"/>
            </w:tcMar>
            <w:vAlign w:val="center"/>
          </w:tcPr>
          <w:p w14:paraId="2959F0F3" w14:textId="77822812" w:rsidR="00F63A37" w:rsidRPr="00E67035" w:rsidRDefault="00F63A37" w:rsidP="006964ED">
            <w:pPr>
              <w:jc w:val="center"/>
              <w:rPr>
                <w:rFonts w:cs="Arial"/>
                <w:sz w:val="18"/>
                <w:szCs w:val="18"/>
              </w:rPr>
            </w:pPr>
            <w:r w:rsidRPr="00E67035">
              <w:rPr>
                <w:sz w:val="18"/>
                <w:szCs w:val="18"/>
              </w:rPr>
              <w:t>03</w:t>
            </w:r>
          </w:p>
        </w:tc>
      </w:tr>
      <w:tr w:rsidR="00A26F3C" w:rsidRPr="00E67035" w14:paraId="38C4C385" w14:textId="77777777" w:rsidTr="00774515">
        <w:trPr>
          <w:trHeight w:val="250"/>
          <w:jc w:val="center"/>
        </w:trPr>
        <w:tc>
          <w:tcPr>
            <w:tcW w:w="535" w:type="dxa"/>
            <w:shd w:val="clear" w:color="auto" w:fill="FFFFFF"/>
            <w:tcMar>
              <w:top w:w="0" w:type="dxa"/>
              <w:left w:w="30" w:type="dxa"/>
              <w:bottom w:w="0" w:type="dxa"/>
              <w:right w:w="30" w:type="dxa"/>
            </w:tcMar>
            <w:vAlign w:val="center"/>
          </w:tcPr>
          <w:p w14:paraId="7665FFB5" w14:textId="6F8D8E5E" w:rsidR="00A26F3C" w:rsidRPr="00E67035" w:rsidRDefault="00A26F3C" w:rsidP="006964ED">
            <w:pPr>
              <w:jc w:val="center"/>
              <w:rPr>
                <w:rFonts w:cs="Arial"/>
                <w:sz w:val="18"/>
                <w:szCs w:val="18"/>
              </w:rPr>
            </w:pPr>
            <w:r w:rsidRPr="00E67035">
              <w:rPr>
                <w:rFonts w:cs="Arial"/>
                <w:sz w:val="18"/>
                <w:szCs w:val="18"/>
              </w:rPr>
              <w:t>38</w:t>
            </w:r>
          </w:p>
        </w:tc>
        <w:tc>
          <w:tcPr>
            <w:tcW w:w="7962" w:type="dxa"/>
            <w:shd w:val="clear" w:color="auto" w:fill="FFFFFF"/>
            <w:tcMar>
              <w:top w:w="0" w:type="dxa"/>
              <w:left w:w="30" w:type="dxa"/>
              <w:bottom w:w="0" w:type="dxa"/>
              <w:right w:w="30" w:type="dxa"/>
            </w:tcMar>
          </w:tcPr>
          <w:p w14:paraId="420FB432" w14:textId="0F493A91" w:rsidR="00A26F3C" w:rsidRPr="00E67035" w:rsidRDefault="00A26F3C" w:rsidP="00F80E50">
            <w:pPr>
              <w:jc w:val="both"/>
              <w:rPr>
                <w:sz w:val="18"/>
                <w:szCs w:val="18"/>
              </w:rPr>
            </w:pPr>
            <w:r w:rsidRPr="00E67035">
              <w:rPr>
                <w:sz w:val="18"/>
                <w:szCs w:val="18"/>
              </w:rPr>
              <w:t xml:space="preserve">APARELHO AR CONDICIONADO TIPO SPLIT CASSETE - 48.000 BTUS. Características gerais: Aparelho de Ar Condicionado Split Cassete de 48.000 BTU, ciclo frio, com serpentina fabricada em cobre, condensadora modelo vertical, com a melhor classificação energética disponível no mercado, tensão de alimentação </w:t>
            </w:r>
            <w:proofErr w:type="gramStart"/>
            <w:r w:rsidRPr="00E67035">
              <w:rPr>
                <w:sz w:val="18"/>
                <w:szCs w:val="18"/>
              </w:rPr>
              <w:t>220V</w:t>
            </w:r>
            <w:proofErr w:type="gramEnd"/>
            <w:r w:rsidRPr="00E67035">
              <w:rPr>
                <w:sz w:val="18"/>
                <w:szCs w:val="18"/>
              </w:rPr>
              <w:t xml:space="preserve"> e frequência de 60Hz. Acompanhada de controle remoto e uso de fluido refrigerante ecológico R410-a. Com </w:t>
            </w:r>
            <w:proofErr w:type="gramStart"/>
            <w:r w:rsidRPr="00E67035">
              <w:rPr>
                <w:sz w:val="18"/>
                <w:szCs w:val="18"/>
              </w:rPr>
              <w:t>1</w:t>
            </w:r>
            <w:proofErr w:type="gramEnd"/>
            <w:r w:rsidRPr="00E67035">
              <w:rPr>
                <w:sz w:val="18"/>
                <w:szCs w:val="18"/>
              </w:rPr>
              <w:t xml:space="preserve"> ano de garantia pelo fornecedor contra defeitos de fabricação; Similar ao modelo 40KWCD48C5 da marca Carrier. CATMAT: 35130.</w:t>
            </w:r>
          </w:p>
        </w:tc>
        <w:tc>
          <w:tcPr>
            <w:tcW w:w="634" w:type="dxa"/>
            <w:shd w:val="clear" w:color="auto" w:fill="FFFFFF"/>
            <w:tcMar>
              <w:top w:w="0" w:type="dxa"/>
              <w:left w:w="30" w:type="dxa"/>
              <w:bottom w:w="0" w:type="dxa"/>
              <w:right w:w="30" w:type="dxa"/>
            </w:tcMar>
            <w:vAlign w:val="center"/>
          </w:tcPr>
          <w:p w14:paraId="6F80BC4D" w14:textId="07587477" w:rsidR="00A26F3C" w:rsidRPr="00E67035" w:rsidRDefault="00A26F3C" w:rsidP="006964ED">
            <w:pPr>
              <w:jc w:val="center"/>
              <w:rPr>
                <w:sz w:val="18"/>
                <w:szCs w:val="18"/>
              </w:rPr>
            </w:pPr>
            <w:r w:rsidRPr="00E67035">
              <w:rPr>
                <w:sz w:val="18"/>
                <w:szCs w:val="18"/>
              </w:rPr>
              <w:t>02</w:t>
            </w:r>
          </w:p>
        </w:tc>
      </w:tr>
    </w:tbl>
    <w:p w14:paraId="5AB9ECF7" w14:textId="77777777" w:rsidR="0063683A" w:rsidRPr="00BC2FEB" w:rsidRDefault="0063683A" w:rsidP="0063683A">
      <w:pPr>
        <w:rPr>
          <w:rFonts w:cs="Arial"/>
          <w:szCs w:val="20"/>
        </w:rPr>
      </w:pPr>
    </w:p>
    <w:p w14:paraId="7DA4A5B5" w14:textId="77777777" w:rsidR="0063683A" w:rsidRDefault="0063683A" w:rsidP="0063683A">
      <w:pPr>
        <w:widowControl w:val="0"/>
        <w:suppressAutoHyphens/>
        <w:spacing w:before="120" w:beforeAutospacing="1" w:after="120" w:afterAutospacing="1"/>
        <w:contextualSpacing/>
        <w:jc w:val="center"/>
        <w:rPr>
          <w:rFonts w:cs="Arial"/>
          <w:b/>
          <w:szCs w:val="20"/>
        </w:rPr>
      </w:pPr>
    </w:p>
    <w:p w14:paraId="7E52EE11" w14:textId="77777777" w:rsidR="00274846" w:rsidRDefault="00274846" w:rsidP="0063683A">
      <w:pPr>
        <w:widowControl w:val="0"/>
        <w:suppressAutoHyphens/>
        <w:spacing w:before="120" w:beforeAutospacing="1" w:after="120" w:afterAutospacing="1"/>
        <w:contextualSpacing/>
        <w:jc w:val="center"/>
        <w:rPr>
          <w:rFonts w:cs="Arial"/>
          <w:b/>
          <w:szCs w:val="20"/>
        </w:rPr>
      </w:pPr>
    </w:p>
    <w:p w14:paraId="4E83FB2F" w14:textId="77777777" w:rsidR="00274846" w:rsidRDefault="00274846" w:rsidP="0063683A">
      <w:pPr>
        <w:widowControl w:val="0"/>
        <w:suppressAutoHyphens/>
        <w:spacing w:before="120" w:beforeAutospacing="1" w:after="120" w:afterAutospacing="1"/>
        <w:contextualSpacing/>
        <w:jc w:val="center"/>
        <w:rPr>
          <w:rFonts w:cs="Arial"/>
          <w:b/>
          <w:szCs w:val="20"/>
        </w:rPr>
      </w:pPr>
    </w:p>
    <w:p w14:paraId="38482167" w14:textId="77777777" w:rsidR="00274846" w:rsidRDefault="00274846" w:rsidP="0063683A">
      <w:pPr>
        <w:widowControl w:val="0"/>
        <w:suppressAutoHyphens/>
        <w:spacing w:before="120" w:beforeAutospacing="1" w:after="120" w:afterAutospacing="1"/>
        <w:contextualSpacing/>
        <w:jc w:val="center"/>
        <w:rPr>
          <w:rFonts w:cs="Arial"/>
          <w:b/>
          <w:szCs w:val="20"/>
        </w:rPr>
      </w:pPr>
    </w:p>
    <w:p w14:paraId="42363267" w14:textId="77777777" w:rsidR="00274846" w:rsidRDefault="00274846" w:rsidP="0063683A">
      <w:pPr>
        <w:widowControl w:val="0"/>
        <w:suppressAutoHyphens/>
        <w:spacing w:before="120" w:beforeAutospacing="1" w:after="120" w:afterAutospacing="1"/>
        <w:contextualSpacing/>
        <w:jc w:val="center"/>
        <w:rPr>
          <w:rFonts w:cs="Arial"/>
          <w:b/>
          <w:szCs w:val="20"/>
        </w:rPr>
      </w:pPr>
    </w:p>
    <w:p w14:paraId="343865EC" w14:textId="77777777" w:rsidR="00274846" w:rsidRDefault="00274846" w:rsidP="0063683A">
      <w:pPr>
        <w:widowControl w:val="0"/>
        <w:suppressAutoHyphens/>
        <w:spacing w:before="120" w:beforeAutospacing="1" w:after="120" w:afterAutospacing="1"/>
        <w:contextualSpacing/>
        <w:jc w:val="center"/>
        <w:rPr>
          <w:rFonts w:cs="Arial"/>
          <w:b/>
          <w:szCs w:val="20"/>
        </w:rPr>
      </w:pPr>
    </w:p>
    <w:p w14:paraId="72AAD3AA" w14:textId="77777777" w:rsidR="00274846" w:rsidRDefault="00274846" w:rsidP="0063683A">
      <w:pPr>
        <w:widowControl w:val="0"/>
        <w:suppressAutoHyphens/>
        <w:spacing w:before="120" w:beforeAutospacing="1" w:after="120" w:afterAutospacing="1"/>
        <w:contextualSpacing/>
        <w:jc w:val="center"/>
        <w:rPr>
          <w:rFonts w:cs="Arial"/>
          <w:b/>
          <w:szCs w:val="20"/>
        </w:rPr>
      </w:pPr>
    </w:p>
    <w:p w14:paraId="1E872529" w14:textId="77777777" w:rsidR="00274846" w:rsidRDefault="00274846" w:rsidP="0063683A">
      <w:pPr>
        <w:widowControl w:val="0"/>
        <w:suppressAutoHyphens/>
        <w:spacing w:before="120" w:beforeAutospacing="1" w:after="120" w:afterAutospacing="1"/>
        <w:contextualSpacing/>
        <w:jc w:val="center"/>
        <w:rPr>
          <w:rFonts w:cs="Arial"/>
          <w:b/>
          <w:szCs w:val="20"/>
        </w:rPr>
      </w:pPr>
    </w:p>
    <w:p w14:paraId="3BB4C157" w14:textId="06925C00" w:rsidR="0063683A" w:rsidRDefault="0063683A" w:rsidP="0063683A">
      <w:pPr>
        <w:widowControl w:val="0"/>
        <w:suppressAutoHyphens/>
        <w:spacing w:before="100" w:beforeAutospacing="1" w:after="100" w:afterAutospacing="1"/>
        <w:contextualSpacing/>
        <w:jc w:val="center"/>
        <w:rPr>
          <w:rFonts w:cs="Arial"/>
          <w:b/>
          <w:szCs w:val="20"/>
        </w:rPr>
      </w:pPr>
      <w:r>
        <w:rPr>
          <w:rFonts w:cs="Arial"/>
          <w:b/>
          <w:szCs w:val="20"/>
        </w:rPr>
        <w:lastRenderedPageBreak/>
        <w:t>ANEXO VII</w:t>
      </w:r>
    </w:p>
    <w:p w14:paraId="1EB0FACD" w14:textId="77777777" w:rsidR="0063683A" w:rsidRDefault="0063683A" w:rsidP="0063683A">
      <w:pPr>
        <w:widowControl w:val="0"/>
        <w:suppressAutoHyphens/>
        <w:spacing w:before="100" w:beforeAutospacing="1" w:after="100" w:afterAutospacing="1"/>
        <w:contextualSpacing/>
        <w:jc w:val="center"/>
        <w:rPr>
          <w:rFonts w:cs="Arial"/>
          <w:b/>
          <w:szCs w:val="20"/>
        </w:rPr>
      </w:pPr>
    </w:p>
    <w:p w14:paraId="37E01117" w14:textId="77777777" w:rsidR="0063683A" w:rsidRDefault="0063683A" w:rsidP="0063683A">
      <w:pPr>
        <w:widowControl w:val="0"/>
        <w:suppressAutoHyphens/>
        <w:spacing w:before="100" w:beforeAutospacing="1" w:after="100" w:afterAutospacing="1"/>
        <w:contextualSpacing/>
        <w:jc w:val="center"/>
        <w:rPr>
          <w:rFonts w:cs="Arial"/>
          <w:b/>
          <w:szCs w:val="20"/>
        </w:rPr>
      </w:pPr>
    </w:p>
    <w:p w14:paraId="3E368458" w14:textId="77777777" w:rsidR="0063683A" w:rsidRPr="00BC2FEB" w:rsidRDefault="0063683A" w:rsidP="0063683A">
      <w:pPr>
        <w:widowControl w:val="0"/>
        <w:suppressAutoHyphens/>
        <w:spacing w:before="120" w:beforeAutospacing="1" w:after="120" w:afterAutospacing="1"/>
        <w:contextualSpacing/>
        <w:jc w:val="center"/>
        <w:rPr>
          <w:rFonts w:cs="Arial"/>
          <w:b/>
          <w:szCs w:val="20"/>
        </w:rPr>
      </w:pPr>
      <w:r w:rsidRPr="00BC2FEB">
        <w:rPr>
          <w:rFonts w:cs="Arial"/>
          <w:b/>
          <w:szCs w:val="20"/>
        </w:rPr>
        <w:t>MODELO TERMO DE RECEBIMENTO E RESPONSABILIDADE DE EQUIPAMENTOS</w:t>
      </w:r>
    </w:p>
    <w:p w14:paraId="4C800347" w14:textId="77777777" w:rsidR="0063683A" w:rsidRPr="00BC2FEB" w:rsidRDefault="0063683A" w:rsidP="0063683A">
      <w:pPr>
        <w:widowControl w:val="0"/>
        <w:tabs>
          <w:tab w:val="left" w:pos="6735"/>
        </w:tabs>
        <w:suppressAutoHyphens/>
        <w:spacing w:before="120" w:beforeAutospacing="1" w:after="120" w:afterAutospacing="1"/>
        <w:contextualSpacing/>
        <w:jc w:val="both"/>
        <w:rPr>
          <w:rFonts w:cs="Arial"/>
          <w:szCs w:val="20"/>
        </w:rPr>
      </w:pPr>
      <w:r w:rsidRPr="00BC2FEB">
        <w:rPr>
          <w:rFonts w:cs="Arial"/>
          <w:szCs w:val="20"/>
        </w:rPr>
        <w:tab/>
      </w:r>
    </w:p>
    <w:p w14:paraId="660A966E" w14:textId="77777777" w:rsidR="0063683A" w:rsidRPr="00BC2FEB" w:rsidRDefault="0063683A" w:rsidP="0063683A">
      <w:pPr>
        <w:widowControl w:val="0"/>
        <w:tabs>
          <w:tab w:val="left" w:pos="6735"/>
        </w:tabs>
        <w:suppressAutoHyphens/>
        <w:spacing w:before="120" w:beforeAutospacing="1" w:after="120" w:afterAutospacing="1"/>
        <w:contextualSpacing/>
        <w:jc w:val="both"/>
        <w:rPr>
          <w:rFonts w:cs="Arial"/>
          <w:szCs w:val="20"/>
        </w:rPr>
      </w:pPr>
    </w:p>
    <w:p w14:paraId="3F39D96C" w14:textId="7AC0C486" w:rsidR="0063683A" w:rsidRPr="00BC2FEB" w:rsidRDefault="0063683A" w:rsidP="0063683A">
      <w:pPr>
        <w:widowControl w:val="0"/>
        <w:suppressAutoHyphens/>
        <w:spacing w:before="120" w:beforeAutospacing="1" w:after="120" w:afterAutospacing="1"/>
        <w:contextualSpacing/>
        <w:jc w:val="both"/>
        <w:rPr>
          <w:rFonts w:cs="Arial"/>
          <w:szCs w:val="20"/>
        </w:rPr>
      </w:pPr>
      <w:r w:rsidRPr="00BC2FEB">
        <w:rPr>
          <w:rFonts w:cs="Arial"/>
          <w:b/>
          <w:szCs w:val="20"/>
        </w:rPr>
        <w:tab/>
      </w:r>
      <w:r w:rsidRPr="00BC2FEB">
        <w:rPr>
          <w:rFonts w:cs="Arial"/>
          <w:szCs w:val="20"/>
        </w:rPr>
        <w:t xml:space="preserve">Declaro ter recebido da </w:t>
      </w:r>
      <w:proofErr w:type="spellStart"/>
      <w:r w:rsidRPr="00BC2FEB">
        <w:rPr>
          <w:rFonts w:cs="Arial"/>
          <w:szCs w:val="20"/>
        </w:rPr>
        <w:t>Pró-reitoria</w:t>
      </w:r>
      <w:proofErr w:type="spellEnd"/>
      <w:r w:rsidRPr="00BC2FEB">
        <w:rPr>
          <w:rFonts w:cs="Arial"/>
          <w:szCs w:val="20"/>
        </w:rPr>
        <w:t xml:space="preserve"> de Assuntos Estudantis – PROAE da Universidade Federal Rural do </w:t>
      </w:r>
      <w:proofErr w:type="spellStart"/>
      <w:r w:rsidRPr="00BC2FEB">
        <w:rPr>
          <w:rFonts w:cs="Arial"/>
          <w:szCs w:val="20"/>
        </w:rPr>
        <w:t>Semi-Árido</w:t>
      </w:r>
      <w:proofErr w:type="spellEnd"/>
      <w:r w:rsidRPr="00BC2FEB">
        <w:rPr>
          <w:rFonts w:cs="Arial"/>
          <w:szCs w:val="20"/>
        </w:rPr>
        <w:t xml:space="preserve"> – UFERSA, os Equipamentos e Móveis descritos no </w:t>
      </w:r>
      <w:r w:rsidRPr="005F517D">
        <w:rPr>
          <w:rFonts w:cs="Arial"/>
          <w:szCs w:val="20"/>
        </w:rPr>
        <w:t>Anexo VI do</w:t>
      </w:r>
      <w:r w:rsidRPr="00BC2FEB">
        <w:rPr>
          <w:rFonts w:cs="Arial"/>
          <w:szCs w:val="20"/>
        </w:rPr>
        <w:t xml:space="preserve"> Edital de Pregão Eletrônico nº XX/20</w:t>
      </w:r>
      <w:r>
        <w:rPr>
          <w:rFonts w:cs="Arial"/>
          <w:szCs w:val="20"/>
        </w:rPr>
        <w:t>20</w:t>
      </w:r>
      <w:r w:rsidRPr="00BC2FEB">
        <w:rPr>
          <w:rFonts w:cs="Arial"/>
          <w:szCs w:val="20"/>
        </w:rPr>
        <w:t>, conforme listagem anexa, responsabilizando-me pela guarda, conservação e manutenção dos mesmos durante o período de vigência do contrato, conforme disposto no Contrato nº XX/20</w:t>
      </w:r>
      <w:r>
        <w:rPr>
          <w:rFonts w:cs="Arial"/>
          <w:szCs w:val="20"/>
        </w:rPr>
        <w:t>20</w:t>
      </w:r>
      <w:r w:rsidRPr="00BC2FEB">
        <w:rPr>
          <w:rFonts w:cs="Arial"/>
          <w:szCs w:val="20"/>
        </w:rPr>
        <w:t xml:space="preserve">, bem como de devolvê-los no mesmo estado em que </w:t>
      </w:r>
      <w:proofErr w:type="gramStart"/>
      <w:r w:rsidRPr="00BC2FEB">
        <w:rPr>
          <w:rFonts w:cs="Arial"/>
          <w:szCs w:val="20"/>
        </w:rPr>
        <w:t>foram</w:t>
      </w:r>
      <w:proofErr w:type="gramEnd"/>
      <w:r w:rsidRPr="00BC2FEB">
        <w:rPr>
          <w:rFonts w:cs="Arial"/>
          <w:szCs w:val="20"/>
        </w:rPr>
        <w:t xml:space="preserve"> recebidos, ressalvando, entretanto, o desgaste pelo uso normal desses bens.</w:t>
      </w:r>
    </w:p>
    <w:p w14:paraId="2956C772" w14:textId="77777777" w:rsidR="0063683A" w:rsidRPr="00BC2FEB" w:rsidRDefault="0063683A" w:rsidP="0063683A">
      <w:pPr>
        <w:widowControl w:val="0"/>
        <w:suppressAutoHyphens/>
        <w:spacing w:before="120" w:beforeAutospacing="1" w:after="120" w:afterAutospacing="1"/>
        <w:contextualSpacing/>
        <w:jc w:val="both"/>
        <w:rPr>
          <w:rFonts w:cs="Arial"/>
          <w:szCs w:val="20"/>
        </w:rPr>
      </w:pPr>
    </w:p>
    <w:p w14:paraId="012E37A2" w14:textId="77777777" w:rsidR="0063683A" w:rsidRPr="00BC2FEB" w:rsidRDefault="0063683A" w:rsidP="0063683A">
      <w:pPr>
        <w:widowControl w:val="0"/>
        <w:suppressAutoHyphens/>
        <w:spacing w:before="120" w:beforeAutospacing="1" w:after="120" w:afterAutospacing="1"/>
        <w:contextualSpacing/>
        <w:jc w:val="both"/>
        <w:rPr>
          <w:rFonts w:cs="Arial"/>
          <w:szCs w:val="20"/>
        </w:rPr>
      </w:pPr>
    </w:p>
    <w:p w14:paraId="651905CF" w14:textId="18ACA973" w:rsidR="0063683A" w:rsidRPr="00BC2FEB" w:rsidRDefault="0063683A" w:rsidP="0063683A">
      <w:pPr>
        <w:widowControl w:val="0"/>
        <w:suppressAutoHyphens/>
        <w:spacing w:before="100" w:beforeAutospacing="1" w:after="100" w:afterAutospacing="1"/>
        <w:contextualSpacing/>
        <w:jc w:val="right"/>
        <w:rPr>
          <w:rFonts w:cs="Arial"/>
          <w:szCs w:val="20"/>
        </w:rPr>
      </w:pPr>
      <w:r>
        <w:rPr>
          <w:rFonts w:cs="Arial"/>
          <w:szCs w:val="20"/>
        </w:rPr>
        <w:t>___________</w:t>
      </w:r>
      <w:r w:rsidRPr="00BC2FEB">
        <w:rPr>
          <w:rFonts w:cs="Arial"/>
          <w:szCs w:val="20"/>
        </w:rPr>
        <w:t xml:space="preserve">, ____ de __________ </w:t>
      </w:r>
      <w:proofErr w:type="spellStart"/>
      <w:r w:rsidRPr="00BC2FEB">
        <w:rPr>
          <w:rFonts w:cs="Arial"/>
          <w:szCs w:val="20"/>
        </w:rPr>
        <w:t>de</w:t>
      </w:r>
      <w:proofErr w:type="spellEnd"/>
      <w:r w:rsidRPr="00BC2FEB">
        <w:rPr>
          <w:rFonts w:cs="Arial"/>
          <w:szCs w:val="20"/>
        </w:rPr>
        <w:t xml:space="preserve"> 20</w:t>
      </w:r>
      <w:r>
        <w:rPr>
          <w:rFonts w:cs="Arial"/>
          <w:szCs w:val="20"/>
        </w:rPr>
        <w:t>20</w:t>
      </w:r>
      <w:r w:rsidRPr="00BC2FEB">
        <w:rPr>
          <w:rFonts w:cs="Arial"/>
          <w:szCs w:val="20"/>
        </w:rPr>
        <w:t>.</w:t>
      </w:r>
    </w:p>
    <w:p w14:paraId="0C00CCBE" w14:textId="77777777" w:rsidR="0063683A" w:rsidRPr="00BC2FEB" w:rsidRDefault="0063683A" w:rsidP="0063683A">
      <w:pPr>
        <w:widowControl w:val="0"/>
        <w:suppressAutoHyphens/>
        <w:spacing w:before="120" w:beforeAutospacing="1" w:after="120" w:afterAutospacing="1"/>
        <w:contextualSpacing/>
        <w:jc w:val="center"/>
        <w:rPr>
          <w:rFonts w:cs="Arial"/>
          <w:szCs w:val="20"/>
        </w:rPr>
      </w:pPr>
    </w:p>
    <w:p w14:paraId="15BB3B3D" w14:textId="77777777" w:rsidR="0063683A" w:rsidRPr="00BC2FEB" w:rsidRDefault="0063683A" w:rsidP="0063683A">
      <w:pPr>
        <w:widowControl w:val="0"/>
        <w:suppressAutoHyphens/>
        <w:spacing w:before="120" w:beforeAutospacing="1" w:after="120" w:afterAutospacing="1"/>
        <w:contextualSpacing/>
        <w:jc w:val="center"/>
        <w:rPr>
          <w:rFonts w:cs="Arial"/>
          <w:szCs w:val="20"/>
        </w:rPr>
      </w:pPr>
    </w:p>
    <w:p w14:paraId="4ADC5F10" w14:textId="77777777" w:rsidR="0063683A" w:rsidRPr="00BC2FEB" w:rsidRDefault="0063683A" w:rsidP="0063683A">
      <w:pPr>
        <w:widowControl w:val="0"/>
        <w:suppressAutoHyphens/>
        <w:spacing w:before="120" w:beforeAutospacing="1" w:after="120" w:afterAutospacing="1"/>
        <w:contextualSpacing/>
        <w:jc w:val="center"/>
        <w:rPr>
          <w:rFonts w:cs="Arial"/>
          <w:szCs w:val="20"/>
        </w:rPr>
      </w:pPr>
    </w:p>
    <w:p w14:paraId="0337C2BB" w14:textId="77777777" w:rsidR="0063683A" w:rsidRPr="00BC2FEB" w:rsidRDefault="0063683A" w:rsidP="0063683A">
      <w:pPr>
        <w:widowControl w:val="0"/>
        <w:suppressAutoHyphens/>
        <w:spacing w:before="120" w:beforeAutospacing="1" w:after="120" w:afterAutospacing="1"/>
        <w:contextualSpacing/>
        <w:jc w:val="center"/>
        <w:rPr>
          <w:rFonts w:cs="Arial"/>
          <w:szCs w:val="20"/>
        </w:rPr>
      </w:pPr>
      <w:r w:rsidRPr="00BC2FEB">
        <w:rPr>
          <w:rFonts w:cs="Arial"/>
          <w:szCs w:val="20"/>
        </w:rPr>
        <w:t>__________________________________________</w:t>
      </w:r>
    </w:p>
    <w:p w14:paraId="0D363237" w14:textId="77777777" w:rsidR="0063683A" w:rsidRPr="00BC2FEB" w:rsidRDefault="0063683A" w:rsidP="0063683A">
      <w:pPr>
        <w:widowControl w:val="0"/>
        <w:suppressAutoHyphens/>
        <w:spacing w:before="120" w:beforeAutospacing="1" w:after="120" w:afterAutospacing="1"/>
        <w:contextualSpacing/>
        <w:jc w:val="center"/>
        <w:rPr>
          <w:rFonts w:cs="Arial"/>
          <w:b/>
          <w:iCs/>
          <w:szCs w:val="20"/>
        </w:rPr>
      </w:pPr>
      <w:r w:rsidRPr="00BC2FEB">
        <w:rPr>
          <w:rFonts w:cs="Arial"/>
          <w:b/>
          <w:iCs/>
          <w:szCs w:val="20"/>
        </w:rPr>
        <w:t>XXXXXXXXXXXXXXX</w:t>
      </w:r>
    </w:p>
    <w:p w14:paraId="733116E3" w14:textId="77777777" w:rsidR="0063683A" w:rsidRPr="00BC2FEB" w:rsidRDefault="0063683A" w:rsidP="0063683A">
      <w:pPr>
        <w:widowControl w:val="0"/>
        <w:suppressAutoHyphens/>
        <w:spacing w:before="120" w:beforeAutospacing="1" w:after="120" w:afterAutospacing="1"/>
        <w:contextualSpacing/>
        <w:jc w:val="center"/>
        <w:rPr>
          <w:rFonts w:cs="Arial"/>
          <w:iCs/>
          <w:szCs w:val="20"/>
        </w:rPr>
      </w:pPr>
      <w:r w:rsidRPr="00BC2FEB">
        <w:rPr>
          <w:rFonts w:cs="Arial"/>
          <w:iCs/>
          <w:szCs w:val="20"/>
        </w:rPr>
        <w:t>CARGO: XXXXX</w:t>
      </w:r>
    </w:p>
    <w:p w14:paraId="3D47E80F" w14:textId="77777777" w:rsidR="0063683A" w:rsidRDefault="0063683A" w:rsidP="0063683A">
      <w:pPr>
        <w:widowControl w:val="0"/>
        <w:suppressAutoHyphens/>
        <w:spacing w:before="120" w:beforeAutospacing="1" w:after="120" w:afterAutospacing="1"/>
        <w:contextualSpacing/>
        <w:jc w:val="center"/>
        <w:rPr>
          <w:rFonts w:cs="Arial"/>
          <w:iCs/>
          <w:szCs w:val="20"/>
        </w:rPr>
      </w:pPr>
      <w:r w:rsidRPr="00BC2FEB">
        <w:rPr>
          <w:rFonts w:cs="Arial"/>
          <w:iCs/>
          <w:szCs w:val="20"/>
        </w:rPr>
        <w:t>EMPRESA: XXXXXXXXXXXXX</w:t>
      </w:r>
    </w:p>
    <w:p w14:paraId="0A9E5DD8" w14:textId="77777777" w:rsidR="0063683A" w:rsidRDefault="0063683A" w:rsidP="0063683A">
      <w:pPr>
        <w:widowControl w:val="0"/>
        <w:suppressAutoHyphens/>
        <w:spacing w:before="120" w:beforeAutospacing="1" w:after="120" w:afterAutospacing="1"/>
        <w:contextualSpacing/>
        <w:jc w:val="center"/>
        <w:rPr>
          <w:rFonts w:cs="Arial"/>
          <w:iCs/>
          <w:szCs w:val="20"/>
        </w:rPr>
      </w:pPr>
    </w:p>
    <w:p w14:paraId="7882EB80" w14:textId="77777777" w:rsidR="0063683A" w:rsidRDefault="0063683A" w:rsidP="0063683A">
      <w:pPr>
        <w:widowControl w:val="0"/>
        <w:suppressAutoHyphens/>
        <w:spacing w:before="120" w:beforeAutospacing="1" w:after="120" w:afterAutospacing="1"/>
        <w:contextualSpacing/>
        <w:jc w:val="center"/>
        <w:rPr>
          <w:rFonts w:cs="Arial"/>
          <w:iCs/>
          <w:szCs w:val="20"/>
        </w:rPr>
      </w:pPr>
    </w:p>
    <w:p w14:paraId="51918B01" w14:textId="77777777" w:rsidR="0063683A" w:rsidRDefault="0063683A" w:rsidP="0063683A">
      <w:pPr>
        <w:widowControl w:val="0"/>
        <w:suppressAutoHyphens/>
        <w:spacing w:before="120" w:beforeAutospacing="1" w:after="120" w:afterAutospacing="1"/>
        <w:contextualSpacing/>
        <w:jc w:val="center"/>
        <w:rPr>
          <w:rFonts w:cs="Arial"/>
          <w:iCs/>
          <w:szCs w:val="20"/>
        </w:rPr>
      </w:pPr>
    </w:p>
    <w:p w14:paraId="578E88CB" w14:textId="77777777" w:rsidR="0063683A" w:rsidRDefault="0063683A" w:rsidP="0063683A">
      <w:pPr>
        <w:widowControl w:val="0"/>
        <w:suppressAutoHyphens/>
        <w:spacing w:before="120" w:beforeAutospacing="1" w:after="120" w:afterAutospacing="1"/>
        <w:contextualSpacing/>
        <w:jc w:val="center"/>
        <w:rPr>
          <w:rFonts w:cs="Arial"/>
          <w:iCs/>
          <w:szCs w:val="20"/>
        </w:rPr>
      </w:pPr>
    </w:p>
    <w:p w14:paraId="1222AF03" w14:textId="77777777" w:rsidR="0063683A" w:rsidRDefault="0063683A" w:rsidP="0063683A">
      <w:pPr>
        <w:widowControl w:val="0"/>
        <w:suppressAutoHyphens/>
        <w:spacing w:before="120" w:beforeAutospacing="1" w:after="120" w:afterAutospacing="1"/>
        <w:contextualSpacing/>
        <w:jc w:val="center"/>
        <w:rPr>
          <w:rFonts w:cs="Arial"/>
          <w:iCs/>
          <w:szCs w:val="20"/>
        </w:rPr>
      </w:pPr>
    </w:p>
    <w:p w14:paraId="57A0C2B5" w14:textId="77777777" w:rsidR="0063683A" w:rsidRPr="00BC2FEB" w:rsidRDefault="0063683A" w:rsidP="0063683A">
      <w:pPr>
        <w:widowControl w:val="0"/>
        <w:suppressAutoHyphens/>
        <w:spacing w:before="120" w:beforeAutospacing="1" w:after="120" w:afterAutospacing="1"/>
        <w:contextualSpacing/>
        <w:jc w:val="center"/>
        <w:rPr>
          <w:rFonts w:cs="Arial"/>
          <w:szCs w:val="20"/>
        </w:rPr>
      </w:pPr>
    </w:p>
    <w:p w14:paraId="4D5A7192" w14:textId="77777777" w:rsidR="0063683A" w:rsidRPr="00BC2FEB" w:rsidRDefault="0063683A" w:rsidP="0063683A">
      <w:pPr>
        <w:spacing w:after="120"/>
        <w:jc w:val="both"/>
        <w:rPr>
          <w:rFonts w:cs="Arial"/>
          <w:szCs w:val="20"/>
        </w:rPr>
      </w:pPr>
    </w:p>
    <w:p w14:paraId="21C3C362" w14:textId="77777777" w:rsidR="0063683A" w:rsidRPr="00BC2FEB" w:rsidRDefault="0063683A" w:rsidP="0063683A">
      <w:pPr>
        <w:rPr>
          <w:rFonts w:cs="Arial"/>
          <w:szCs w:val="20"/>
        </w:rPr>
      </w:pPr>
      <w:r w:rsidRPr="00BC2FEB">
        <w:rPr>
          <w:rFonts w:cs="Arial"/>
          <w:szCs w:val="20"/>
        </w:rPr>
        <w:br w:type="page"/>
      </w:r>
    </w:p>
    <w:p w14:paraId="29FC75D3" w14:textId="77777777" w:rsidR="0063683A" w:rsidRDefault="0063683A" w:rsidP="0063683A">
      <w:pPr>
        <w:widowControl w:val="0"/>
        <w:suppressAutoHyphens/>
        <w:spacing w:before="100" w:beforeAutospacing="1" w:after="100" w:afterAutospacing="1"/>
        <w:contextualSpacing/>
        <w:jc w:val="center"/>
        <w:rPr>
          <w:rFonts w:cs="Arial"/>
          <w:b/>
          <w:szCs w:val="20"/>
        </w:rPr>
        <w:sectPr w:rsidR="0063683A" w:rsidSect="00774515">
          <w:headerReference w:type="even" r:id="rId20"/>
          <w:headerReference w:type="default" r:id="rId21"/>
          <w:footerReference w:type="even" r:id="rId22"/>
          <w:footerReference w:type="default" r:id="rId23"/>
          <w:headerReference w:type="first" r:id="rId24"/>
          <w:footerReference w:type="first" r:id="rId25"/>
          <w:pgSz w:w="11906" w:h="16838" w:code="9"/>
          <w:pgMar w:top="426" w:right="1134" w:bottom="1418" w:left="1701" w:header="709" w:footer="709" w:gutter="0"/>
          <w:cols w:space="708"/>
          <w:docGrid w:linePitch="360"/>
        </w:sectPr>
      </w:pPr>
    </w:p>
    <w:p w14:paraId="72C9C740" w14:textId="53236BED" w:rsidR="009C6829" w:rsidRDefault="00734012" w:rsidP="005756AA">
      <w:pPr>
        <w:jc w:val="center"/>
        <w:rPr>
          <w:rFonts w:cs="Arial"/>
          <w:b/>
          <w:szCs w:val="20"/>
        </w:rPr>
      </w:pPr>
      <w:r>
        <w:rPr>
          <w:rFonts w:cs="Arial"/>
          <w:b/>
          <w:szCs w:val="20"/>
        </w:rPr>
        <w:lastRenderedPageBreak/>
        <w:t xml:space="preserve">ANEXO </w:t>
      </w:r>
      <w:r w:rsidR="007011CD">
        <w:rPr>
          <w:rFonts w:cs="Arial"/>
          <w:b/>
          <w:szCs w:val="20"/>
        </w:rPr>
        <w:t>VIII</w:t>
      </w:r>
    </w:p>
    <w:p w14:paraId="3B9170BD" w14:textId="77777777" w:rsidR="00734012" w:rsidRDefault="00734012" w:rsidP="005756AA">
      <w:pPr>
        <w:jc w:val="center"/>
        <w:rPr>
          <w:rFonts w:cs="Arial"/>
          <w:b/>
          <w:szCs w:val="20"/>
        </w:rPr>
      </w:pPr>
    </w:p>
    <w:p w14:paraId="0C72D3C7" w14:textId="77777777" w:rsidR="00734012" w:rsidRPr="00BC2FEB" w:rsidRDefault="00734012" w:rsidP="00734012">
      <w:pPr>
        <w:widowControl w:val="0"/>
        <w:suppressAutoHyphens/>
        <w:autoSpaceDE w:val="0"/>
        <w:spacing w:before="100" w:beforeAutospacing="1" w:after="100" w:afterAutospacing="1"/>
        <w:jc w:val="center"/>
        <w:rPr>
          <w:rFonts w:cs="Arial"/>
          <w:b/>
          <w:bCs/>
          <w:szCs w:val="20"/>
        </w:rPr>
      </w:pPr>
      <w:r w:rsidRPr="00BC2FEB">
        <w:rPr>
          <w:rFonts w:cs="Arial"/>
          <w:b/>
          <w:bCs/>
          <w:szCs w:val="20"/>
        </w:rPr>
        <w:t>MODELO DE DECLARAÇÃO DE VISTORIA TÉCNICA</w:t>
      </w:r>
    </w:p>
    <w:p w14:paraId="2C334413" w14:textId="77777777" w:rsidR="00734012" w:rsidRPr="00BC2FEB" w:rsidRDefault="00734012" w:rsidP="00734012">
      <w:pPr>
        <w:widowControl w:val="0"/>
        <w:tabs>
          <w:tab w:val="left" w:pos="540"/>
        </w:tabs>
        <w:suppressAutoHyphens/>
        <w:spacing w:before="100" w:beforeAutospacing="1" w:after="100" w:afterAutospacing="1"/>
        <w:jc w:val="both"/>
        <w:rPr>
          <w:rFonts w:cs="Arial"/>
          <w:szCs w:val="20"/>
        </w:rPr>
      </w:pPr>
    </w:p>
    <w:p w14:paraId="45C74B05" w14:textId="5DD78220" w:rsidR="00734012" w:rsidRPr="00BC2FEB" w:rsidRDefault="00734012" w:rsidP="00734012">
      <w:pPr>
        <w:widowControl w:val="0"/>
        <w:tabs>
          <w:tab w:val="left" w:pos="540"/>
        </w:tabs>
        <w:suppressAutoHyphens/>
        <w:spacing w:before="100" w:beforeAutospacing="1" w:after="100" w:afterAutospacing="1"/>
        <w:jc w:val="both"/>
        <w:rPr>
          <w:rFonts w:cs="Arial"/>
          <w:szCs w:val="20"/>
        </w:rPr>
      </w:pPr>
      <w:r w:rsidRPr="00BC2FEB">
        <w:rPr>
          <w:rFonts w:cs="Arial"/>
          <w:szCs w:val="20"/>
        </w:rPr>
        <w:t xml:space="preserve">Declaro para os fins expressos no Edital do Pregão Eletrônico nº </w:t>
      </w:r>
      <w:proofErr w:type="spellStart"/>
      <w:r w:rsidRPr="00BC2FEB">
        <w:rPr>
          <w:rFonts w:cs="Arial"/>
          <w:szCs w:val="20"/>
        </w:rPr>
        <w:t>xx</w:t>
      </w:r>
      <w:proofErr w:type="spellEnd"/>
      <w:r w:rsidRPr="00BC2FEB">
        <w:rPr>
          <w:rFonts w:cs="Arial"/>
          <w:szCs w:val="20"/>
        </w:rPr>
        <w:t>/20</w:t>
      </w:r>
      <w:r>
        <w:rPr>
          <w:rFonts w:cs="Arial"/>
          <w:szCs w:val="20"/>
        </w:rPr>
        <w:t>20</w:t>
      </w:r>
      <w:r w:rsidRPr="00BC2FEB">
        <w:rPr>
          <w:rFonts w:cs="Arial"/>
          <w:szCs w:val="20"/>
        </w:rPr>
        <w:t xml:space="preserve"> que a </w:t>
      </w:r>
      <w:proofErr w:type="gramStart"/>
      <w:r w:rsidRPr="00BC2FEB">
        <w:rPr>
          <w:rFonts w:cs="Arial"/>
          <w:szCs w:val="20"/>
        </w:rPr>
        <w:t>empresa ...</w:t>
      </w:r>
      <w:proofErr w:type="gramEnd"/>
      <w:r w:rsidRPr="00BC2FEB">
        <w:rPr>
          <w:rFonts w:cs="Arial"/>
          <w:szCs w:val="20"/>
        </w:rPr>
        <w:t xml:space="preserve">..............., inscrita no CNPJ nº ...................., por intermédio de seu representante legal o (a) </w:t>
      </w:r>
      <w:proofErr w:type="spellStart"/>
      <w:r w:rsidRPr="00BC2FEB">
        <w:rPr>
          <w:rFonts w:cs="Arial"/>
          <w:szCs w:val="20"/>
        </w:rPr>
        <w:t>Sr</w:t>
      </w:r>
      <w:proofErr w:type="spellEnd"/>
      <w:r w:rsidRPr="00BC2FEB">
        <w:rPr>
          <w:rFonts w:cs="Arial"/>
          <w:szCs w:val="20"/>
        </w:rPr>
        <w:t>(a) ....................................., portador(a) da Carteira de Identidade  nº ................................, e do CPF nº ..................................., realizou sob minha responsabilidade vistoria técnica no endereço abaixo assinalado no dia XX/XX/20</w:t>
      </w:r>
      <w:r>
        <w:rPr>
          <w:rFonts w:cs="Arial"/>
          <w:szCs w:val="20"/>
        </w:rPr>
        <w:t>20</w:t>
      </w:r>
      <w:r w:rsidRPr="00BC2FEB">
        <w:rPr>
          <w:rFonts w:cs="Arial"/>
          <w:szCs w:val="20"/>
        </w:rPr>
        <w:t xml:space="preserve"> estando por tanto habilidade a participar do referido processo licitatório. </w:t>
      </w:r>
    </w:p>
    <w:p w14:paraId="0995C88D" w14:textId="77777777" w:rsidR="00734012" w:rsidRPr="00BC2FEB" w:rsidRDefault="00734012" w:rsidP="00734012">
      <w:pPr>
        <w:widowControl w:val="0"/>
        <w:tabs>
          <w:tab w:val="left" w:pos="540"/>
        </w:tabs>
        <w:suppressAutoHyphens/>
        <w:spacing w:before="100" w:beforeAutospacing="1" w:after="100" w:afterAutospacing="1"/>
        <w:jc w:val="both"/>
        <w:rPr>
          <w:rFonts w:cs="Arial"/>
          <w:szCs w:val="20"/>
        </w:rPr>
      </w:pPr>
    </w:p>
    <w:p w14:paraId="523B7282" w14:textId="77777777" w:rsidR="00734012" w:rsidRPr="00BC2FEB" w:rsidRDefault="00734012" w:rsidP="00734012">
      <w:pPr>
        <w:widowControl w:val="0"/>
        <w:tabs>
          <w:tab w:val="left" w:pos="540"/>
        </w:tabs>
        <w:suppressAutoHyphens/>
        <w:spacing w:before="100" w:beforeAutospacing="1" w:after="100" w:afterAutospacing="1"/>
        <w:jc w:val="both"/>
        <w:rPr>
          <w:rFonts w:cs="Arial"/>
          <w:szCs w:val="20"/>
        </w:rPr>
      </w:pPr>
      <w:r w:rsidRPr="00BC2FEB">
        <w:rPr>
          <w:rFonts w:cs="Arial"/>
          <w:szCs w:val="20"/>
        </w:rPr>
        <w:t>A vistoria foi realizada no seguinte endereço:</w:t>
      </w:r>
    </w:p>
    <w:p w14:paraId="4DA4C249" w14:textId="77777777" w:rsidR="00734012" w:rsidRDefault="00734012" w:rsidP="00734012">
      <w:pPr>
        <w:spacing w:before="120" w:after="120" w:line="276" w:lineRule="auto"/>
        <w:ind w:hanging="142"/>
        <w:jc w:val="both"/>
        <w:rPr>
          <w:rFonts w:cs="Arial"/>
          <w:szCs w:val="20"/>
        </w:rPr>
      </w:pPr>
    </w:p>
    <w:p w14:paraId="44BE5B49" w14:textId="442E411E" w:rsidR="00734012" w:rsidRPr="001766DD" w:rsidRDefault="00734012" w:rsidP="00734012">
      <w:pPr>
        <w:spacing w:before="120" w:after="120" w:line="276" w:lineRule="auto"/>
        <w:ind w:hanging="142"/>
        <w:jc w:val="both"/>
        <w:rPr>
          <w:rFonts w:cs="Arial"/>
          <w:bCs/>
          <w:color w:val="000000"/>
          <w:szCs w:val="20"/>
        </w:rPr>
      </w:pPr>
      <w:r w:rsidRPr="00BC2FEB">
        <w:rPr>
          <w:rFonts w:cs="Arial"/>
          <w:szCs w:val="20"/>
        </w:rPr>
        <w:t xml:space="preserve"> </w:t>
      </w:r>
      <w:r>
        <w:rPr>
          <w:rFonts w:cs="Arial"/>
          <w:szCs w:val="20"/>
        </w:rPr>
        <w:t xml:space="preserve"> </w:t>
      </w:r>
      <w:proofErr w:type="gramStart"/>
      <w:r w:rsidRPr="00BC2FEB">
        <w:rPr>
          <w:rFonts w:cs="Arial"/>
          <w:szCs w:val="20"/>
        </w:rPr>
        <w:t>(</w:t>
      </w:r>
      <w:r>
        <w:rPr>
          <w:rFonts w:cs="Arial"/>
          <w:szCs w:val="20"/>
        </w:rPr>
        <w:t xml:space="preserve">  </w:t>
      </w:r>
      <w:r w:rsidRPr="00BC2FEB">
        <w:rPr>
          <w:rFonts w:cs="Arial"/>
          <w:szCs w:val="20"/>
        </w:rPr>
        <w:t xml:space="preserve"> </w:t>
      </w:r>
      <w:proofErr w:type="gramEnd"/>
      <w:r w:rsidRPr="00BC2FEB">
        <w:rPr>
          <w:rFonts w:cs="Arial"/>
          <w:szCs w:val="20"/>
        </w:rPr>
        <w:t>)</w:t>
      </w:r>
      <w:r>
        <w:rPr>
          <w:rFonts w:cs="Arial"/>
          <w:szCs w:val="20"/>
        </w:rPr>
        <w:t xml:space="preserve"> </w:t>
      </w:r>
      <w:r w:rsidRPr="00BC2FEB">
        <w:rPr>
          <w:rFonts w:cs="Arial"/>
          <w:bCs/>
          <w:color w:val="000000"/>
          <w:szCs w:val="20"/>
        </w:rPr>
        <w:t xml:space="preserve">Campus da UFERSA </w:t>
      </w:r>
      <w:r w:rsidR="00A12A78">
        <w:rPr>
          <w:rFonts w:cs="Arial"/>
          <w:bCs/>
          <w:color w:val="000000"/>
          <w:szCs w:val="20"/>
        </w:rPr>
        <w:t>Mossoró</w:t>
      </w:r>
      <w:r w:rsidRPr="00BC2FEB">
        <w:rPr>
          <w:rFonts w:cs="Arial"/>
          <w:bCs/>
          <w:color w:val="000000"/>
          <w:szCs w:val="20"/>
        </w:rPr>
        <w:t xml:space="preserve">/RN – </w:t>
      </w:r>
      <w:r w:rsidR="00607D5B">
        <w:rPr>
          <w:rFonts w:cs="Arial"/>
          <w:bCs/>
          <w:color w:val="000000"/>
          <w:szCs w:val="20"/>
        </w:rPr>
        <w:t>Av. Francisco Mota</w:t>
      </w:r>
      <w:r w:rsidRPr="00BC2FEB">
        <w:rPr>
          <w:rFonts w:cs="Arial"/>
          <w:bCs/>
          <w:color w:val="000000"/>
          <w:szCs w:val="20"/>
        </w:rPr>
        <w:t>, 5</w:t>
      </w:r>
      <w:r w:rsidR="00607D5B">
        <w:rPr>
          <w:rFonts w:cs="Arial"/>
          <w:bCs/>
          <w:color w:val="000000"/>
          <w:szCs w:val="20"/>
        </w:rPr>
        <w:t>72</w:t>
      </w:r>
      <w:r w:rsidRPr="00BC2FEB">
        <w:rPr>
          <w:rFonts w:cs="Arial"/>
          <w:bCs/>
          <w:color w:val="000000"/>
          <w:szCs w:val="20"/>
        </w:rPr>
        <w:t xml:space="preserve">, Bairro </w:t>
      </w:r>
      <w:r w:rsidR="00607D5B">
        <w:rPr>
          <w:rFonts w:cs="Arial"/>
          <w:bCs/>
          <w:color w:val="000000"/>
          <w:szCs w:val="20"/>
        </w:rPr>
        <w:t>Costa e Silva</w:t>
      </w:r>
      <w:r w:rsidRPr="00BC2FEB">
        <w:rPr>
          <w:rFonts w:cs="Arial"/>
          <w:bCs/>
          <w:color w:val="000000"/>
          <w:szCs w:val="20"/>
        </w:rPr>
        <w:t xml:space="preserve">, na cidade </w:t>
      </w:r>
      <w:r>
        <w:rPr>
          <w:rFonts w:cs="Arial"/>
          <w:bCs/>
          <w:color w:val="000000"/>
          <w:szCs w:val="20"/>
        </w:rPr>
        <w:t xml:space="preserve">de </w:t>
      </w:r>
      <w:r w:rsidR="00607D5B">
        <w:rPr>
          <w:rFonts w:cs="Arial"/>
          <w:bCs/>
          <w:color w:val="000000"/>
          <w:szCs w:val="20"/>
        </w:rPr>
        <w:t>Mossoró</w:t>
      </w:r>
      <w:r>
        <w:rPr>
          <w:rFonts w:cs="Arial"/>
          <w:bCs/>
          <w:color w:val="000000"/>
          <w:szCs w:val="20"/>
        </w:rPr>
        <w:t>/RN;</w:t>
      </w:r>
    </w:p>
    <w:p w14:paraId="647EB7A6" w14:textId="5700C0B8" w:rsidR="00734012" w:rsidRDefault="00734012" w:rsidP="00734012">
      <w:pPr>
        <w:widowControl w:val="0"/>
        <w:suppressAutoHyphens/>
        <w:spacing w:before="100" w:beforeAutospacing="1" w:after="100" w:afterAutospacing="1"/>
        <w:jc w:val="both"/>
        <w:rPr>
          <w:rFonts w:cs="Arial"/>
          <w:bCs/>
          <w:color w:val="000000"/>
          <w:szCs w:val="20"/>
        </w:rPr>
      </w:pPr>
      <w:proofErr w:type="gramStart"/>
      <w:r w:rsidRPr="00BC2FEB">
        <w:rPr>
          <w:rFonts w:cs="Arial"/>
          <w:szCs w:val="20"/>
        </w:rPr>
        <w:t xml:space="preserve">( </w:t>
      </w:r>
      <w:r>
        <w:rPr>
          <w:rFonts w:cs="Arial"/>
          <w:szCs w:val="20"/>
        </w:rPr>
        <w:t xml:space="preserve"> </w:t>
      </w:r>
      <w:r w:rsidRPr="00BC2FEB">
        <w:rPr>
          <w:rFonts w:cs="Arial"/>
          <w:szCs w:val="20"/>
        </w:rPr>
        <w:t xml:space="preserve"> </w:t>
      </w:r>
      <w:proofErr w:type="gramEnd"/>
      <w:r w:rsidRPr="00BC2FEB">
        <w:rPr>
          <w:rFonts w:cs="Arial"/>
          <w:szCs w:val="20"/>
        </w:rPr>
        <w:t>)</w:t>
      </w:r>
      <w:r>
        <w:rPr>
          <w:rFonts w:cs="Arial"/>
          <w:szCs w:val="20"/>
        </w:rPr>
        <w:t xml:space="preserve"> </w:t>
      </w:r>
      <w:r w:rsidRPr="001766DD">
        <w:rPr>
          <w:rFonts w:cs="Arial"/>
          <w:bCs/>
          <w:color w:val="000000"/>
          <w:szCs w:val="20"/>
        </w:rPr>
        <w:t>Campus da UFERSA Pau dos Ferros/RN – BR 226, Km 405, Bairro São Geraldo, na ci</w:t>
      </w:r>
      <w:r>
        <w:rPr>
          <w:rFonts w:cs="Arial"/>
          <w:bCs/>
          <w:color w:val="000000"/>
          <w:szCs w:val="20"/>
        </w:rPr>
        <w:t>dade de Pau dos Ferros; e</w:t>
      </w:r>
    </w:p>
    <w:p w14:paraId="6C584F71" w14:textId="77777777" w:rsidR="00734012" w:rsidRDefault="00734012" w:rsidP="00734012">
      <w:pPr>
        <w:widowControl w:val="0"/>
        <w:suppressAutoHyphens/>
        <w:spacing w:before="100" w:beforeAutospacing="1" w:after="100" w:afterAutospacing="1"/>
        <w:jc w:val="both"/>
        <w:rPr>
          <w:rFonts w:cs="Arial"/>
          <w:szCs w:val="20"/>
        </w:rPr>
      </w:pPr>
    </w:p>
    <w:p w14:paraId="12EC90B9" w14:textId="77777777" w:rsidR="00734012" w:rsidRPr="00BC2FEB" w:rsidRDefault="00734012" w:rsidP="00734012">
      <w:pPr>
        <w:widowControl w:val="0"/>
        <w:suppressAutoHyphens/>
        <w:spacing w:before="100" w:beforeAutospacing="1" w:after="100" w:afterAutospacing="1"/>
        <w:ind w:firstLine="284"/>
        <w:jc w:val="both"/>
        <w:rPr>
          <w:rFonts w:cs="Arial"/>
          <w:szCs w:val="20"/>
        </w:rPr>
      </w:pPr>
    </w:p>
    <w:p w14:paraId="1878C7A0" w14:textId="77777777" w:rsidR="00734012" w:rsidRPr="00BC2FEB" w:rsidRDefault="00734012" w:rsidP="00734012">
      <w:pPr>
        <w:widowControl w:val="0"/>
        <w:suppressAutoHyphens/>
        <w:spacing w:before="100" w:beforeAutospacing="1" w:after="100" w:afterAutospacing="1"/>
        <w:jc w:val="both"/>
        <w:rPr>
          <w:rFonts w:cs="Arial"/>
          <w:szCs w:val="20"/>
        </w:rPr>
      </w:pPr>
    </w:p>
    <w:p w14:paraId="6C8F045D" w14:textId="5CEFCD17" w:rsidR="00734012" w:rsidRPr="00BC2FEB" w:rsidRDefault="00734012" w:rsidP="00734012">
      <w:pPr>
        <w:widowControl w:val="0"/>
        <w:tabs>
          <w:tab w:val="left" w:pos="540"/>
        </w:tabs>
        <w:suppressAutoHyphens/>
        <w:spacing w:before="100" w:beforeAutospacing="1" w:after="100" w:afterAutospacing="1"/>
        <w:jc w:val="right"/>
        <w:rPr>
          <w:rFonts w:cs="Arial"/>
          <w:szCs w:val="20"/>
        </w:rPr>
      </w:pPr>
      <w:r>
        <w:rPr>
          <w:rFonts w:cs="Arial"/>
          <w:szCs w:val="20"/>
        </w:rPr>
        <w:t>_____________</w:t>
      </w:r>
      <w:r w:rsidRPr="00BC2FEB">
        <w:rPr>
          <w:rFonts w:cs="Arial"/>
          <w:szCs w:val="20"/>
        </w:rPr>
        <w:t xml:space="preserve">, </w:t>
      </w:r>
      <w:r w:rsidR="00103075">
        <w:rPr>
          <w:rFonts w:cs="Arial"/>
          <w:szCs w:val="20"/>
        </w:rPr>
        <w:t>_____</w:t>
      </w:r>
      <w:r w:rsidRPr="00BC2FEB">
        <w:rPr>
          <w:rFonts w:cs="Arial"/>
          <w:szCs w:val="20"/>
        </w:rPr>
        <w:t xml:space="preserve"> de </w:t>
      </w:r>
      <w:r w:rsidR="00103075">
        <w:rPr>
          <w:rFonts w:cs="Arial"/>
          <w:szCs w:val="20"/>
        </w:rPr>
        <w:t>__________</w:t>
      </w:r>
      <w:r w:rsidRPr="00BC2FEB">
        <w:rPr>
          <w:rFonts w:cs="Arial"/>
          <w:szCs w:val="20"/>
        </w:rPr>
        <w:t xml:space="preserve"> </w:t>
      </w:r>
      <w:proofErr w:type="spellStart"/>
      <w:r w:rsidRPr="00BC2FEB">
        <w:rPr>
          <w:rFonts w:cs="Arial"/>
          <w:szCs w:val="20"/>
        </w:rPr>
        <w:t>de</w:t>
      </w:r>
      <w:proofErr w:type="spellEnd"/>
      <w:r w:rsidRPr="00BC2FEB">
        <w:rPr>
          <w:rFonts w:cs="Arial"/>
          <w:szCs w:val="20"/>
        </w:rPr>
        <w:t xml:space="preserve"> 20</w:t>
      </w:r>
      <w:r>
        <w:rPr>
          <w:rFonts w:cs="Arial"/>
          <w:szCs w:val="20"/>
        </w:rPr>
        <w:t>20</w:t>
      </w:r>
      <w:r w:rsidRPr="00BC2FEB">
        <w:rPr>
          <w:rFonts w:cs="Arial"/>
          <w:szCs w:val="20"/>
        </w:rPr>
        <w:t>.</w:t>
      </w:r>
    </w:p>
    <w:p w14:paraId="45A74950" w14:textId="77777777" w:rsidR="00734012" w:rsidRPr="00BC2FEB" w:rsidRDefault="00734012" w:rsidP="00734012">
      <w:pPr>
        <w:widowControl w:val="0"/>
        <w:tabs>
          <w:tab w:val="left" w:pos="540"/>
        </w:tabs>
        <w:suppressAutoHyphens/>
        <w:jc w:val="center"/>
        <w:rPr>
          <w:rFonts w:cs="Arial"/>
          <w:szCs w:val="20"/>
        </w:rPr>
      </w:pPr>
      <w:proofErr w:type="gramStart"/>
      <w:r w:rsidRPr="00BC2FEB">
        <w:rPr>
          <w:rFonts w:cs="Arial"/>
          <w:szCs w:val="20"/>
        </w:rPr>
        <w:t>.........................................................................</w:t>
      </w:r>
      <w:proofErr w:type="gramEnd"/>
    </w:p>
    <w:p w14:paraId="3DB460B3" w14:textId="77777777" w:rsidR="00734012" w:rsidRPr="00BC2FEB" w:rsidRDefault="00734012" w:rsidP="00734012">
      <w:pPr>
        <w:widowControl w:val="0"/>
        <w:tabs>
          <w:tab w:val="left" w:pos="540"/>
        </w:tabs>
        <w:suppressAutoHyphens/>
        <w:jc w:val="center"/>
        <w:rPr>
          <w:rFonts w:cs="Arial"/>
          <w:szCs w:val="20"/>
        </w:rPr>
      </w:pPr>
      <w:r w:rsidRPr="00BC2FEB">
        <w:rPr>
          <w:rFonts w:cs="Arial"/>
          <w:szCs w:val="20"/>
        </w:rPr>
        <w:t>NOME DO SERVIDOR</w:t>
      </w:r>
    </w:p>
    <w:p w14:paraId="4BEE7650" w14:textId="77777777" w:rsidR="00734012" w:rsidRPr="00BC2FEB" w:rsidRDefault="00734012" w:rsidP="00734012">
      <w:pPr>
        <w:widowControl w:val="0"/>
        <w:tabs>
          <w:tab w:val="left" w:pos="540"/>
        </w:tabs>
        <w:suppressAutoHyphens/>
        <w:jc w:val="center"/>
        <w:rPr>
          <w:rFonts w:cs="Arial"/>
          <w:szCs w:val="20"/>
        </w:rPr>
      </w:pPr>
      <w:r w:rsidRPr="00BC2FEB">
        <w:rPr>
          <w:rFonts w:cs="Arial"/>
          <w:szCs w:val="20"/>
        </w:rPr>
        <w:t>MATRÍCULA SIAPE Nº XXXXXX</w:t>
      </w:r>
    </w:p>
    <w:p w14:paraId="163DB940" w14:textId="77777777" w:rsidR="00734012" w:rsidRPr="00BC2FEB" w:rsidRDefault="00734012" w:rsidP="00734012">
      <w:pPr>
        <w:widowControl w:val="0"/>
        <w:suppressAutoHyphens/>
        <w:spacing w:before="120" w:beforeAutospacing="1" w:after="120" w:afterAutospacing="1"/>
        <w:contextualSpacing/>
        <w:jc w:val="center"/>
        <w:rPr>
          <w:rFonts w:cs="Arial"/>
          <w:szCs w:val="20"/>
        </w:rPr>
      </w:pPr>
    </w:p>
    <w:p w14:paraId="58F88C16" w14:textId="77777777" w:rsidR="00734012" w:rsidRPr="00BC2FEB" w:rsidRDefault="00734012" w:rsidP="00734012">
      <w:pPr>
        <w:spacing w:after="120"/>
        <w:jc w:val="both"/>
        <w:rPr>
          <w:rFonts w:cs="Arial"/>
          <w:szCs w:val="20"/>
        </w:rPr>
      </w:pPr>
    </w:p>
    <w:p w14:paraId="52231EE7" w14:textId="77777777" w:rsidR="00734012" w:rsidRPr="00BC2FEB" w:rsidRDefault="00734012" w:rsidP="00734012">
      <w:pPr>
        <w:rPr>
          <w:rFonts w:cs="Arial"/>
          <w:color w:val="FF00FF"/>
          <w:szCs w:val="20"/>
        </w:rPr>
      </w:pPr>
      <w:r w:rsidRPr="00BC2FEB">
        <w:rPr>
          <w:rFonts w:cs="Arial"/>
          <w:color w:val="FF00FF"/>
          <w:szCs w:val="20"/>
        </w:rPr>
        <w:br w:type="page"/>
      </w:r>
    </w:p>
    <w:p w14:paraId="4B838067" w14:textId="10F04AE0" w:rsidR="00734012" w:rsidRDefault="00925E4D" w:rsidP="005756AA">
      <w:pPr>
        <w:jc w:val="center"/>
        <w:rPr>
          <w:rFonts w:cs="Arial"/>
          <w:b/>
          <w:szCs w:val="20"/>
        </w:rPr>
      </w:pPr>
      <w:r>
        <w:rPr>
          <w:rFonts w:cs="Arial"/>
          <w:b/>
          <w:szCs w:val="20"/>
        </w:rPr>
        <w:lastRenderedPageBreak/>
        <w:t xml:space="preserve">ANEXO </w:t>
      </w:r>
      <w:r w:rsidR="007011CD">
        <w:rPr>
          <w:rFonts w:cs="Arial"/>
          <w:b/>
          <w:szCs w:val="20"/>
        </w:rPr>
        <w:t>I</w:t>
      </w:r>
      <w:r>
        <w:rPr>
          <w:rFonts w:cs="Arial"/>
          <w:b/>
          <w:szCs w:val="20"/>
        </w:rPr>
        <w:t>X</w:t>
      </w:r>
    </w:p>
    <w:p w14:paraId="02577CB3" w14:textId="77777777" w:rsidR="00925E4D" w:rsidRDefault="00925E4D" w:rsidP="005756AA">
      <w:pPr>
        <w:jc w:val="center"/>
        <w:rPr>
          <w:rFonts w:cs="Arial"/>
          <w:b/>
          <w:szCs w:val="20"/>
        </w:rPr>
      </w:pPr>
    </w:p>
    <w:p w14:paraId="339CE16A" w14:textId="77777777" w:rsidR="00925E4D" w:rsidRPr="00BC2FEB" w:rsidRDefault="00925E4D" w:rsidP="00925E4D">
      <w:pPr>
        <w:pStyle w:val="CM22"/>
        <w:jc w:val="center"/>
        <w:rPr>
          <w:b/>
          <w:bCs/>
          <w:sz w:val="20"/>
          <w:szCs w:val="20"/>
        </w:rPr>
      </w:pPr>
      <w:r w:rsidRPr="00BC2FEB">
        <w:rPr>
          <w:b/>
          <w:bCs/>
          <w:sz w:val="20"/>
          <w:szCs w:val="20"/>
        </w:rPr>
        <w:t xml:space="preserve">DECLARAÇÃO DE DESISTÊNCIA DE VISITA TÉCNICA </w:t>
      </w:r>
    </w:p>
    <w:p w14:paraId="24807993" w14:textId="77777777" w:rsidR="00925E4D" w:rsidRPr="00BC2FEB" w:rsidRDefault="00925E4D" w:rsidP="00925E4D">
      <w:pPr>
        <w:ind w:firstLine="708"/>
        <w:rPr>
          <w:rFonts w:cs="Arial"/>
          <w:szCs w:val="20"/>
        </w:rPr>
      </w:pPr>
    </w:p>
    <w:p w14:paraId="6FC4BC9D" w14:textId="77777777" w:rsidR="00925E4D" w:rsidRPr="00BC2FEB" w:rsidRDefault="00925E4D" w:rsidP="00925E4D">
      <w:pPr>
        <w:ind w:firstLine="708"/>
        <w:rPr>
          <w:rFonts w:cs="Arial"/>
          <w:szCs w:val="20"/>
        </w:rPr>
      </w:pPr>
    </w:p>
    <w:p w14:paraId="6984C66C" w14:textId="3C3EB12A" w:rsidR="00925E4D" w:rsidRPr="00BC2FEB" w:rsidRDefault="00925E4D" w:rsidP="00925E4D">
      <w:pPr>
        <w:rPr>
          <w:rFonts w:cs="Arial"/>
          <w:bCs/>
          <w:szCs w:val="20"/>
        </w:rPr>
      </w:pPr>
      <w:r w:rsidRPr="00BC2FEB">
        <w:rPr>
          <w:rFonts w:cs="Arial"/>
          <w:szCs w:val="20"/>
        </w:rPr>
        <w:t>REFERÊNCIA:</w:t>
      </w:r>
      <w:r w:rsidRPr="00BC2FEB">
        <w:rPr>
          <w:rFonts w:cs="Arial"/>
          <w:b/>
          <w:szCs w:val="20"/>
        </w:rPr>
        <w:t xml:space="preserve"> </w:t>
      </w:r>
      <w:r>
        <w:rPr>
          <w:rFonts w:cs="Arial"/>
          <w:szCs w:val="20"/>
        </w:rPr>
        <w:t xml:space="preserve">PREGÃO </w:t>
      </w:r>
      <w:r w:rsidRPr="00BC2FEB">
        <w:rPr>
          <w:rFonts w:cs="Arial"/>
          <w:bCs/>
          <w:szCs w:val="20"/>
        </w:rPr>
        <w:t>Nº XX/20</w:t>
      </w:r>
      <w:r>
        <w:rPr>
          <w:rFonts w:cs="Arial"/>
          <w:bCs/>
          <w:szCs w:val="20"/>
        </w:rPr>
        <w:t xml:space="preserve">20 </w:t>
      </w:r>
      <w:r w:rsidRPr="00BC2FEB">
        <w:rPr>
          <w:rFonts w:cs="Arial"/>
          <w:bCs/>
          <w:szCs w:val="20"/>
        </w:rPr>
        <w:t>– UASG: 153033</w:t>
      </w:r>
    </w:p>
    <w:p w14:paraId="25BD12F3" w14:textId="77777777" w:rsidR="00925E4D" w:rsidRPr="00BC2FEB" w:rsidRDefault="00925E4D" w:rsidP="00925E4D">
      <w:pPr>
        <w:ind w:firstLine="708"/>
        <w:rPr>
          <w:rFonts w:cs="Arial"/>
          <w:szCs w:val="20"/>
        </w:rPr>
      </w:pPr>
    </w:p>
    <w:p w14:paraId="618CB577" w14:textId="77777777" w:rsidR="00925E4D" w:rsidRPr="00BC2FEB" w:rsidRDefault="00925E4D" w:rsidP="00925E4D">
      <w:pPr>
        <w:ind w:firstLine="708"/>
        <w:rPr>
          <w:rFonts w:cs="Arial"/>
          <w:szCs w:val="20"/>
        </w:rPr>
      </w:pPr>
    </w:p>
    <w:p w14:paraId="6E1A711E" w14:textId="77777777" w:rsidR="00925E4D" w:rsidRPr="00BC2FEB" w:rsidRDefault="00925E4D" w:rsidP="00925E4D">
      <w:pPr>
        <w:ind w:firstLine="708"/>
        <w:rPr>
          <w:rFonts w:cs="Arial"/>
          <w:szCs w:val="20"/>
        </w:rPr>
      </w:pPr>
    </w:p>
    <w:p w14:paraId="07727267" w14:textId="77777777" w:rsidR="00925E4D" w:rsidRPr="00BC2FEB" w:rsidRDefault="00925E4D" w:rsidP="00925E4D">
      <w:pPr>
        <w:spacing w:line="360" w:lineRule="auto"/>
        <w:ind w:firstLine="1418"/>
        <w:jc w:val="both"/>
        <w:rPr>
          <w:rFonts w:cs="Arial"/>
          <w:szCs w:val="20"/>
        </w:rPr>
      </w:pPr>
      <w:r w:rsidRPr="00BC2FEB">
        <w:rPr>
          <w:rFonts w:cs="Arial"/>
          <w:szCs w:val="20"/>
        </w:rPr>
        <w:t xml:space="preserve">A empresa _____________________________________________, inscrita no CNPJ nº ____________________, por intermédio de seu representante legal, o (a) </w:t>
      </w:r>
      <w:proofErr w:type="gramStart"/>
      <w:r w:rsidRPr="00BC2FEB">
        <w:rPr>
          <w:rFonts w:cs="Arial"/>
          <w:szCs w:val="20"/>
        </w:rPr>
        <w:t>Sr.</w:t>
      </w:r>
      <w:proofErr w:type="gramEnd"/>
      <w:r w:rsidRPr="00BC2FEB">
        <w:rPr>
          <w:rFonts w:cs="Arial"/>
          <w:szCs w:val="20"/>
        </w:rPr>
        <w:t xml:space="preserve"> (a)_____________________________________, portador(a) da Cédula de Identidade nº ______________________ e do CPF nº ________________________ DECLARA, abrir mão da visita técnica ao local da execução da obra/serviço, conforme dispõe o edital da licitação em referência.</w:t>
      </w:r>
    </w:p>
    <w:p w14:paraId="4C9B9F7A" w14:textId="77777777" w:rsidR="00925E4D" w:rsidRPr="00BC2FEB" w:rsidRDefault="00925E4D" w:rsidP="00925E4D">
      <w:pPr>
        <w:spacing w:line="360" w:lineRule="auto"/>
        <w:ind w:firstLine="1418"/>
        <w:jc w:val="both"/>
        <w:rPr>
          <w:rFonts w:cs="Arial"/>
          <w:szCs w:val="20"/>
        </w:rPr>
      </w:pPr>
      <w:r w:rsidRPr="00BC2FEB">
        <w:rPr>
          <w:rFonts w:cs="Arial"/>
          <w:szCs w:val="20"/>
        </w:rPr>
        <w:t xml:space="preserve">Declaramos, ainda, sob as penalidades da lei, de que temos pleno conhecimento das condições e peculiaridades inerentes à natureza dos trabalhos, assumindo total responsabilidade por esse fato e informamos que não utilizaremos para qualquer questionamento futuro que ensejam avenças técnicas ou financeiras, isentando a Universidade Federal Rural do </w:t>
      </w:r>
      <w:proofErr w:type="spellStart"/>
      <w:r w:rsidRPr="00BC2FEB">
        <w:rPr>
          <w:rFonts w:cs="Arial"/>
          <w:szCs w:val="20"/>
        </w:rPr>
        <w:t>Semi-Árido</w:t>
      </w:r>
      <w:proofErr w:type="spellEnd"/>
      <w:r w:rsidRPr="00BC2FEB">
        <w:rPr>
          <w:rFonts w:cs="Arial"/>
          <w:szCs w:val="20"/>
        </w:rPr>
        <w:t xml:space="preserve"> – UFERSA, de qualquer reclamação e/ou reivindicação de nossa parte. </w:t>
      </w:r>
    </w:p>
    <w:p w14:paraId="0941DECB" w14:textId="77777777" w:rsidR="00925E4D" w:rsidRPr="00BC2FEB" w:rsidRDefault="00925E4D" w:rsidP="00925E4D">
      <w:pPr>
        <w:ind w:firstLine="708"/>
        <w:rPr>
          <w:rFonts w:cs="Arial"/>
          <w:szCs w:val="20"/>
        </w:rPr>
      </w:pPr>
    </w:p>
    <w:p w14:paraId="3F0CD28F" w14:textId="77777777" w:rsidR="00925E4D" w:rsidRPr="00BC2FEB" w:rsidRDefault="00925E4D" w:rsidP="00925E4D">
      <w:pPr>
        <w:ind w:firstLine="708"/>
        <w:rPr>
          <w:rFonts w:cs="Arial"/>
          <w:szCs w:val="20"/>
        </w:rPr>
      </w:pPr>
    </w:p>
    <w:p w14:paraId="69F6965B" w14:textId="77777777" w:rsidR="00925E4D" w:rsidRPr="00BC2FEB" w:rsidRDefault="00925E4D" w:rsidP="00925E4D">
      <w:pPr>
        <w:ind w:firstLine="708"/>
        <w:rPr>
          <w:rFonts w:cs="Arial"/>
          <w:szCs w:val="20"/>
        </w:rPr>
      </w:pPr>
    </w:p>
    <w:p w14:paraId="33F31C2B" w14:textId="77777777" w:rsidR="00925E4D" w:rsidRPr="00BC2FEB" w:rsidRDefault="00925E4D" w:rsidP="00925E4D">
      <w:pPr>
        <w:ind w:firstLine="708"/>
        <w:rPr>
          <w:rFonts w:cs="Arial"/>
          <w:szCs w:val="20"/>
        </w:rPr>
      </w:pPr>
    </w:p>
    <w:p w14:paraId="108C61CF" w14:textId="6363AD95" w:rsidR="00925E4D" w:rsidRPr="00BC2FEB" w:rsidRDefault="00925E4D" w:rsidP="00925E4D">
      <w:pPr>
        <w:ind w:firstLine="708"/>
        <w:jc w:val="right"/>
        <w:rPr>
          <w:rFonts w:cs="Arial"/>
          <w:szCs w:val="20"/>
        </w:rPr>
      </w:pPr>
      <w:r w:rsidRPr="00802C4A">
        <w:rPr>
          <w:rFonts w:cs="Arial"/>
          <w:i/>
          <w:szCs w:val="20"/>
        </w:rPr>
        <w:t>Cidade</w:t>
      </w:r>
      <w:r w:rsidRPr="00BC2FEB">
        <w:rPr>
          <w:rFonts w:cs="Arial"/>
          <w:szCs w:val="20"/>
        </w:rPr>
        <w:t>/UF, _____ de __________________de 20</w:t>
      </w:r>
      <w:r>
        <w:rPr>
          <w:rFonts w:cs="Arial"/>
          <w:szCs w:val="20"/>
        </w:rPr>
        <w:t>20</w:t>
      </w:r>
      <w:r w:rsidRPr="00BC2FEB">
        <w:rPr>
          <w:rFonts w:cs="Arial"/>
          <w:szCs w:val="20"/>
        </w:rPr>
        <w:t>.</w:t>
      </w:r>
    </w:p>
    <w:p w14:paraId="749100E9" w14:textId="77777777" w:rsidR="00925E4D" w:rsidRPr="00BC2FEB" w:rsidRDefault="00925E4D" w:rsidP="00925E4D">
      <w:pPr>
        <w:ind w:firstLine="708"/>
        <w:jc w:val="center"/>
        <w:rPr>
          <w:rFonts w:cs="Arial"/>
          <w:szCs w:val="20"/>
        </w:rPr>
      </w:pPr>
    </w:p>
    <w:p w14:paraId="79DCEC1E" w14:textId="77777777" w:rsidR="00925E4D" w:rsidRPr="00BC2FEB" w:rsidRDefault="00925E4D" w:rsidP="00925E4D">
      <w:pPr>
        <w:ind w:firstLine="708"/>
        <w:jc w:val="center"/>
        <w:rPr>
          <w:rFonts w:cs="Arial"/>
          <w:szCs w:val="20"/>
        </w:rPr>
      </w:pPr>
    </w:p>
    <w:p w14:paraId="2B5B364F" w14:textId="77777777" w:rsidR="00925E4D" w:rsidRPr="00BC2FEB" w:rsidRDefault="00925E4D" w:rsidP="00925E4D">
      <w:pPr>
        <w:ind w:firstLine="708"/>
        <w:jc w:val="center"/>
        <w:rPr>
          <w:rFonts w:cs="Arial"/>
          <w:szCs w:val="20"/>
        </w:rPr>
      </w:pPr>
    </w:p>
    <w:p w14:paraId="653F2E78" w14:textId="77777777" w:rsidR="00925E4D" w:rsidRPr="00BC2FEB" w:rsidRDefault="00925E4D" w:rsidP="00925E4D">
      <w:pPr>
        <w:ind w:firstLine="709"/>
        <w:jc w:val="center"/>
        <w:rPr>
          <w:rFonts w:cs="Arial"/>
          <w:szCs w:val="20"/>
        </w:rPr>
      </w:pPr>
    </w:p>
    <w:p w14:paraId="43E68D28" w14:textId="77777777" w:rsidR="00925E4D" w:rsidRPr="00BC2FEB" w:rsidRDefault="00925E4D" w:rsidP="00925E4D">
      <w:pPr>
        <w:ind w:firstLine="709"/>
        <w:jc w:val="center"/>
        <w:rPr>
          <w:rFonts w:cs="Arial"/>
          <w:szCs w:val="20"/>
        </w:rPr>
      </w:pPr>
    </w:p>
    <w:p w14:paraId="7EC21005" w14:textId="77777777" w:rsidR="00925E4D" w:rsidRPr="00BC2FEB" w:rsidRDefault="00925E4D" w:rsidP="00925E4D">
      <w:pPr>
        <w:ind w:firstLine="709"/>
        <w:jc w:val="center"/>
        <w:rPr>
          <w:rFonts w:cs="Arial"/>
          <w:szCs w:val="20"/>
        </w:rPr>
      </w:pPr>
      <w:r w:rsidRPr="00BC2FEB">
        <w:rPr>
          <w:rFonts w:cs="Arial"/>
          <w:szCs w:val="20"/>
        </w:rPr>
        <w:t>______________________________________________</w:t>
      </w:r>
    </w:p>
    <w:p w14:paraId="75ED7D82" w14:textId="77777777" w:rsidR="00925E4D" w:rsidRPr="00BC2FEB" w:rsidRDefault="00925E4D" w:rsidP="00925E4D">
      <w:pPr>
        <w:autoSpaceDE w:val="0"/>
        <w:ind w:firstLine="709"/>
        <w:jc w:val="center"/>
        <w:rPr>
          <w:rFonts w:cs="Arial"/>
          <w:bCs/>
          <w:szCs w:val="20"/>
        </w:rPr>
      </w:pPr>
      <w:r w:rsidRPr="00BC2FEB">
        <w:rPr>
          <w:rFonts w:cs="Arial"/>
          <w:bCs/>
          <w:szCs w:val="20"/>
        </w:rPr>
        <w:t>(assinatura do representante legal da empresa)</w:t>
      </w:r>
    </w:p>
    <w:p w14:paraId="32F4E16F" w14:textId="77777777" w:rsidR="00925E4D" w:rsidRPr="00BC2FEB" w:rsidRDefault="00925E4D" w:rsidP="00925E4D">
      <w:pPr>
        <w:autoSpaceDE w:val="0"/>
        <w:ind w:firstLine="709"/>
        <w:jc w:val="center"/>
        <w:rPr>
          <w:rFonts w:cs="Arial"/>
          <w:szCs w:val="20"/>
        </w:rPr>
      </w:pPr>
      <w:r w:rsidRPr="00BC2FEB">
        <w:rPr>
          <w:rFonts w:cs="Arial"/>
          <w:bCs/>
          <w:szCs w:val="20"/>
        </w:rPr>
        <w:t>Nome do representante legal da empresa</w:t>
      </w:r>
    </w:p>
    <w:p w14:paraId="777926E1" w14:textId="77777777" w:rsidR="00925E4D" w:rsidRPr="00BC2FEB" w:rsidRDefault="00925E4D" w:rsidP="00925E4D">
      <w:pPr>
        <w:widowControl w:val="0"/>
        <w:autoSpaceDE w:val="0"/>
        <w:autoSpaceDN w:val="0"/>
        <w:adjustRightInd w:val="0"/>
        <w:ind w:right="-30"/>
        <w:jc w:val="center"/>
        <w:rPr>
          <w:rFonts w:cs="Arial"/>
          <w:color w:val="FF00FF"/>
          <w:szCs w:val="20"/>
        </w:rPr>
      </w:pPr>
    </w:p>
    <w:p w14:paraId="7DD5717B" w14:textId="77777777" w:rsidR="00925E4D" w:rsidRPr="00BC2FEB" w:rsidRDefault="00925E4D" w:rsidP="00925E4D">
      <w:pPr>
        <w:rPr>
          <w:rFonts w:cs="Arial"/>
          <w:color w:val="FF00FF"/>
          <w:szCs w:val="20"/>
        </w:rPr>
      </w:pPr>
      <w:r w:rsidRPr="00BC2FEB">
        <w:rPr>
          <w:rFonts w:cs="Arial"/>
          <w:color w:val="FF00FF"/>
          <w:szCs w:val="20"/>
        </w:rPr>
        <w:br w:type="page"/>
      </w:r>
    </w:p>
    <w:p w14:paraId="0CDBF369" w14:textId="6D753CCD" w:rsidR="000B491B" w:rsidRPr="00BC2FEB" w:rsidRDefault="000B491B" w:rsidP="000B491B">
      <w:pPr>
        <w:widowControl w:val="0"/>
        <w:autoSpaceDE w:val="0"/>
        <w:autoSpaceDN w:val="0"/>
        <w:adjustRightInd w:val="0"/>
        <w:ind w:right="-30"/>
        <w:jc w:val="center"/>
        <w:rPr>
          <w:rFonts w:cs="Arial"/>
          <w:b/>
          <w:szCs w:val="20"/>
        </w:rPr>
      </w:pPr>
      <w:r>
        <w:rPr>
          <w:rFonts w:cs="Arial"/>
          <w:b/>
          <w:szCs w:val="20"/>
        </w:rPr>
        <w:lastRenderedPageBreak/>
        <w:t>ANEXO X</w:t>
      </w:r>
    </w:p>
    <w:p w14:paraId="6D15AC21" w14:textId="77777777" w:rsidR="000B491B" w:rsidRPr="00BC2FEB" w:rsidRDefault="000B491B" w:rsidP="000B491B">
      <w:pPr>
        <w:jc w:val="center"/>
        <w:rPr>
          <w:rFonts w:cs="Arial"/>
          <w:b/>
          <w:szCs w:val="20"/>
        </w:rPr>
      </w:pPr>
    </w:p>
    <w:p w14:paraId="73795589" w14:textId="77777777" w:rsidR="000B491B" w:rsidRDefault="000B491B" w:rsidP="000B491B">
      <w:pPr>
        <w:jc w:val="center"/>
        <w:rPr>
          <w:rFonts w:cs="Arial"/>
          <w:b/>
          <w:bCs/>
          <w:iCs/>
          <w:color w:val="000000"/>
          <w:szCs w:val="20"/>
        </w:rPr>
      </w:pPr>
      <w:r w:rsidRPr="00BC2FEB">
        <w:rPr>
          <w:rFonts w:cs="Arial"/>
          <w:b/>
          <w:bCs/>
          <w:iCs/>
          <w:color w:val="000000"/>
          <w:szCs w:val="20"/>
        </w:rPr>
        <w:t>MODELO DE PROPOSTA</w:t>
      </w:r>
    </w:p>
    <w:p w14:paraId="10D36A2D" w14:textId="77777777" w:rsidR="000B491B" w:rsidRPr="00BC2FEB" w:rsidRDefault="000B491B" w:rsidP="000B491B">
      <w:pPr>
        <w:jc w:val="center"/>
        <w:rPr>
          <w:rFonts w:cs="Arial"/>
          <w:b/>
          <w:bCs/>
          <w:iCs/>
          <w:color w:val="000000"/>
          <w:szCs w:val="20"/>
        </w:rPr>
      </w:pPr>
    </w:p>
    <w:tbl>
      <w:tblPr>
        <w:tblW w:w="5000" w:type="pct"/>
        <w:jc w:val="center"/>
        <w:tblCellMar>
          <w:left w:w="70" w:type="dxa"/>
          <w:right w:w="70" w:type="dxa"/>
        </w:tblCellMar>
        <w:tblLook w:val="04A0" w:firstRow="1" w:lastRow="0" w:firstColumn="1" w:lastColumn="0" w:noHBand="0" w:noVBand="1"/>
      </w:tblPr>
      <w:tblGrid>
        <w:gridCol w:w="1331"/>
        <w:gridCol w:w="1488"/>
        <w:gridCol w:w="916"/>
        <w:gridCol w:w="938"/>
        <w:gridCol w:w="1800"/>
        <w:gridCol w:w="2738"/>
      </w:tblGrid>
      <w:tr w:rsidR="000B491B" w:rsidRPr="00806C2D" w14:paraId="28973D9A" w14:textId="77777777" w:rsidTr="00774515">
        <w:trPr>
          <w:trHeight w:val="300"/>
          <w:jc w:val="center"/>
        </w:trPr>
        <w:tc>
          <w:tcPr>
            <w:tcW w:w="7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9CE823" w14:textId="77777777" w:rsidR="000B491B" w:rsidRPr="00806C2D" w:rsidRDefault="000B491B" w:rsidP="00774515">
            <w:pPr>
              <w:rPr>
                <w:rFonts w:cs="Arial"/>
                <w:b/>
                <w:bCs/>
                <w:color w:val="000000"/>
                <w:sz w:val="18"/>
                <w:szCs w:val="18"/>
              </w:rPr>
            </w:pPr>
            <w:r w:rsidRPr="00806C2D">
              <w:rPr>
                <w:rFonts w:cs="Arial"/>
                <w:b/>
                <w:bCs/>
                <w:color w:val="000000"/>
                <w:sz w:val="18"/>
                <w:szCs w:val="18"/>
              </w:rPr>
              <w:t>Razão Social:</w:t>
            </w:r>
          </w:p>
        </w:tc>
        <w:tc>
          <w:tcPr>
            <w:tcW w:w="4277" w:type="pct"/>
            <w:gridSpan w:val="5"/>
            <w:tcBorders>
              <w:top w:val="single" w:sz="4" w:space="0" w:color="auto"/>
              <w:left w:val="nil"/>
              <w:bottom w:val="single" w:sz="4" w:space="0" w:color="auto"/>
              <w:right w:val="single" w:sz="4" w:space="0" w:color="auto"/>
            </w:tcBorders>
            <w:shd w:val="clear" w:color="auto" w:fill="auto"/>
            <w:noWrap/>
            <w:vAlign w:val="bottom"/>
            <w:hideMark/>
          </w:tcPr>
          <w:p w14:paraId="33824B80" w14:textId="77777777" w:rsidR="000B491B" w:rsidRPr="00806C2D" w:rsidRDefault="000B491B" w:rsidP="00774515">
            <w:pPr>
              <w:jc w:val="center"/>
              <w:rPr>
                <w:rFonts w:cs="Arial"/>
                <w:color w:val="000000"/>
                <w:sz w:val="18"/>
                <w:szCs w:val="18"/>
              </w:rPr>
            </w:pPr>
            <w:r w:rsidRPr="00806C2D">
              <w:rPr>
                <w:rFonts w:cs="Arial"/>
                <w:color w:val="000000"/>
                <w:sz w:val="18"/>
                <w:szCs w:val="18"/>
              </w:rPr>
              <w:t> </w:t>
            </w:r>
          </w:p>
        </w:tc>
      </w:tr>
      <w:tr w:rsidR="000B491B" w:rsidRPr="00806C2D" w14:paraId="04D1DDF2" w14:textId="77777777" w:rsidTr="00774515">
        <w:trPr>
          <w:trHeight w:val="300"/>
          <w:jc w:val="center"/>
        </w:trPr>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4D22F717" w14:textId="77777777" w:rsidR="000B491B" w:rsidRPr="00806C2D" w:rsidRDefault="000B491B" w:rsidP="00774515">
            <w:pPr>
              <w:rPr>
                <w:rFonts w:cs="Arial"/>
                <w:b/>
                <w:bCs/>
                <w:color w:val="000000"/>
                <w:sz w:val="18"/>
                <w:szCs w:val="18"/>
              </w:rPr>
            </w:pPr>
            <w:r w:rsidRPr="00806C2D">
              <w:rPr>
                <w:rFonts w:cs="Arial"/>
                <w:b/>
                <w:bCs/>
                <w:color w:val="000000"/>
                <w:sz w:val="18"/>
                <w:szCs w:val="18"/>
              </w:rPr>
              <w:t>CNPJ nº:</w:t>
            </w:r>
          </w:p>
        </w:tc>
        <w:tc>
          <w:tcPr>
            <w:tcW w:w="4277" w:type="pct"/>
            <w:gridSpan w:val="5"/>
            <w:tcBorders>
              <w:top w:val="single" w:sz="4" w:space="0" w:color="auto"/>
              <w:left w:val="nil"/>
              <w:bottom w:val="single" w:sz="4" w:space="0" w:color="auto"/>
              <w:right w:val="single" w:sz="4" w:space="0" w:color="auto"/>
            </w:tcBorders>
            <w:shd w:val="clear" w:color="auto" w:fill="auto"/>
            <w:noWrap/>
            <w:vAlign w:val="bottom"/>
            <w:hideMark/>
          </w:tcPr>
          <w:p w14:paraId="516E0565" w14:textId="77777777" w:rsidR="000B491B" w:rsidRPr="00806C2D" w:rsidRDefault="000B491B" w:rsidP="00774515">
            <w:pPr>
              <w:jc w:val="center"/>
              <w:rPr>
                <w:rFonts w:cs="Arial"/>
                <w:color w:val="000000"/>
                <w:sz w:val="18"/>
                <w:szCs w:val="18"/>
              </w:rPr>
            </w:pPr>
            <w:r w:rsidRPr="00806C2D">
              <w:rPr>
                <w:rFonts w:cs="Arial"/>
                <w:color w:val="000000"/>
                <w:sz w:val="18"/>
                <w:szCs w:val="18"/>
              </w:rPr>
              <w:t> </w:t>
            </w:r>
          </w:p>
        </w:tc>
      </w:tr>
      <w:tr w:rsidR="000B491B" w:rsidRPr="00806C2D" w14:paraId="70391BA9" w14:textId="77777777" w:rsidTr="00774515">
        <w:trPr>
          <w:trHeight w:val="300"/>
          <w:jc w:val="center"/>
        </w:trPr>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023C2FC3" w14:textId="77777777" w:rsidR="000B491B" w:rsidRPr="00806C2D" w:rsidRDefault="000B491B" w:rsidP="00774515">
            <w:pPr>
              <w:rPr>
                <w:rFonts w:cs="Arial"/>
                <w:b/>
                <w:bCs/>
                <w:color w:val="000000"/>
                <w:sz w:val="18"/>
                <w:szCs w:val="18"/>
              </w:rPr>
            </w:pPr>
            <w:r w:rsidRPr="00806C2D">
              <w:rPr>
                <w:rFonts w:cs="Arial"/>
                <w:b/>
                <w:bCs/>
                <w:color w:val="000000"/>
                <w:sz w:val="18"/>
                <w:szCs w:val="18"/>
              </w:rPr>
              <w:t>Endereço:</w:t>
            </w:r>
          </w:p>
        </w:tc>
        <w:tc>
          <w:tcPr>
            <w:tcW w:w="4277" w:type="pct"/>
            <w:gridSpan w:val="5"/>
            <w:tcBorders>
              <w:top w:val="single" w:sz="4" w:space="0" w:color="auto"/>
              <w:left w:val="nil"/>
              <w:bottom w:val="single" w:sz="4" w:space="0" w:color="auto"/>
              <w:right w:val="single" w:sz="4" w:space="0" w:color="auto"/>
            </w:tcBorders>
            <w:shd w:val="clear" w:color="auto" w:fill="auto"/>
            <w:noWrap/>
            <w:vAlign w:val="bottom"/>
            <w:hideMark/>
          </w:tcPr>
          <w:p w14:paraId="5A00EAB6" w14:textId="77777777" w:rsidR="000B491B" w:rsidRPr="00806C2D" w:rsidRDefault="000B491B" w:rsidP="00774515">
            <w:pPr>
              <w:jc w:val="center"/>
              <w:rPr>
                <w:rFonts w:cs="Arial"/>
                <w:color w:val="000000"/>
                <w:sz w:val="18"/>
                <w:szCs w:val="18"/>
              </w:rPr>
            </w:pPr>
            <w:r w:rsidRPr="00806C2D">
              <w:rPr>
                <w:rFonts w:cs="Arial"/>
                <w:color w:val="000000"/>
                <w:sz w:val="18"/>
                <w:szCs w:val="18"/>
              </w:rPr>
              <w:t> </w:t>
            </w:r>
          </w:p>
        </w:tc>
      </w:tr>
      <w:tr w:rsidR="000B491B" w:rsidRPr="00806C2D" w14:paraId="3556F32A" w14:textId="77777777" w:rsidTr="00774515">
        <w:trPr>
          <w:trHeight w:val="300"/>
          <w:jc w:val="center"/>
        </w:trPr>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59E7278A" w14:textId="77777777" w:rsidR="000B491B" w:rsidRPr="00806C2D" w:rsidRDefault="000B491B" w:rsidP="00774515">
            <w:pPr>
              <w:rPr>
                <w:rFonts w:cs="Arial"/>
                <w:b/>
                <w:bCs/>
                <w:color w:val="000000"/>
                <w:sz w:val="18"/>
                <w:szCs w:val="18"/>
              </w:rPr>
            </w:pPr>
            <w:r w:rsidRPr="00806C2D">
              <w:rPr>
                <w:rFonts w:cs="Arial"/>
                <w:b/>
                <w:bCs/>
                <w:color w:val="000000"/>
                <w:sz w:val="18"/>
                <w:szCs w:val="18"/>
              </w:rPr>
              <w:t>Telefone:</w:t>
            </w:r>
          </w:p>
        </w:tc>
        <w:tc>
          <w:tcPr>
            <w:tcW w:w="1814" w:type="pct"/>
            <w:gridSpan w:val="3"/>
            <w:tcBorders>
              <w:top w:val="single" w:sz="4" w:space="0" w:color="auto"/>
              <w:left w:val="nil"/>
              <w:bottom w:val="single" w:sz="4" w:space="0" w:color="auto"/>
              <w:right w:val="single" w:sz="4" w:space="0" w:color="auto"/>
            </w:tcBorders>
            <w:shd w:val="clear" w:color="auto" w:fill="auto"/>
            <w:noWrap/>
            <w:vAlign w:val="bottom"/>
            <w:hideMark/>
          </w:tcPr>
          <w:p w14:paraId="13E4D0CC" w14:textId="77777777" w:rsidR="000B491B" w:rsidRPr="00806C2D" w:rsidRDefault="000B491B" w:rsidP="00774515">
            <w:pPr>
              <w:jc w:val="center"/>
              <w:rPr>
                <w:rFonts w:cs="Arial"/>
                <w:color w:val="000000"/>
                <w:sz w:val="18"/>
                <w:szCs w:val="18"/>
              </w:rPr>
            </w:pPr>
            <w:r w:rsidRPr="00806C2D">
              <w:rPr>
                <w:rFonts w:cs="Arial"/>
                <w:color w:val="000000"/>
                <w:sz w:val="18"/>
                <w:szCs w:val="18"/>
              </w:rPr>
              <w:t> </w:t>
            </w:r>
          </w:p>
        </w:tc>
        <w:tc>
          <w:tcPr>
            <w:tcW w:w="977" w:type="pct"/>
            <w:tcBorders>
              <w:top w:val="nil"/>
              <w:left w:val="nil"/>
              <w:bottom w:val="single" w:sz="4" w:space="0" w:color="auto"/>
              <w:right w:val="single" w:sz="4" w:space="0" w:color="auto"/>
            </w:tcBorders>
            <w:shd w:val="clear" w:color="auto" w:fill="auto"/>
            <w:noWrap/>
            <w:vAlign w:val="bottom"/>
            <w:hideMark/>
          </w:tcPr>
          <w:p w14:paraId="4C2AD8A8" w14:textId="77777777" w:rsidR="000B491B" w:rsidRPr="00806C2D" w:rsidRDefault="000B491B" w:rsidP="00774515">
            <w:pPr>
              <w:jc w:val="center"/>
              <w:rPr>
                <w:rFonts w:cs="Arial"/>
                <w:b/>
                <w:bCs/>
                <w:color w:val="000000"/>
                <w:sz w:val="18"/>
                <w:szCs w:val="18"/>
              </w:rPr>
            </w:pPr>
            <w:r w:rsidRPr="00806C2D">
              <w:rPr>
                <w:rFonts w:cs="Arial"/>
                <w:b/>
                <w:bCs/>
                <w:color w:val="000000"/>
                <w:sz w:val="18"/>
                <w:szCs w:val="18"/>
              </w:rPr>
              <w:t>Correio Eletrônico:</w:t>
            </w:r>
          </w:p>
        </w:tc>
        <w:tc>
          <w:tcPr>
            <w:tcW w:w="1485" w:type="pct"/>
            <w:tcBorders>
              <w:top w:val="single" w:sz="4" w:space="0" w:color="auto"/>
              <w:left w:val="nil"/>
              <w:bottom w:val="single" w:sz="4" w:space="0" w:color="auto"/>
              <w:right w:val="single" w:sz="4" w:space="0" w:color="auto"/>
            </w:tcBorders>
            <w:shd w:val="clear" w:color="auto" w:fill="auto"/>
            <w:noWrap/>
            <w:vAlign w:val="bottom"/>
            <w:hideMark/>
          </w:tcPr>
          <w:p w14:paraId="22C687DD" w14:textId="77777777" w:rsidR="000B491B" w:rsidRPr="00806C2D" w:rsidRDefault="000B491B" w:rsidP="00774515">
            <w:pPr>
              <w:jc w:val="center"/>
              <w:rPr>
                <w:rFonts w:cs="Arial"/>
                <w:color w:val="000000"/>
                <w:sz w:val="18"/>
                <w:szCs w:val="18"/>
              </w:rPr>
            </w:pPr>
            <w:r w:rsidRPr="00806C2D">
              <w:rPr>
                <w:rFonts w:cs="Arial"/>
                <w:color w:val="000000"/>
                <w:sz w:val="18"/>
                <w:szCs w:val="18"/>
              </w:rPr>
              <w:t> </w:t>
            </w:r>
          </w:p>
        </w:tc>
      </w:tr>
      <w:tr w:rsidR="000B491B" w:rsidRPr="00806C2D" w14:paraId="4FFF6E69" w14:textId="77777777" w:rsidTr="00774515">
        <w:trPr>
          <w:trHeight w:val="300"/>
          <w:jc w:val="center"/>
        </w:trPr>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63BB6FD7" w14:textId="77777777" w:rsidR="000B491B" w:rsidRPr="00806C2D" w:rsidRDefault="000B491B" w:rsidP="00774515">
            <w:pPr>
              <w:rPr>
                <w:rFonts w:cs="Arial"/>
                <w:b/>
                <w:bCs/>
                <w:color w:val="000000"/>
                <w:sz w:val="18"/>
                <w:szCs w:val="18"/>
              </w:rPr>
            </w:pPr>
            <w:r w:rsidRPr="00806C2D">
              <w:rPr>
                <w:rFonts w:cs="Arial"/>
                <w:b/>
                <w:bCs/>
                <w:color w:val="000000"/>
                <w:sz w:val="18"/>
                <w:szCs w:val="18"/>
              </w:rPr>
              <w:t>Banco:</w:t>
            </w:r>
          </w:p>
        </w:tc>
        <w:tc>
          <w:tcPr>
            <w:tcW w:w="808" w:type="pct"/>
            <w:tcBorders>
              <w:top w:val="nil"/>
              <w:left w:val="nil"/>
              <w:bottom w:val="single" w:sz="4" w:space="0" w:color="auto"/>
              <w:right w:val="single" w:sz="4" w:space="0" w:color="auto"/>
            </w:tcBorders>
            <w:shd w:val="clear" w:color="auto" w:fill="auto"/>
            <w:noWrap/>
            <w:vAlign w:val="bottom"/>
            <w:hideMark/>
          </w:tcPr>
          <w:p w14:paraId="28BE864A" w14:textId="77777777" w:rsidR="000B491B" w:rsidRPr="00806C2D" w:rsidRDefault="000B491B" w:rsidP="00774515">
            <w:pPr>
              <w:rPr>
                <w:rFonts w:cs="Arial"/>
                <w:color w:val="000000"/>
                <w:sz w:val="18"/>
                <w:szCs w:val="18"/>
              </w:rPr>
            </w:pPr>
            <w:r w:rsidRPr="00806C2D">
              <w:rPr>
                <w:rFonts w:cs="Arial"/>
                <w:color w:val="000000"/>
                <w:sz w:val="18"/>
                <w:szCs w:val="18"/>
              </w:rPr>
              <w:t> </w:t>
            </w:r>
          </w:p>
        </w:tc>
        <w:tc>
          <w:tcPr>
            <w:tcW w:w="497" w:type="pct"/>
            <w:tcBorders>
              <w:top w:val="nil"/>
              <w:left w:val="nil"/>
              <w:bottom w:val="single" w:sz="4" w:space="0" w:color="auto"/>
              <w:right w:val="single" w:sz="4" w:space="0" w:color="auto"/>
            </w:tcBorders>
            <w:shd w:val="clear" w:color="auto" w:fill="auto"/>
            <w:noWrap/>
            <w:vAlign w:val="bottom"/>
            <w:hideMark/>
          </w:tcPr>
          <w:p w14:paraId="3032900A" w14:textId="77777777" w:rsidR="000B491B" w:rsidRPr="00806C2D" w:rsidRDefault="000B491B" w:rsidP="00774515">
            <w:pPr>
              <w:rPr>
                <w:rFonts w:cs="Arial"/>
                <w:b/>
                <w:bCs/>
                <w:color w:val="000000"/>
                <w:sz w:val="18"/>
                <w:szCs w:val="18"/>
              </w:rPr>
            </w:pPr>
            <w:r w:rsidRPr="00806C2D">
              <w:rPr>
                <w:rFonts w:cs="Arial"/>
                <w:b/>
                <w:bCs/>
                <w:color w:val="000000"/>
                <w:sz w:val="18"/>
                <w:szCs w:val="18"/>
              </w:rPr>
              <w:t>Agência:</w:t>
            </w:r>
          </w:p>
        </w:tc>
        <w:tc>
          <w:tcPr>
            <w:tcW w:w="509" w:type="pct"/>
            <w:tcBorders>
              <w:top w:val="single" w:sz="4" w:space="0" w:color="auto"/>
              <w:left w:val="nil"/>
              <w:bottom w:val="single" w:sz="4" w:space="0" w:color="auto"/>
              <w:right w:val="single" w:sz="4" w:space="0" w:color="000000"/>
            </w:tcBorders>
            <w:shd w:val="clear" w:color="auto" w:fill="auto"/>
            <w:noWrap/>
            <w:vAlign w:val="bottom"/>
            <w:hideMark/>
          </w:tcPr>
          <w:p w14:paraId="1ECC8A3B" w14:textId="77777777" w:rsidR="000B491B" w:rsidRPr="00806C2D" w:rsidRDefault="000B491B" w:rsidP="00774515">
            <w:pPr>
              <w:jc w:val="center"/>
              <w:rPr>
                <w:rFonts w:cs="Arial"/>
                <w:color w:val="000000"/>
                <w:sz w:val="18"/>
                <w:szCs w:val="18"/>
              </w:rPr>
            </w:pPr>
            <w:r w:rsidRPr="00806C2D">
              <w:rPr>
                <w:rFonts w:cs="Arial"/>
                <w:color w:val="000000"/>
                <w:sz w:val="18"/>
                <w:szCs w:val="18"/>
              </w:rPr>
              <w:t> </w:t>
            </w:r>
          </w:p>
        </w:tc>
        <w:tc>
          <w:tcPr>
            <w:tcW w:w="977" w:type="pct"/>
            <w:tcBorders>
              <w:top w:val="nil"/>
              <w:left w:val="nil"/>
              <w:bottom w:val="single" w:sz="4" w:space="0" w:color="auto"/>
              <w:right w:val="single" w:sz="4" w:space="0" w:color="auto"/>
            </w:tcBorders>
            <w:shd w:val="clear" w:color="auto" w:fill="auto"/>
            <w:noWrap/>
            <w:vAlign w:val="bottom"/>
            <w:hideMark/>
          </w:tcPr>
          <w:p w14:paraId="27DFAE8F" w14:textId="77777777" w:rsidR="000B491B" w:rsidRPr="00806C2D" w:rsidRDefault="000B491B" w:rsidP="00774515">
            <w:pPr>
              <w:jc w:val="center"/>
              <w:rPr>
                <w:rFonts w:cs="Arial"/>
                <w:b/>
                <w:bCs/>
                <w:color w:val="000000"/>
                <w:sz w:val="18"/>
                <w:szCs w:val="18"/>
              </w:rPr>
            </w:pPr>
            <w:r w:rsidRPr="00806C2D">
              <w:rPr>
                <w:rFonts w:cs="Arial"/>
                <w:b/>
                <w:bCs/>
                <w:color w:val="000000"/>
                <w:sz w:val="18"/>
                <w:szCs w:val="18"/>
              </w:rPr>
              <w:t>Conta Corrente:</w:t>
            </w:r>
          </w:p>
        </w:tc>
        <w:tc>
          <w:tcPr>
            <w:tcW w:w="1485" w:type="pct"/>
            <w:tcBorders>
              <w:top w:val="single" w:sz="4" w:space="0" w:color="auto"/>
              <w:left w:val="nil"/>
              <w:bottom w:val="single" w:sz="4" w:space="0" w:color="auto"/>
              <w:right w:val="single" w:sz="4" w:space="0" w:color="auto"/>
            </w:tcBorders>
            <w:shd w:val="clear" w:color="auto" w:fill="auto"/>
            <w:noWrap/>
            <w:vAlign w:val="bottom"/>
            <w:hideMark/>
          </w:tcPr>
          <w:p w14:paraId="4B387579" w14:textId="77777777" w:rsidR="000B491B" w:rsidRPr="00806C2D" w:rsidRDefault="000B491B" w:rsidP="00774515">
            <w:pPr>
              <w:jc w:val="center"/>
              <w:rPr>
                <w:rFonts w:cs="Arial"/>
                <w:color w:val="000000"/>
                <w:sz w:val="18"/>
                <w:szCs w:val="18"/>
              </w:rPr>
            </w:pPr>
            <w:r w:rsidRPr="00806C2D">
              <w:rPr>
                <w:rFonts w:cs="Arial"/>
                <w:color w:val="000000"/>
                <w:sz w:val="18"/>
                <w:szCs w:val="18"/>
              </w:rPr>
              <w:t> </w:t>
            </w:r>
          </w:p>
        </w:tc>
      </w:tr>
    </w:tbl>
    <w:p w14:paraId="153B889D" w14:textId="77777777" w:rsidR="000B491B" w:rsidRPr="00BC2FEB" w:rsidRDefault="000B491B" w:rsidP="000B491B">
      <w:pPr>
        <w:jc w:val="center"/>
        <w:rPr>
          <w:rFonts w:cs="Arial"/>
          <w:bCs/>
          <w:iCs/>
          <w:color w:val="000000"/>
          <w:szCs w:val="20"/>
        </w:rPr>
      </w:pPr>
    </w:p>
    <w:tbl>
      <w:tblPr>
        <w:tblW w:w="0" w:type="auto"/>
        <w:jc w:val="center"/>
        <w:tblCellMar>
          <w:left w:w="70" w:type="dxa"/>
          <w:right w:w="70" w:type="dxa"/>
        </w:tblCellMar>
        <w:tblLook w:val="04A0" w:firstRow="1" w:lastRow="0" w:firstColumn="1" w:lastColumn="0" w:noHBand="0" w:noVBand="1"/>
      </w:tblPr>
      <w:tblGrid>
        <w:gridCol w:w="1253"/>
        <w:gridCol w:w="475"/>
        <w:gridCol w:w="1347"/>
        <w:gridCol w:w="778"/>
        <w:gridCol w:w="1074"/>
        <w:gridCol w:w="1579"/>
        <w:gridCol w:w="1346"/>
        <w:gridCol w:w="1136"/>
      </w:tblGrid>
      <w:tr w:rsidR="000B491B" w:rsidRPr="00696EFE" w14:paraId="7EE6A03B" w14:textId="77777777" w:rsidTr="005D720A">
        <w:trPr>
          <w:trHeight w:val="300"/>
          <w:jc w:val="center"/>
        </w:trPr>
        <w:tc>
          <w:tcPr>
            <w:tcW w:w="0" w:type="auto"/>
            <w:tcBorders>
              <w:top w:val="single" w:sz="4" w:space="0" w:color="auto"/>
              <w:left w:val="single" w:sz="4" w:space="0" w:color="auto"/>
              <w:bottom w:val="single" w:sz="4" w:space="0" w:color="000000"/>
              <w:right w:val="single" w:sz="4" w:space="0" w:color="auto"/>
            </w:tcBorders>
            <w:shd w:val="clear" w:color="auto" w:fill="auto"/>
            <w:vAlign w:val="center"/>
          </w:tcPr>
          <w:p w14:paraId="27F4BA0A" w14:textId="77777777" w:rsidR="000B491B" w:rsidRPr="00696EFE" w:rsidRDefault="000B491B" w:rsidP="00774515">
            <w:pPr>
              <w:jc w:val="center"/>
              <w:rPr>
                <w:rFonts w:cs="Arial"/>
                <w:b/>
                <w:bCs/>
                <w:color w:val="000000"/>
                <w:sz w:val="14"/>
                <w:szCs w:val="14"/>
              </w:rPr>
            </w:pPr>
            <w:r>
              <w:rPr>
                <w:rFonts w:cs="Arial"/>
                <w:b/>
                <w:bCs/>
                <w:color w:val="000000"/>
                <w:sz w:val="14"/>
                <w:szCs w:val="14"/>
              </w:rPr>
              <w:t>GRUPO</w:t>
            </w:r>
          </w:p>
        </w:tc>
        <w:tc>
          <w:tcPr>
            <w:tcW w:w="0" w:type="auto"/>
            <w:tcBorders>
              <w:top w:val="single" w:sz="4" w:space="0" w:color="auto"/>
              <w:left w:val="nil"/>
              <w:right w:val="single" w:sz="4" w:space="0" w:color="auto"/>
            </w:tcBorders>
            <w:shd w:val="clear" w:color="auto" w:fill="auto"/>
            <w:vAlign w:val="center"/>
          </w:tcPr>
          <w:p w14:paraId="7291E4A7" w14:textId="77777777" w:rsidR="000B491B" w:rsidRPr="00696EFE" w:rsidRDefault="000B491B" w:rsidP="00774515">
            <w:pPr>
              <w:jc w:val="center"/>
              <w:rPr>
                <w:rFonts w:cs="Arial"/>
                <w:color w:val="000000"/>
                <w:sz w:val="14"/>
                <w:szCs w:val="14"/>
              </w:rPr>
            </w:pPr>
            <w:r>
              <w:rPr>
                <w:rFonts w:cs="Arial"/>
                <w:b/>
                <w:bCs/>
                <w:color w:val="000000"/>
                <w:sz w:val="14"/>
                <w:szCs w:val="14"/>
              </w:rPr>
              <w:t>ITEM</w:t>
            </w:r>
          </w:p>
        </w:tc>
        <w:tc>
          <w:tcPr>
            <w:tcW w:w="0" w:type="auto"/>
            <w:tcBorders>
              <w:top w:val="single" w:sz="4" w:space="0" w:color="auto"/>
              <w:left w:val="nil"/>
              <w:bottom w:val="single" w:sz="4" w:space="0" w:color="auto"/>
              <w:right w:val="single" w:sz="4" w:space="0" w:color="auto"/>
            </w:tcBorders>
            <w:shd w:val="clear" w:color="auto" w:fill="auto"/>
            <w:vAlign w:val="center"/>
          </w:tcPr>
          <w:p w14:paraId="61FDBE65" w14:textId="77777777" w:rsidR="000B491B" w:rsidRPr="00696EFE" w:rsidRDefault="000B491B" w:rsidP="00774515">
            <w:pPr>
              <w:jc w:val="center"/>
              <w:rPr>
                <w:rFonts w:cs="Arial"/>
                <w:color w:val="000000"/>
                <w:sz w:val="14"/>
                <w:szCs w:val="14"/>
              </w:rPr>
            </w:pPr>
            <w:r w:rsidRPr="00696EFE">
              <w:rPr>
                <w:rFonts w:cs="Arial"/>
                <w:b/>
                <w:bCs/>
                <w:color w:val="000000"/>
                <w:sz w:val="14"/>
                <w:szCs w:val="14"/>
              </w:rPr>
              <w:t>DESCRIÇÃO</w:t>
            </w:r>
          </w:p>
        </w:tc>
        <w:tc>
          <w:tcPr>
            <w:tcW w:w="0" w:type="auto"/>
            <w:tcBorders>
              <w:top w:val="single" w:sz="4" w:space="0" w:color="auto"/>
              <w:left w:val="nil"/>
              <w:bottom w:val="single" w:sz="4" w:space="0" w:color="auto"/>
              <w:right w:val="single" w:sz="4" w:space="0" w:color="auto"/>
            </w:tcBorders>
            <w:shd w:val="clear" w:color="auto" w:fill="auto"/>
            <w:vAlign w:val="center"/>
          </w:tcPr>
          <w:p w14:paraId="5E7E1FE7" w14:textId="77777777" w:rsidR="000B491B" w:rsidRPr="00696EFE" w:rsidRDefault="000B491B" w:rsidP="00774515">
            <w:pPr>
              <w:jc w:val="center"/>
              <w:rPr>
                <w:rFonts w:cs="Arial"/>
                <w:color w:val="000000"/>
                <w:sz w:val="14"/>
                <w:szCs w:val="14"/>
              </w:rPr>
            </w:pPr>
            <w:r w:rsidRPr="00696EFE">
              <w:rPr>
                <w:rFonts w:cs="Arial"/>
                <w:b/>
                <w:bCs/>
                <w:color w:val="000000"/>
                <w:sz w:val="14"/>
                <w:szCs w:val="14"/>
              </w:rPr>
              <w:t>UNIDADE</w:t>
            </w:r>
          </w:p>
        </w:tc>
        <w:tc>
          <w:tcPr>
            <w:tcW w:w="0" w:type="auto"/>
            <w:tcBorders>
              <w:top w:val="single" w:sz="4" w:space="0" w:color="auto"/>
              <w:left w:val="nil"/>
              <w:bottom w:val="single" w:sz="4" w:space="0" w:color="auto"/>
              <w:right w:val="single" w:sz="4" w:space="0" w:color="auto"/>
            </w:tcBorders>
            <w:shd w:val="clear" w:color="auto" w:fill="auto"/>
            <w:vAlign w:val="center"/>
          </w:tcPr>
          <w:p w14:paraId="279ABA62" w14:textId="77777777" w:rsidR="000B491B" w:rsidRPr="00696EFE" w:rsidRDefault="000B491B" w:rsidP="00774515">
            <w:pPr>
              <w:jc w:val="center"/>
              <w:rPr>
                <w:rFonts w:cs="Arial"/>
                <w:color w:val="000000"/>
                <w:sz w:val="14"/>
                <w:szCs w:val="14"/>
              </w:rPr>
            </w:pPr>
            <w:r w:rsidRPr="00696EFE">
              <w:rPr>
                <w:rFonts w:cs="Arial"/>
                <w:b/>
                <w:bCs/>
                <w:color w:val="000000"/>
                <w:sz w:val="14"/>
                <w:szCs w:val="14"/>
              </w:rPr>
              <w:t>QUANTIDADE</w:t>
            </w:r>
          </w:p>
        </w:tc>
        <w:tc>
          <w:tcPr>
            <w:tcW w:w="0" w:type="auto"/>
            <w:tcBorders>
              <w:top w:val="single" w:sz="4" w:space="0" w:color="auto"/>
              <w:left w:val="nil"/>
              <w:right w:val="single" w:sz="4" w:space="0" w:color="auto"/>
            </w:tcBorders>
            <w:shd w:val="clear" w:color="auto" w:fill="auto"/>
            <w:noWrap/>
            <w:vAlign w:val="center"/>
          </w:tcPr>
          <w:p w14:paraId="75ED16CB" w14:textId="77777777" w:rsidR="000B491B" w:rsidRPr="00696EFE" w:rsidRDefault="000B491B" w:rsidP="00774515">
            <w:pPr>
              <w:jc w:val="center"/>
              <w:rPr>
                <w:rFonts w:cs="Arial"/>
                <w:color w:val="000000"/>
                <w:sz w:val="14"/>
                <w:szCs w:val="14"/>
              </w:rPr>
            </w:pPr>
            <w:r w:rsidRPr="00696EFE">
              <w:rPr>
                <w:rFonts w:cs="Arial"/>
                <w:b/>
                <w:bCs/>
                <w:color w:val="000000"/>
                <w:sz w:val="14"/>
                <w:szCs w:val="14"/>
              </w:rPr>
              <w:t>QUANTIDADE TOTAL</w:t>
            </w:r>
          </w:p>
        </w:tc>
        <w:tc>
          <w:tcPr>
            <w:tcW w:w="0" w:type="auto"/>
            <w:tcBorders>
              <w:top w:val="single" w:sz="4" w:space="0" w:color="auto"/>
              <w:left w:val="nil"/>
              <w:right w:val="single" w:sz="4" w:space="0" w:color="auto"/>
            </w:tcBorders>
            <w:vAlign w:val="center"/>
          </w:tcPr>
          <w:p w14:paraId="239057BE" w14:textId="77777777" w:rsidR="000B491B" w:rsidRPr="00696EFE" w:rsidRDefault="000B491B" w:rsidP="00774515">
            <w:pPr>
              <w:jc w:val="center"/>
              <w:rPr>
                <w:rFonts w:cs="Arial"/>
                <w:color w:val="000000"/>
                <w:sz w:val="14"/>
                <w:szCs w:val="14"/>
              </w:rPr>
            </w:pPr>
            <w:r w:rsidRPr="00696EFE">
              <w:rPr>
                <w:rFonts w:cs="Arial"/>
                <w:b/>
                <w:bCs/>
                <w:color w:val="000000"/>
                <w:sz w:val="14"/>
                <w:szCs w:val="14"/>
              </w:rPr>
              <w:t>VALOR UNITÁRIO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382E05F" w14:textId="77777777" w:rsidR="000B491B" w:rsidRPr="00696EFE" w:rsidRDefault="000B491B" w:rsidP="00774515">
            <w:pPr>
              <w:jc w:val="center"/>
              <w:rPr>
                <w:rFonts w:cs="Arial"/>
                <w:color w:val="000000"/>
                <w:sz w:val="14"/>
                <w:szCs w:val="14"/>
              </w:rPr>
            </w:pPr>
            <w:r w:rsidRPr="00696EFE">
              <w:rPr>
                <w:rFonts w:cs="Arial"/>
                <w:b/>
                <w:bCs/>
                <w:color w:val="000000"/>
                <w:sz w:val="14"/>
                <w:szCs w:val="14"/>
              </w:rPr>
              <w:t>VALOR TOTAL</w:t>
            </w:r>
          </w:p>
        </w:tc>
      </w:tr>
      <w:tr w:rsidR="000B491B" w:rsidRPr="00696EFE" w14:paraId="54E1354A" w14:textId="77777777" w:rsidTr="005D720A">
        <w:trPr>
          <w:trHeight w:val="300"/>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709E0439" w14:textId="77777777" w:rsidR="000B491B" w:rsidRDefault="000B491B" w:rsidP="00774515">
            <w:pPr>
              <w:jc w:val="center"/>
              <w:rPr>
                <w:rFonts w:cs="Arial"/>
                <w:b/>
                <w:bCs/>
                <w:color w:val="000000"/>
                <w:sz w:val="14"/>
                <w:szCs w:val="14"/>
              </w:rPr>
            </w:pPr>
            <w:r w:rsidRPr="00696EFE">
              <w:rPr>
                <w:rFonts w:cs="Arial"/>
                <w:b/>
                <w:bCs/>
                <w:color w:val="000000"/>
                <w:sz w:val="14"/>
                <w:szCs w:val="14"/>
              </w:rPr>
              <w:t xml:space="preserve"> </w:t>
            </w:r>
          </w:p>
          <w:p w14:paraId="348F90AF" w14:textId="77777777" w:rsidR="00093775" w:rsidRDefault="000B491B" w:rsidP="00774515">
            <w:pPr>
              <w:jc w:val="center"/>
              <w:rPr>
                <w:rFonts w:cs="Arial"/>
                <w:b/>
                <w:bCs/>
                <w:color w:val="000000"/>
                <w:sz w:val="14"/>
                <w:szCs w:val="14"/>
              </w:rPr>
            </w:pPr>
            <w:r>
              <w:rPr>
                <w:rFonts w:cs="Arial"/>
                <w:b/>
                <w:bCs/>
                <w:color w:val="000000"/>
                <w:sz w:val="14"/>
                <w:szCs w:val="14"/>
              </w:rPr>
              <w:t xml:space="preserve">Grupo </w:t>
            </w:r>
            <w:proofErr w:type="gramStart"/>
            <w:r>
              <w:rPr>
                <w:rFonts w:cs="Arial"/>
                <w:b/>
                <w:bCs/>
                <w:color w:val="000000"/>
                <w:sz w:val="14"/>
                <w:szCs w:val="14"/>
              </w:rPr>
              <w:t>1</w:t>
            </w:r>
            <w:proofErr w:type="gramEnd"/>
            <w:r>
              <w:rPr>
                <w:rFonts w:cs="Arial"/>
                <w:b/>
                <w:bCs/>
                <w:color w:val="000000"/>
                <w:sz w:val="14"/>
                <w:szCs w:val="14"/>
              </w:rPr>
              <w:t xml:space="preserve"> </w:t>
            </w:r>
          </w:p>
          <w:p w14:paraId="7914E43B" w14:textId="02AE5B1A" w:rsidR="000B491B" w:rsidRPr="00696EFE" w:rsidRDefault="000B491B" w:rsidP="00774515">
            <w:pPr>
              <w:jc w:val="center"/>
              <w:rPr>
                <w:rFonts w:cs="Arial"/>
                <w:b/>
                <w:bCs/>
                <w:color w:val="000000"/>
                <w:sz w:val="14"/>
                <w:szCs w:val="14"/>
              </w:rPr>
            </w:pPr>
            <w:r>
              <w:rPr>
                <w:rFonts w:cs="Arial"/>
                <w:b/>
                <w:bCs/>
                <w:color w:val="000000"/>
                <w:sz w:val="14"/>
                <w:szCs w:val="14"/>
              </w:rPr>
              <w:t>(Mossoró)</w:t>
            </w:r>
          </w:p>
        </w:tc>
        <w:tc>
          <w:tcPr>
            <w:tcW w:w="0" w:type="auto"/>
            <w:vMerge w:val="restart"/>
            <w:tcBorders>
              <w:top w:val="single" w:sz="4" w:space="0" w:color="auto"/>
              <w:left w:val="nil"/>
              <w:right w:val="single" w:sz="4" w:space="0" w:color="auto"/>
            </w:tcBorders>
            <w:shd w:val="clear" w:color="auto" w:fill="auto"/>
            <w:vAlign w:val="center"/>
            <w:hideMark/>
          </w:tcPr>
          <w:p w14:paraId="3184B06F" w14:textId="77777777" w:rsidR="000B491B" w:rsidRPr="00696EFE" w:rsidRDefault="000B491B" w:rsidP="00774515">
            <w:pPr>
              <w:jc w:val="center"/>
              <w:rPr>
                <w:rFonts w:cs="Arial"/>
                <w:color w:val="000000"/>
                <w:sz w:val="14"/>
                <w:szCs w:val="14"/>
              </w:rPr>
            </w:pPr>
            <w:proofErr w:type="gramStart"/>
            <w:r w:rsidRPr="00696EFE">
              <w:rPr>
                <w:rFonts w:cs="Arial"/>
                <w:color w:val="000000"/>
                <w:sz w:val="14"/>
                <w:szCs w:val="14"/>
              </w:rPr>
              <w:t>1</w:t>
            </w:r>
            <w:proofErr w:type="gramEnd"/>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A7155AF" w14:textId="77777777" w:rsidR="000B491B" w:rsidRPr="00696EFE" w:rsidRDefault="000B491B" w:rsidP="00774515">
            <w:pPr>
              <w:jc w:val="center"/>
              <w:rPr>
                <w:rFonts w:cs="Arial"/>
                <w:color w:val="000000"/>
                <w:sz w:val="14"/>
                <w:szCs w:val="14"/>
              </w:rPr>
            </w:pPr>
            <w:r w:rsidRPr="00696EFE">
              <w:rPr>
                <w:rFonts w:cs="Arial"/>
                <w:color w:val="000000"/>
                <w:sz w:val="14"/>
                <w:szCs w:val="14"/>
              </w:rPr>
              <w:t>Almoço parcial</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8F0FFB9" w14:textId="77777777" w:rsidR="000B491B" w:rsidRPr="00696EFE" w:rsidRDefault="000B491B" w:rsidP="00774515">
            <w:pPr>
              <w:jc w:val="center"/>
              <w:rPr>
                <w:rFonts w:cs="Arial"/>
                <w:color w:val="000000"/>
                <w:sz w:val="14"/>
                <w:szCs w:val="14"/>
              </w:rPr>
            </w:pPr>
            <w:proofErr w:type="spellStart"/>
            <w:r w:rsidRPr="00696EFE">
              <w:rPr>
                <w:rFonts w:cs="Arial"/>
                <w:color w:val="000000"/>
                <w:sz w:val="14"/>
                <w:szCs w:val="14"/>
              </w:rPr>
              <w:t>Und</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508F64A7" w14:textId="387C2D38" w:rsidR="000B491B" w:rsidRPr="00696EFE" w:rsidRDefault="00175EB3" w:rsidP="00774515">
            <w:pPr>
              <w:jc w:val="center"/>
              <w:rPr>
                <w:rFonts w:cs="Arial"/>
                <w:color w:val="000000"/>
                <w:sz w:val="14"/>
                <w:szCs w:val="14"/>
              </w:rPr>
            </w:pPr>
            <w:r>
              <w:rPr>
                <w:rFonts w:cs="Arial"/>
                <w:color w:val="000000"/>
                <w:sz w:val="14"/>
                <w:szCs w:val="14"/>
              </w:rPr>
              <w:t>244.443</w:t>
            </w:r>
          </w:p>
        </w:tc>
        <w:tc>
          <w:tcPr>
            <w:tcW w:w="0" w:type="auto"/>
            <w:vMerge w:val="restart"/>
            <w:tcBorders>
              <w:top w:val="single" w:sz="4" w:space="0" w:color="auto"/>
              <w:left w:val="nil"/>
              <w:right w:val="single" w:sz="4" w:space="0" w:color="auto"/>
            </w:tcBorders>
            <w:shd w:val="clear" w:color="auto" w:fill="auto"/>
            <w:noWrap/>
            <w:vAlign w:val="center"/>
          </w:tcPr>
          <w:p w14:paraId="28152BAB" w14:textId="41232F97" w:rsidR="000B491B" w:rsidRPr="00696EFE" w:rsidRDefault="00175EB3" w:rsidP="00774515">
            <w:pPr>
              <w:jc w:val="center"/>
              <w:rPr>
                <w:rFonts w:cs="Arial"/>
                <w:color w:val="000000"/>
                <w:sz w:val="14"/>
                <w:szCs w:val="14"/>
              </w:rPr>
            </w:pPr>
            <w:r>
              <w:rPr>
                <w:rFonts w:cs="Arial"/>
                <w:color w:val="000000"/>
                <w:sz w:val="14"/>
                <w:szCs w:val="14"/>
              </w:rPr>
              <w:t>284.553</w:t>
            </w:r>
          </w:p>
        </w:tc>
        <w:tc>
          <w:tcPr>
            <w:tcW w:w="0" w:type="auto"/>
            <w:vMerge w:val="restart"/>
            <w:tcBorders>
              <w:top w:val="single" w:sz="4" w:space="0" w:color="auto"/>
              <w:left w:val="nil"/>
              <w:right w:val="single" w:sz="4" w:space="0" w:color="auto"/>
            </w:tcBorders>
          </w:tcPr>
          <w:p w14:paraId="4F390029" w14:textId="77777777" w:rsidR="000B491B" w:rsidRPr="00696EFE" w:rsidRDefault="000B491B" w:rsidP="00774515">
            <w:pPr>
              <w:rPr>
                <w:rFonts w:cs="Arial"/>
                <w:color w:val="000000"/>
                <w:sz w:val="14"/>
                <w:szCs w:val="14"/>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7F1D8" w14:textId="77777777" w:rsidR="000B491B" w:rsidRPr="00696EFE" w:rsidRDefault="000B491B" w:rsidP="00774515">
            <w:pPr>
              <w:rPr>
                <w:rFonts w:cs="Arial"/>
                <w:color w:val="000000"/>
                <w:sz w:val="14"/>
                <w:szCs w:val="14"/>
              </w:rPr>
            </w:pPr>
            <w:r w:rsidRPr="00696EFE">
              <w:rPr>
                <w:rFonts w:cs="Arial"/>
                <w:color w:val="000000"/>
                <w:sz w:val="14"/>
                <w:szCs w:val="14"/>
              </w:rPr>
              <w:t> </w:t>
            </w:r>
          </w:p>
          <w:p w14:paraId="0995DA37" w14:textId="77777777" w:rsidR="000B491B" w:rsidRPr="00696EFE" w:rsidRDefault="000B491B" w:rsidP="00774515">
            <w:pPr>
              <w:rPr>
                <w:rFonts w:cs="Arial"/>
                <w:color w:val="000000"/>
                <w:sz w:val="14"/>
                <w:szCs w:val="14"/>
              </w:rPr>
            </w:pPr>
            <w:r w:rsidRPr="00696EFE">
              <w:rPr>
                <w:rFonts w:cs="Arial"/>
                <w:color w:val="000000"/>
                <w:sz w:val="14"/>
                <w:szCs w:val="14"/>
              </w:rPr>
              <w:t> </w:t>
            </w:r>
          </w:p>
        </w:tc>
      </w:tr>
      <w:tr w:rsidR="000B491B" w:rsidRPr="00696EFE" w14:paraId="5F05BBC4" w14:textId="77777777" w:rsidTr="005D720A">
        <w:trPr>
          <w:trHeight w:val="300"/>
          <w:jc w:val="center"/>
        </w:trPr>
        <w:tc>
          <w:tcPr>
            <w:tcW w:w="0" w:type="auto"/>
            <w:vMerge/>
            <w:tcBorders>
              <w:left w:val="single" w:sz="4" w:space="0" w:color="auto"/>
              <w:right w:val="single" w:sz="4" w:space="0" w:color="auto"/>
            </w:tcBorders>
            <w:vAlign w:val="center"/>
            <w:hideMark/>
          </w:tcPr>
          <w:p w14:paraId="5EC63265" w14:textId="77777777" w:rsidR="000B491B" w:rsidRPr="00696EFE" w:rsidRDefault="000B491B" w:rsidP="00774515">
            <w:pPr>
              <w:rPr>
                <w:rFonts w:cs="Arial"/>
                <w:b/>
                <w:bCs/>
                <w:color w:val="000000"/>
                <w:sz w:val="14"/>
                <w:szCs w:val="14"/>
              </w:rPr>
            </w:pPr>
          </w:p>
        </w:tc>
        <w:tc>
          <w:tcPr>
            <w:tcW w:w="0" w:type="auto"/>
            <w:vMerge/>
            <w:tcBorders>
              <w:left w:val="nil"/>
              <w:bottom w:val="single" w:sz="4" w:space="0" w:color="auto"/>
              <w:right w:val="single" w:sz="4" w:space="0" w:color="auto"/>
            </w:tcBorders>
            <w:shd w:val="clear" w:color="auto" w:fill="auto"/>
            <w:vAlign w:val="center"/>
            <w:hideMark/>
          </w:tcPr>
          <w:p w14:paraId="748836B6" w14:textId="77777777" w:rsidR="000B491B" w:rsidRPr="00696EFE" w:rsidRDefault="000B491B" w:rsidP="00774515">
            <w:pPr>
              <w:jc w:val="center"/>
              <w:rPr>
                <w:rFonts w:cs="Arial"/>
                <w:color w:val="000000"/>
                <w:sz w:val="14"/>
                <w:szCs w:val="14"/>
              </w:rPr>
            </w:pPr>
          </w:p>
        </w:tc>
        <w:tc>
          <w:tcPr>
            <w:tcW w:w="0" w:type="auto"/>
            <w:tcBorders>
              <w:top w:val="nil"/>
              <w:left w:val="nil"/>
              <w:bottom w:val="single" w:sz="4" w:space="0" w:color="auto"/>
              <w:right w:val="single" w:sz="4" w:space="0" w:color="auto"/>
            </w:tcBorders>
            <w:shd w:val="clear" w:color="auto" w:fill="auto"/>
            <w:vAlign w:val="center"/>
            <w:hideMark/>
          </w:tcPr>
          <w:p w14:paraId="28A7E525" w14:textId="77777777" w:rsidR="000B491B" w:rsidRPr="00696EFE" w:rsidRDefault="000B491B" w:rsidP="00774515">
            <w:pPr>
              <w:jc w:val="center"/>
              <w:rPr>
                <w:rFonts w:cs="Arial"/>
                <w:color w:val="000000"/>
                <w:sz w:val="14"/>
                <w:szCs w:val="14"/>
              </w:rPr>
            </w:pPr>
            <w:r w:rsidRPr="00696EFE">
              <w:rPr>
                <w:rFonts w:cs="Arial"/>
                <w:color w:val="000000"/>
                <w:sz w:val="14"/>
                <w:szCs w:val="14"/>
              </w:rPr>
              <w:t>Almoço integral</w:t>
            </w:r>
          </w:p>
        </w:tc>
        <w:tc>
          <w:tcPr>
            <w:tcW w:w="0" w:type="auto"/>
            <w:tcBorders>
              <w:top w:val="nil"/>
              <w:left w:val="nil"/>
              <w:bottom w:val="single" w:sz="4" w:space="0" w:color="auto"/>
              <w:right w:val="single" w:sz="4" w:space="0" w:color="auto"/>
            </w:tcBorders>
            <w:shd w:val="clear" w:color="auto" w:fill="auto"/>
            <w:vAlign w:val="center"/>
            <w:hideMark/>
          </w:tcPr>
          <w:p w14:paraId="4C0E8E30" w14:textId="77777777" w:rsidR="000B491B" w:rsidRPr="00696EFE" w:rsidRDefault="000B491B" w:rsidP="00774515">
            <w:pPr>
              <w:jc w:val="center"/>
              <w:rPr>
                <w:rFonts w:cs="Arial"/>
                <w:color w:val="000000"/>
                <w:sz w:val="14"/>
                <w:szCs w:val="14"/>
              </w:rPr>
            </w:pPr>
            <w:proofErr w:type="spellStart"/>
            <w:r w:rsidRPr="00696EFE">
              <w:rPr>
                <w:rFonts w:cs="Arial"/>
                <w:color w:val="000000"/>
                <w:sz w:val="14"/>
                <w:szCs w:val="14"/>
              </w:rPr>
              <w:t>Und</w:t>
            </w:r>
            <w:proofErr w:type="spellEnd"/>
          </w:p>
        </w:tc>
        <w:tc>
          <w:tcPr>
            <w:tcW w:w="0" w:type="auto"/>
            <w:tcBorders>
              <w:top w:val="nil"/>
              <w:left w:val="nil"/>
              <w:bottom w:val="single" w:sz="4" w:space="0" w:color="auto"/>
              <w:right w:val="single" w:sz="4" w:space="0" w:color="auto"/>
            </w:tcBorders>
            <w:shd w:val="clear" w:color="auto" w:fill="auto"/>
            <w:vAlign w:val="center"/>
          </w:tcPr>
          <w:p w14:paraId="6571A7CB" w14:textId="0EDF8820" w:rsidR="000B491B" w:rsidRPr="00696EFE" w:rsidRDefault="00175EB3" w:rsidP="00774515">
            <w:pPr>
              <w:jc w:val="center"/>
              <w:rPr>
                <w:rFonts w:cs="Arial"/>
                <w:color w:val="000000"/>
                <w:sz w:val="14"/>
                <w:szCs w:val="14"/>
              </w:rPr>
            </w:pPr>
            <w:r>
              <w:rPr>
                <w:rFonts w:cs="Arial"/>
                <w:color w:val="000000"/>
                <w:sz w:val="14"/>
                <w:szCs w:val="14"/>
              </w:rPr>
              <w:t>40.110</w:t>
            </w:r>
          </w:p>
        </w:tc>
        <w:tc>
          <w:tcPr>
            <w:tcW w:w="0" w:type="auto"/>
            <w:vMerge/>
            <w:tcBorders>
              <w:left w:val="nil"/>
              <w:bottom w:val="single" w:sz="4" w:space="0" w:color="auto"/>
              <w:right w:val="single" w:sz="4" w:space="0" w:color="auto"/>
            </w:tcBorders>
            <w:shd w:val="clear" w:color="auto" w:fill="auto"/>
            <w:noWrap/>
            <w:vAlign w:val="center"/>
          </w:tcPr>
          <w:p w14:paraId="543F0736" w14:textId="77777777" w:rsidR="000B491B" w:rsidRPr="00696EFE" w:rsidRDefault="000B491B" w:rsidP="00774515">
            <w:pPr>
              <w:jc w:val="center"/>
              <w:rPr>
                <w:rFonts w:cs="Arial"/>
                <w:color w:val="000000"/>
                <w:sz w:val="14"/>
                <w:szCs w:val="14"/>
              </w:rPr>
            </w:pPr>
          </w:p>
        </w:tc>
        <w:tc>
          <w:tcPr>
            <w:tcW w:w="0" w:type="auto"/>
            <w:vMerge/>
            <w:tcBorders>
              <w:left w:val="nil"/>
              <w:bottom w:val="single" w:sz="4" w:space="0" w:color="auto"/>
              <w:right w:val="single" w:sz="4" w:space="0" w:color="auto"/>
            </w:tcBorders>
          </w:tcPr>
          <w:p w14:paraId="1104951C" w14:textId="77777777" w:rsidR="000B491B" w:rsidRPr="00696EFE" w:rsidRDefault="000B491B" w:rsidP="00774515">
            <w:pPr>
              <w:rPr>
                <w:rFonts w:cs="Arial"/>
                <w:color w:val="000000"/>
                <w:sz w:val="14"/>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91BA0" w14:textId="77777777" w:rsidR="000B491B" w:rsidRPr="00696EFE" w:rsidRDefault="000B491B" w:rsidP="00774515">
            <w:pPr>
              <w:rPr>
                <w:rFonts w:cs="Arial"/>
                <w:color w:val="000000"/>
                <w:sz w:val="14"/>
                <w:szCs w:val="14"/>
              </w:rPr>
            </w:pPr>
          </w:p>
        </w:tc>
      </w:tr>
      <w:tr w:rsidR="000B491B" w:rsidRPr="00696EFE" w14:paraId="108C5EB8" w14:textId="77777777" w:rsidTr="005D720A">
        <w:trPr>
          <w:trHeight w:val="300"/>
          <w:jc w:val="center"/>
        </w:trPr>
        <w:tc>
          <w:tcPr>
            <w:tcW w:w="0" w:type="auto"/>
            <w:vMerge/>
            <w:tcBorders>
              <w:left w:val="single" w:sz="4" w:space="0" w:color="auto"/>
              <w:right w:val="single" w:sz="4" w:space="0" w:color="auto"/>
            </w:tcBorders>
            <w:vAlign w:val="center"/>
            <w:hideMark/>
          </w:tcPr>
          <w:p w14:paraId="7A0124BE" w14:textId="77777777" w:rsidR="000B491B" w:rsidRPr="00696EFE" w:rsidRDefault="000B491B" w:rsidP="00774515">
            <w:pPr>
              <w:rPr>
                <w:rFonts w:cs="Arial"/>
                <w:b/>
                <w:bCs/>
                <w:color w:val="000000"/>
                <w:sz w:val="14"/>
                <w:szCs w:val="14"/>
              </w:rPr>
            </w:pPr>
          </w:p>
        </w:tc>
        <w:tc>
          <w:tcPr>
            <w:tcW w:w="0" w:type="auto"/>
            <w:vMerge w:val="restart"/>
            <w:tcBorders>
              <w:top w:val="nil"/>
              <w:left w:val="nil"/>
              <w:right w:val="single" w:sz="4" w:space="0" w:color="auto"/>
            </w:tcBorders>
            <w:shd w:val="clear" w:color="auto" w:fill="auto"/>
            <w:vAlign w:val="center"/>
            <w:hideMark/>
          </w:tcPr>
          <w:p w14:paraId="18EB855C" w14:textId="77777777" w:rsidR="000B491B" w:rsidRPr="00696EFE" w:rsidRDefault="000B491B" w:rsidP="00774515">
            <w:pPr>
              <w:jc w:val="center"/>
              <w:rPr>
                <w:rFonts w:cs="Arial"/>
                <w:color w:val="000000"/>
                <w:sz w:val="14"/>
                <w:szCs w:val="14"/>
              </w:rPr>
            </w:pPr>
            <w:proofErr w:type="gramStart"/>
            <w:r w:rsidRPr="00696EFE">
              <w:rPr>
                <w:rFonts w:cs="Arial"/>
                <w:color w:val="000000"/>
                <w:sz w:val="14"/>
                <w:szCs w:val="14"/>
              </w:rPr>
              <w:t>2</w:t>
            </w:r>
            <w:proofErr w:type="gramEnd"/>
          </w:p>
        </w:tc>
        <w:tc>
          <w:tcPr>
            <w:tcW w:w="0" w:type="auto"/>
            <w:tcBorders>
              <w:top w:val="nil"/>
              <w:left w:val="nil"/>
              <w:bottom w:val="single" w:sz="4" w:space="0" w:color="auto"/>
              <w:right w:val="single" w:sz="4" w:space="0" w:color="auto"/>
            </w:tcBorders>
            <w:shd w:val="clear" w:color="auto" w:fill="auto"/>
            <w:vAlign w:val="center"/>
            <w:hideMark/>
          </w:tcPr>
          <w:p w14:paraId="1E67E979" w14:textId="77777777" w:rsidR="000B491B" w:rsidRPr="00696EFE" w:rsidRDefault="000B491B" w:rsidP="00774515">
            <w:pPr>
              <w:jc w:val="center"/>
              <w:rPr>
                <w:rFonts w:cs="Arial"/>
                <w:color w:val="000000"/>
                <w:sz w:val="14"/>
                <w:szCs w:val="14"/>
              </w:rPr>
            </w:pPr>
            <w:r w:rsidRPr="00696EFE">
              <w:rPr>
                <w:rFonts w:cs="Arial"/>
                <w:color w:val="000000"/>
                <w:sz w:val="14"/>
                <w:szCs w:val="14"/>
              </w:rPr>
              <w:t>Jantar parcial</w:t>
            </w:r>
          </w:p>
        </w:tc>
        <w:tc>
          <w:tcPr>
            <w:tcW w:w="0" w:type="auto"/>
            <w:tcBorders>
              <w:top w:val="nil"/>
              <w:left w:val="nil"/>
              <w:bottom w:val="single" w:sz="4" w:space="0" w:color="auto"/>
              <w:right w:val="single" w:sz="4" w:space="0" w:color="auto"/>
            </w:tcBorders>
            <w:shd w:val="clear" w:color="auto" w:fill="auto"/>
            <w:vAlign w:val="center"/>
            <w:hideMark/>
          </w:tcPr>
          <w:p w14:paraId="137492A3" w14:textId="77777777" w:rsidR="000B491B" w:rsidRPr="00696EFE" w:rsidRDefault="000B491B" w:rsidP="00774515">
            <w:pPr>
              <w:jc w:val="center"/>
              <w:rPr>
                <w:rFonts w:cs="Arial"/>
                <w:color w:val="000000"/>
                <w:sz w:val="14"/>
                <w:szCs w:val="14"/>
              </w:rPr>
            </w:pPr>
            <w:proofErr w:type="spellStart"/>
            <w:r w:rsidRPr="00696EFE">
              <w:rPr>
                <w:rFonts w:cs="Arial"/>
                <w:color w:val="000000"/>
                <w:sz w:val="14"/>
                <w:szCs w:val="14"/>
              </w:rPr>
              <w:t>Und</w:t>
            </w:r>
            <w:proofErr w:type="spellEnd"/>
          </w:p>
        </w:tc>
        <w:tc>
          <w:tcPr>
            <w:tcW w:w="0" w:type="auto"/>
            <w:tcBorders>
              <w:top w:val="nil"/>
              <w:left w:val="nil"/>
              <w:bottom w:val="single" w:sz="4" w:space="0" w:color="auto"/>
              <w:right w:val="single" w:sz="4" w:space="0" w:color="auto"/>
            </w:tcBorders>
            <w:shd w:val="clear" w:color="auto" w:fill="auto"/>
            <w:vAlign w:val="center"/>
          </w:tcPr>
          <w:p w14:paraId="7A2A3C38" w14:textId="3075F1BE" w:rsidR="000B491B" w:rsidRPr="00696EFE" w:rsidRDefault="00175EB3" w:rsidP="00774515">
            <w:pPr>
              <w:jc w:val="center"/>
              <w:rPr>
                <w:rFonts w:cs="Arial"/>
                <w:color w:val="000000"/>
                <w:sz w:val="14"/>
                <w:szCs w:val="14"/>
              </w:rPr>
            </w:pPr>
            <w:r>
              <w:rPr>
                <w:rFonts w:cs="Arial"/>
                <w:color w:val="000000"/>
                <w:sz w:val="14"/>
                <w:szCs w:val="14"/>
              </w:rPr>
              <w:t>81.919</w:t>
            </w:r>
          </w:p>
        </w:tc>
        <w:tc>
          <w:tcPr>
            <w:tcW w:w="0" w:type="auto"/>
            <w:vMerge w:val="restart"/>
            <w:tcBorders>
              <w:top w:val="nil"/>
              <w:left w:val="nil"/>
              <w:right w:val="single" w:sz="4" w:space="0" w:color="auto"/>
            </w:tcBorders>
            <w:shd w:val="clear" w:color="auto" w:fill="auto"/>
            <w:noWrap/>
            <w:vAlign w:val="center"/>
          </w:tcPr>
          <w:p w14:paraId="41553BB6" w14:textId="7DE57D82" w:rsidR="000B491B" w:rsidRPr="00696EFE" w:rsidRDefault="00175EB3" w:rsidP="00774515">
            <w:pPr>
              <w:jc w:val="center"/>
              <w:rPr>
                <w:rFonts w:cs="Arial"/>
                <w:color w:val="000000"/>
                <w:sz w:val="14"/>
                <w:szCs w:val="14"/>
              </w:rPr>
            </w:pPr>
            <w:r>
              <w:rPr>
                <w:rFonts w:cs="Arial"/>
                <w:color w:val="000000"/>
                <w:sz w:val="14"/>
                <w:szCs w:val="14"/>
              </w:rPr>
              <w:t>108.002</w:t>
            </w:r>
          </w:p>
        </w:tc>
        <w:tc>
          <w:tcPr>
            <w:tcW w:w="0" w:type="auto"/>
            <w:vMerge w:val="restart"/>
            <w:tcBorders>
              <w:top w:val="single" w:sz="4" w:space="0" w:color="auto"/>
              <w:left w:val="nil"/>
              <w:right w:val="single" w:sz="4" w:space="0" w:color="auto"/>
            </w:tcBorders>
          </w:tcPr>
          <w:p w14:paraId="7DE08942" w14:textId="77777777" w:rsidR="000B491B" w:rsidRPr="00696EFE" w:rsidRDefault="000B491B" w:rsidP="00774515">
            <w:pPr>
              <w:rPr>
                <w:rFonts w:cs="Arial"/>
                <w:color w:val="000000"/>
                <w:sz w:val="14"/>
                <w:szCs w:val="14"/>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EA882" w14:textId="77777777" w:rsidR="000B491B" w:rsidRPr="00696EFE" w:rsidRDefault="000B491B" w:rsidP="00774515">
            <w:pPr>
              <w:rPr>
                <w:rFonts w:cs="Arial"/>
                <w:color w:val="000000"/>
                <w:sz w:val="14"/>
                <w:szCs w:val="14"/>
              </w:rPr>
            </w:pPr>
            <w:r w:rsidRPr="00696EFE">
              <w:rPr>
                <w:rFonts w:cs="Arial"/>
                <w:color w:val="000000"/>
                <w:sz w:val="14"/>
                <w:szCs w:val="14"/>
              </w:rPr>
              <w:t> </w:t>
            </w:r>
          </w:p>
          <w:p w14:paraId="29933CB3" w14:textId="77777777" w:rsidR="000B491B" w:rsidRPr="00696EFE" w:rsidRDefault="000B491B" w:rsidP="00774515">
            <w:pPr>
              <w:rPr>
                <w:rFonts w:cs="Arial"/>
                <w:color w:val="000000"/>
                <w:sz w:val="14"/>
                <w:szCs w:val="14"/>
              </w:rPr>
            </w:pPr>
            <w:r w:rsidRPr="00696EFE">
              <w:rPr>
                <w:rFonts w:cs="Arial"/>
                <w:color w:val="000000"/>
                <w:sz w:val="14"/>
                <w:szCs w:val="14"/>
              </w:rPr>
              <w:t> </w:t>
            </w:r>
          </w:p>
        </w:tc>
      </w:tr>
      <w:tr w:rsidR="000B491B" w:rsidRPr="00696EFE" w14:paraId="1E6B6619" w14:textId="77777777" w:rsidTr="005D720A">
        <w:trPr>
          <w:trHeight w:val="300"/>
          <w:jc w:val="center"/>
        </w:trPr>
        <w:tc>
          <w:tcPr>
            <w:tcW w:w="0" w:type="auto"/>
            <w:vMerge/>
            <w:tcBorders>
              <w:left w:val="single" w:sz="4" w:space="0" w:color="auto"/>
              <w:right w:val="single" w:sz="4" w:space="0" w:color="auto"/>
            </w:tcBorders>
            <w:vAlign w:val="center"/>
            <w:hideMark/>
          </w:tcPr>
          <w:p w14:paraId="741A7B74" w14:textId="77777777" w:rsidR="000B491B" w:rsidRPr="00696EFE" w:rsidRDefault="000B491B" w:rsidP="00774515">
            <w:pPr>
              <w:rPr>
                <w:rFonts w:cs="Arial"/>
                <w:b/>
                <w:bCs/>
                <w:color w:val="000000"/>
                <w:sz w:val="14"/>
                <w:szCs w:val="14"/>
              </w:rPr>
            </w:pPr>
          </w:p>
        </w:tc>
        <w:tc>
          <w:tcPr>
            <w:tcW w:w="0" w:type="auto"/>
            <w:vMerge/>
            <w:tcBorders>
              <w:left w:val="nil"/>
              <w:bottom w:val="single" w:sz="4" w:space="0" w:color="auto"/>
              <w:right w:val="single" w:sz="4" w:space="0" w:color="auto"/>
            </w:tcBorders>
            <w:shd w:val="clear" w:color="auto" w:fill="auto"/>
            <w:vAlign w:val="center"/>
            <w:hideMark/>
          </w:tcPr>
          <w:p w14:paraId="36FEFD57" w14:textId="77777777" w:rsidR="000B491B" w:rsidRPr="00696EFE" w:rsidRDefault="000B491B" w:rsidP="00774515">
            <w:pPr>
              <w:jc w:val="center"/>
              <w:rPr>
                <w:rFonts w:cs="Arial"/>
                <w:color w:val="000000"/>
                <w:sz w:val="14"/>
                <w:szCs w:val="14"/>
              </w:rPr>
            </w:pPr>
          </w:p>
        </w:tc>
        <w:tc>
          <w:tcPr>
            <w:tcW w:w="0" w:type="auto"/>
            <w:tcBorders>
              <w:top w:val="nil"/>
              <w:left w:val="nil"/>
              <w:bottom w:val="single" w:sz="4" w:space="0" w:color="auto"/>
              <w:right w:val="single" w:sz="4" w:space="0" w:color="auto"/>
            </w:tcBorders>
            <w:shd w:val="clear" w:color="auto" w:fill="auto"/>
            <w:vAlign w:val="center"/>
            <w:hideMark/>
          </w:tcPr>
          <w:p w14:paraId="6F49B12B" w14:textId="77777777" w:rsidR="000B491B" w:rsidRPr="00696EFE" w:rsidRDefault="000B491B" w:rsidP="00774515">
            <w:pPr>
              <w:jc w:val="center"/>
              <w:rPr>
                <w:rFonts w:cs="Arial"/>
                <w:color w:val="000000"/>
                <w:sz w:val="14"/>
                <w:szCs w:val="14"/>
              </w:rPr>
            </w:pPr>
            <w:r w:rsidRPr="00696EFE">
              <w:rPr>
                <w:rFonts w:cs="Arial"/>
                <w:color w:val="000000"/>
                <w:sz w:val="14"/>
                <w:szCs w:val="14"/>
              </w:rPr>
              <w:t>Jantar integral</w:t>
            </w:r>
          </w:p>
        </w:tc>
        <w:tc>
          <w:tcPr>
            <w:tcW w:w="0" w:type="auto"/>
            <w:tcBorders>
              <w:top w:val="nil"/>
              <w:left w:val="nil"/>
              <w:bottom w:val="single" w:sz="4" w:space="0" w:color="auto"/>
              <w:right w:val="single" w:sz="4" w:space="0" w:color="auto"/>
            </w:tcBorders>
            <w:shd w:val="clear" w:color="auto" w:fill="auto"/>
            <w:vAlign w:val="center"/>
            <w:hideMark/>
          </w:tcPr>
          <w:p w14:paraId="791EB228" w14:textId="77777777" w:rsidR="000B491B" w:rsidRPr="00696EFE" w:rsidRDefault="000B491B" w:rsidP="00774515">
            <w:pPr>
              <w:jc w:val="center"/>
              <w:rPr>
                <w:rFonts w:cs="Arial"/>
                <w:color w:val="000000"/>
                <w:sz w:val="14"/>
                <w:szCs w:val="14"/>
              </w:rPr>
            </w:pPr>
            <w:proofErr w:type="spellStart"/>
            <w:r w:rsidRPr="00696EFE">
              <w:rPr>
                <w:rFonts w:cs="Arial"/>
                <w:color w:val="000000"/>
                <w:sz w:val="14"/>
                <w:szCs w:val="14"/>
              </w:rPr>
              <w:t>Und</w:t>
            </w:r>
            <w:proofErr w:type="spellEnd"/>
          </w:p>
        </w:tc>
        <w:tc>
          <w:tcPr>
            <w:tcW w:w="0" w:type="auto"/>
            <w:tcBorders>
              <w:top w:val="nil"/>
              <w:left w:val="nil"/>
              <w:bottom w:val="single" w:sz="4" w:space="0" w:color="auto"/>
              <w:right w:val="single" w:sz="4" w:space="0" w:color="auto"/>
            </w:tcBorders>
            <w:shd w:val="clear" w:color="auto" w:fill="auto"/>
            <w:vAlign w:val="center"/>
          </w:tcPr>
          <w:p w14:paraId="29A5AC55" w14:textId="37C7CFC1" w:rsidR="000B491B" w:rsidRPr="00696EFE" w:rsidRDefault="00175EB3" w:rsidP="00774515">
            <w:pPr>
              <w:jc w:val="center"/>
              <w:rPr>
                <w:rFonts w:cs="Arial"/>
                <w:color w:val="000000"/>
                <w:sz w:val="14"/>
                <w:szCs w:val="14"/>
              </w:rPr>
            </w:pPr>
            <w:r>
              <w:rPr>
                <w:rFonts w:cs="Arial"/>
                <w:color w:val="000000"/>
                <w:sz w:val="14"/>
                <w:szCs w:val="14"/>
              </w:rPr>
              <w:t>26.083</w:t>
            </w:r>
          </w:p>
        </w:tc>
        <w:tc>
          <w:tcPr>
            <w:tcW w:w="0" w:type="auto"/>
            <w:vMerge/>
            <w:tcBorders>
              <w:left w:val="nil"/>
              <w:bottom w:val="single" w:sz="4" w:space="0" w:color="auto"/>
              <w:right w:val="single" w:sz="4" w:space="0" w:color="auto"/>
            </w:tcBorders>
            <w:shd w:val="clear" w:color="auto" w:fill="auto"/>
            <w:noWrap/>
            <w:vAlign w:val="center"/>
          </w:tcPr>
          <w:p w14:paraId="53D0FFD6" w14:textId="77777777" w:rsidR="000B491B" w:rsidRPr="00696EFE" w:rsidRDefault="000B491B" w:rsidP="00774515">
            <w:pPr>
              <w:jc w:val="center"/>
              <w:rPr>
                <w:rFonts w:cs="Arial"/>
                <w:color w:val="000000"/>
                <w:sz w:val="14"/>
                <w:szCs w:val="14"/>
              </w:rPr>
            </w:pPr>
          </w:p>
        </w:tc>
        <w:tc>
          <w:tcPr>
            <w:tcW w:w="0" w:type="auto"/>
            <w:vMerge/>
            <w:tcBorders>
              <w:left w:val="nil"/>
              <w:bottom w:val="single" w:sz="4" w:space="0" w:color="auto"/>
              <w:right w:val="single" w:sz="4" w:space="0" w:color="auto"/>
            </w:tcBorders>
          </w:tcPr>
          <w:p w14:paraId="13F38F1C" w14:textId="77777777" w:rsidR="000B491B" w:rsidRPr="00696EFE" w:rsidRDefault="000B491B" w:rsidP="00774515">
            <w:pPr>
              <w:rPr>
                <w:rFonts w:cs="Arial"/>
                <w:color w:val="000000"/>
                <w:sz w:val="14"/>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C5DAE6" w14:textId="77777777" w:rsidR="000B491B" w:rsidRPr="00696EFE" w:rsidRDefault="000B491B" w:rsidP="00774515">
            <w:pPr>
              <w:rPr>
                <w:rFonts w:cs="Arial"/>
                <w:color w:val="000000"/>
                <w:sz w:val="14"/>
                <w:szCs w:val="14"/>
              </w:rPr>
            </w:pPr>
          </w:p>
        </w:tc>
      </w:tr>
      <w:tr w:rsidR="000B491B" w:rsidRPr="00696EFE" w14:paraId="55BCAE13" w14:textId="77777777" w:rsidTr="005D720A">
        <w:trPr>
          <w:trHeight w:val="480"/>
          <w:jc w:val="center"/>
        </w:trPr>
        <w:tc>
          <w:tcPr>
            <w:tcW w:w="0" w:type="auto"/>
            <w:vMerge/>
            <w:tcBorders>
              <w:left w:val="single" w:sz="4" w:space="0" w:color="auto"/>
              <w:right w:val="single" w:sz="4" w:space="0" w:color="auto"/>
            </w:tcBorders>
            <w:vAlign w:val="center"/>
            <w:hideMark/>
          </w:tcPr>
          <w:p w14:paraId="19389DEF" w14:textId="77777777" w:rsidR="000B491B" w:rsidRPr="00696EFE" w:rsidRDefault="000B491B" w:rsidP="00774515">
            <w:pPr>
              <w:rPr>
                <w:rFonts w:cs="Arial"/>
                <w:b/>
                <w:bCs/>
                <w:color w:val="000000"/>
                <w:sz w:val="14"/>
                <w:szCs w:val="14"/>
              </w:rPr>
            </w:pPr>
          </w:p>
        </w:tc>
        <w:tc>
          <w:tcPr>
            <w:tcW w:w="0" w:type="auto"/>
            <w:tcBorders>
              <w:top w:val="nil"/>
              <w:left w:val="nil"/>
              <w:bottom w:val="single" w:sz="4" w:space="0" w:color="auto"/>
              <w:right w:val="single" w:sz="4" w:space="0" w:color="auto"/>
            </w:tcBorders>
            <w:shd w:val="clear" w:color="auto" w:fill="auto"/>
            <w:vAlign w:val="center"/>
            <w:hideMark/>
          </w:tcPr>
          <w:p w14:paraId="2C0FA3EE" w14:textId="77777777" w:rsidR="000B491B" w:rsidRPr="00696EFE" w:rsidRDefault="000B491B" w:rsidP="00774515">
            <w:pPr>
              <w:jc w:val="center"/>
              <w:rPr>
                <w:rFonts w:cs="Arial"/>
                <w:color w:val="000000"/>
                <w:sz w:val="14"/>
                <w:szCs w:val="14"/>
              </w:rPr>
            </w:pPr>
            <w:proofErr w:type="gramStart"/>
            <w:r w:rsidRPr="00696EFE">
              <w:rPr>
                <w:rFonts w:cs="Arial"/>
                <w:color w:val="000000"/>
                <w:sz w:val="14"/>
                <w:szCs w:val="14"/>
              </w:rPr>
              <w:t>3</w:t>
            </w:r>
            <w:proofErr w:type="gramEnd"/>
          </w:p>
        </w:tc>
        <w:tc>
          <w:tcPr>
            <w:tcW w:w="0" w:type="auto"/>
            <w:tcBorders>
              <w:top w:val="nil"/>
              <w:left w:val="nil"/>
              <w:bottom w:val="single" w:sz="4" w:space="0" w:color="auto"/>
              <w:right w:val="single" w:sz="4" w:space="0" w:color="auto"/>
            </w:tcBorders>
            <w:shd w:val="clear" w:color="auto" w:fill="auto"/>
            <w:vAlign w:val="center"/>
            <w:hideMark/>
          </w:tcPr>
          <w:p w14:paraId="6F10AD96" w14:textId="77777777" w:rsidR="000B491B" w:rsidRPr="00696EFE" w:rsidRDefault="000B491B" w:rsidP="00774515">
            <w:pPr>
              <w:jc w:val="center"/>
              <w:rPr>
                <w:rFonts w:cs="Arial"/>
                <w:color w:val="000000"/>
                <w:sz w:val="14"/>
                <w:szCs w:val="14"/>
              </w:rPr>
            </w:pPr>
            <w:r w:rsidRPr="00696EFE">
              <w:rPr>
                <w:rFonts w:cs="Arial"/>
                <w:color w:val="000000"/>
                <w:sz w:val="14"/>
                <w:szCs w:val="14"/>
              </w:rPr>
              <w:t>Refeições coletivas</w:t>
            </w:r>
          </w:p>
        </w:tc>
        <w:tc>
          <w:tcPr>
            <w:tcW w:w="0" w:type="auto"/>
            <w:tcBorders>
              <w:top w:val="nil"/>
              <w:left w:val="nil"/>
              <w:bottom w:val="single" w:sz="4" w:space="0" w:color="auto"/>
              <w:right w:val="single" w:sz="4" w:space="0" w:color="auto"/>
            </w:tcBorders>
            <w:shd w:val="clear" w:color="auto" w:fill="auto"/>
            <w:vAlign w:val="center"/>
            <w:hideMark/>
          </w:tcPr>
          <w:p w14:paraId="6DE0424F" w14:textId="77777777" w:rsidR="000B491B" w:rsidRPr="00696EFE" w:rsidRDefault="000B491B" w:rsidP="00774515">
            <w:pPr>
              <w:jc w:val="center"/>
              <w:rPr>
                <w:rFonts w:cs="Arial"/>
                <w:color w:val="000000"/>
                <w:sz w:val="14"/>
                <w:szCs w:val="14"/>
              </w:rPr>
            </w:pPr>
            <w:proofErr w:type="spellStart"/>
            <w:r w:rsidRPr="00696EFE">
              <w:rPr>
                <w:rFonts w:cs="Arial"/>
                <w:color w:val="000000"/>
                <w:sz w:val="14"/>
                <w:szCs w:val="14"/>
              </w:rPr>
              <w:t>Und</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4F5CC36A" w14:textId="77777777" w:rsidR="000B491B" w:rsidRPr="00696EFE" w:rsidRDefault="000B491B" w:rsidP="00774515">
            <w:pPr>
              <w:jc w:val="center"/>
              <w:rPr>
                <w:rFonts w:cs="Arial"/>
                <w:color w:val="000000"/>
                <w:sz w:val="14"/>
                <w:szCs w:val="14"/>
              </w:rPr>
            </w:pPr>
            <w:r w:rsidRPr="00696EFE">
              <w:rPr>
                <w:rFonts w:cs="Arial"/>
                <w:color w:val="000000"/>
                <w:sz w:val="14"/>
                <w:szCs w:val="14"/>
              </w:rPr>
              <w:t>600</w:t>
            </w:r>
          </w:p>
        </w:tc>
        <w:tc>
          <w:tcPr>
            <w:tcW w:w="0" w:type="auto"/>
            <w:tcBorders>
              <w:top w:val="nil"/>
              <w:left w:val="nil"/>
              <w:bottom w:val="single" w:sz="4" w:space="0" w:color="auto"/>
              <w:right w:val="single" w:sz="4" w:space="0" w:color="auto"/>
            </w:tcBorders>
            <w:shd w:val="clear" w:color="auto" w:fill="auto"/>
            <w:noWrap/>
            <w:vAlign w:val="center"/>
            <w:hideMark/>
          </w:tcPr>
          <w:p w14:paraId="34C196F2" w14:textId="77777777" w:rsidR="000B491B" w:rsidRPr="00696EFE" w:rsidRDefault="000B491B" w:rsidP="00774515">
            <w:pPr>
              <w:jc w:val="center"/>
              <w:rPr>
                <w:rFonts w:cs="Arial"/>
                <w:color w:val="000000"/>
                <w:sz w:val="14"/>
                <w:szCs w:val="14"/>
              </w:rPr>
            </w:pPr>
            <w:r w:rsidRPr="00696EFE">
              <w:rPr>
                <w:rFonts w:cs="Arial"/>
                <w:color w:val="000000"/>
                <w:sz w:val="14"/>
                <w:szCs w:val="14"/>
              </w:rPr>
              <w:t>600</w:t>
            </w:r>
          </w:p>
        </w:tc>
        <w:tc>
          <w:tcPr>
            <w:tcW w:w="0" w:type="auto"/>
            <w:tcBorders>
              <w:top w:val="single" w:sz="4" w:space="0" w:color="auto"/>
              <w:left w:val="nil"/>
              <w:bottom w:val="single" w:sz="4" w:space="0" w:color="auto"/>
              <w:right w:val="single" w:sz="4" w:space="0" w:color="auto"/>
            </w:tcBorders>
          </w:tcPr>
          <w:p w14:paraId="01C888CD" w14:textId="77777777" w:rsidR="000B491B" w:rsidRPr="00696EFE" w:rsidRDefault="000B491B" w:rsidP="00774515">
            <w:pPr>
              <w:rPr>
                <w:rFonts w:cs="Arial"/>
                <w:color w:val="000000"/>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4CD82" w14:textId="77777777" w:rsidR="000B491B" w:rsidRPr="00696EFE" w:rsidRDefault="000B491B" w:rsidP="00774515">
            <w:pPr>
              <w:rPr>
                <w:rFonts w:cs="Arial"/>
                <w:color w:val="000000"/>
                <w:sz w:val="14"/>
                <w:szCs w:val="14"/>
              </w:rPr>
            </w:pPr>
            <w:r w:rsidRPr="00696EFE">
              <w:rPr>
                <w:rFonts w:cs="Arial"/>
                <w:color w:val="000000"/>
                <w:sz w:val="14"/>
                <w:szCs w:val="14"/>
              </w:rPr>
              <w:t> </w:t>
            </w:r>
          </w:p>
        </w:tc>
      </w:tr>
      <w:tr w:rsidR="000B491B" w:rsidRPr="00696EFE" w14:paraId="657A6387" w14:textId="77777777" w:rsidTr="005D720A">
        <w:trPr>
          <w:trHeight w:val="261"/>
          <w:jc w:val="center"/>
        </w:trPr>
        <w:tc>
          <w:tcPr>
            <w:tcW w:w="1393" w:type="dxa"/>
            <w:vMerge/>
            <w:tcBorders>
              <w:left w:val="single" w:sz="4" w:space="0" w:color="auto"/>
              <w:bottom w:val="single" w:sz="4" w:space="0" w:color="000000"/>
              <w:right w:val="single" w:sz="4" w:space="0" w:color="auto"/>
            </w:tcBorders>
            <w:vAlign w:val="center"/>
          </w:tcPr>
          <w:p w14:paraId="426EE210" w14:textId="77777777" w:rsidR="000B491B" w:rsidRPr="00696EFE" w:rsidRDefault="000B491B" w:rsidP="00774515">
            <w:pPr>
              <w:jc w:val="center"/>
              <w:rPr>
                <w:rFonts w:cs="Arial"/>
                <w:color w:val="000000"/>
                <w:sz w:val="14"/>
                <w:szCs w:val="14"/>
              </w:rPr>
            </w:pPr>
          </w:p>
        </w:tc>
        <w:tc>
          <w:tcPr>
            <w:tcW w:w="6599" w:type="dxa"/>
            <w:gridSpan w:val="6"/>
            <w:tcBorders>
              <w:top w:val="nil"/>
              <w:left w:val="single" w:sz="4" w:space="0" w:color="auto"/>
              <w:bottom w:val="single" w:sz="4" w:space="0" w:color="000000"/>
              <w:right w:val="single" w:sz="4" w:space="0" w:color="auto"/>
            </w:tcBorders>
            <w:vAlign w:val="center"/>
          </w:tcPr>
          <w:p w14:paraId="32E36232" w14:textId="77777777" w:rsidR="000B491B" w:rsidRPr="00696EFE" w:rsidRDefault="000B491B" w:rsidP="00774515">
            <w:pPr>
              <w:jc w:val="center"/>
              <w:rPr>
                <w:rFonts w:cs="Arial"/>
                <w:color w:val="000000"/>
                <w:sz w:val="14"/>
                <w:szCs w:val="14"/>
              </w:rPr>
            </w:pPr>
            <w:r w:rsidRPr="00696EFE">
              <w:rPr>
                <w:rFonts w:cs="Arial"/>
                <w:b/>
                <w:color w:val="000000"/>
                <w:sz w:val="14"/>
                <w:szCs w:val="14"/>
              </w:rPr>
              <w:t xml:space="preserve">VALOR TOTAL – </w:t>
            </w:r>
            <w:r>
              <w:rPr>
                <w:rFonts w:cs="Arial"/>
                <w:b/>
                <w:color w:val="000000"/>
                <w:sz w:val="14"/>
                <w:szCs w:val="14"/>
              </w:rPr>
              <w:t xml:space="preserve">Grupo </w:t>
            </w:r>
            <w:proofErr w:type="gramStart"/>
            <w:r>
              <w:rPr>
                <w:rFonts w:cs="Arial"/>
                <w:b/>
                <w:color w:val="000000"/>
                <w:sz w:val="14"/>
                <w:szCs w:val="14"/>
              </w:rPr>
              <w:t>1</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83ADE98" w14:textId="77777777" w:rsidR="000B491B" w:rsidRPr="00696EFE" w:rsidRDefault="000B491B" w:rsidP="00774515">
            <w:pPr>
              <w:rPr>
                <w:rFonts w:cs="Arial"/>
                <w:color w:val="000000"/>
                <w:sz w:val="14"/>
                <w:szCs w:val="14"/>
              </w:rPr>
            </w:pPr>
          </w:p>
        </w:tc>
      </w:tr>
      <w:tr w:rsidR="000B491B" w:rsidRPr="00696EFE" w14:paraId="4CDBEF38" w14:textId="77777777" w:rsidTr="005D720A">
        <w:trPr>
          <w:trHeight w:val="300"/>
          <w:jc w:val="center"/>
        </w:trPr>
        <w:tc>
          <w:tcPr>
            <w:tcW w:w="0" w:type="auto"/>
            <w:vMerge w:val="restart"/>
            <w:tcBorders>
              <w:top w:val="nil"/>
              <w:left w:val="single" w:sz="4" w:space="0" w:color="auto"/>
              <w:right w:val="single" w:sz="4" w:space="0" w:color="auto"/>
            </w:tcBorders>
            <w:shd w:val="clear" w:color="auto" w:fill="auto"/>
            <w:vAlign w:val="center"/>
            <w:hideMark/>
          </w:tcPr>
          <w:p w14:paraId="03B863F3" w14:textId="61E46203" w:rsidR="000B491B" w:rsidRDefault="00AE3C19" w:rsidP="00774515">
            <w:pPr>
              <w:jc w:val="center"/>
              <w:rPr>
                <w:rFonts w:cs="Arial"/>
                <w:b/>
                <w:bCs/>
                <w:color w:val="000000"/>
                <w:sz w:val="14"/>
                <w:szCs w:val="14"/>
              </w:rPr>
            </w:pPr>
            <w:r>
              <w:rPr>
                <w:rFonts w:cs="Arial"/>
                <w:b/>
                <w:bCs/>
                <w:color w:val="000000"/>
                <w:sz w:val="14"/>
                <w:szCs w:val="14"/>
              </w:rPr>
              <w:t xml:space="preserve">Grupo </w:t>
            </w:r>
            <w:proofErr w:type="gramStart"/>
            <w:r>
              <w:rPr>
                <w:rFonts w:cs="Arial"/>
                <w:b/>
                <w:bCs/>
                <w:color w:val="000000"/>
                <w:sz w:val="14"/>
                <w:szCs w:val="14"/>
              </w:rPr>
              <w:t>2</w:t>
            </w:r>
            <w:proofErr w:type="gramEnd"/>
            <w:r w:rsidR="000B491B">
              <w:rPr>
                <w:rFonts w:cs="Arial"/>
                <w:b/>
                <w:bCs/>
                <w:color w:val="000000"/>
                <w:sz w:val="14"/>
                <w:szCs w:val="14"/>
              </w:rPr>
              <w:t xml:space="preserve"> </w:t>
            </w:r>
          </w:p>
          <w:p w14:paraId="53DF0B29" w14:textId="77777777" w:rsidR="000B491B" w:rsidRPr="00696EFE" w:rsidRDefault="000B491B" w:rsidP="00774515">
            <w:pPr>
              <w:jc w:val="center"/>
              <w:rPr>
                <w:rFonts w:cs="Arial"/>
                <w:b/>
                <w:bCs/>
                <w:color w:val="000000"/>
                <w:sz w:val="14"/>
                <w:szCs w:val="14"/>
              </w:rPr>
            </w:pPr>
            <w:r>
              <w:rPr>
                <w:rFonts w:cs="Arial"/>
                <w:b/>
                <w:bCs/>
                <w:color w:val="000000"/>
                <w:sz w:val="14"/>
                <w:szCs w:val="14"/>
              </w:rPr>
              <w:t>(</w:t>
            </w:r>
            <w:r w:rsidRPr="00696EFE">
              <w:rPr>
                <w:rFonts w:cs="Arial"/>
                <w:b/>
                <w:bCs/>
                <w:color w:val="000000"/>
                <w:sz w:val="14"/>
                <w:szCs w:val="14"/>
              </w:rPr>
              <w:t>Pau dos Ferros</w:t>
            </w:r>
            <w:r>
              <w:rPr>
                <w:rFonts w:cs="Arial"/>
                <w:b/>
                <w:bCs/>
                <w:color w:val="000000"/>
                <w:sz w:val="14"/>
                <w:szCs w:val="14"/>
              </w:rPr>
              <w:t>)</w:t>
            </w:r>
          </w:p>
        </w:tc>
        <w:tc>
          <w:tcPr>
            <w:tcW w:w="0" w:type="auto"/>
            <w:vMerge w:val="restart"/>
            <w:tcBorders>
              <w:top w:val="nil"/>
              <w:left w:val="nil"/>
              <w:right w:val="single" w:sz="4" w:space="0" w:color="auto"/>
            </w:tcBorders>
            <w:shd w:val="clear" w:color="auto" w:fill="auto"/>
            <w:vAlign w:val="center"/>
            <w:hideMark/>
          </w:tcPr>
          <w:p w14:paraId="2EBC1257" w14:textId="77777777" w:rsidR="000B491B" w:rsidRPr="00696EFE" w:rsidRDefault="000B491B" w:rsidP="00774515">
            <w:pPr>
              <w:jc w:val="center"/>
              <w:rPr>
                <w:rFonts w:cs="Arial"/>
                <w:color w:val="000000"/>
                <w:sz w:val="14"/>
                <w:szCs w:val="14"/>
              </w:rPr>
            </w:pPr>
            <w:proofErr w:type="gramStart"/>
            <w:r>
              <w:rPr>
                <w:rFonts w:cs="Arial"/>
                <w:color w:val="000000"/>
                <w:sz w:val="14"/>
                <w:szCs w:val="14"/>
              </w:rPr>
              <w:t>4</w:t>
            </w:r>
            <w:proofErr w:type="gramEnd"/>
          </w:p>
        </w:tc>
        <w:tc>
          <w:tcPr>
            <w:tcW w:w="0" w:type="auto"/>
            <w:tcBorders>
              <w:top w:val="nil"/>
              <w:left w:val="nil"/>
              <w:bottom w:val="single" w:sz="4" w:space="0" w:color="auto"/>
              <w:right w:val="single" w:sz="4" w:space="0" w:color="auto"/>
            </w:tcBorders>
            <w:shd w:val="clear" w:color="auto" w:fill="auto"/>
            <w:vAlign w:val="center"/>
            <w:hideMark/>
          </w:tcPr>
          <w:p w14:paraId="00186369" w14:textId="77777777" w:rsidR="000B491B" w:rsidRPr="00696EFE" w:rsidRDefault="000B491B" w:rsidP="00774515">
            <w:pPr>
              <w:jc w:val="center"/>
              <w:rPr>
                <w:rFonts w:cs="Arial"/>
                <w:color w:val="000000"/>
                <w:sz w:val="14"/>
                <w:szCs w:val="14"/>
              </w:rPr>
            </w:pPr>
            <w:r w:rsidRPr="00696EFE">
              <w:rPr>
                <w:rFonts w:cs="Arial"/>
                <w:color w:val="000000"/>
                <w:sz w:val="14"/>
                <w:szCs w:val="14"/>
              </w:rPr>
              <w:t>Almoço parcial</w:t>
            </w:r>
          </w:p>
        </w:tc>
        <w:tc>
          <w:tcPr>
            <w:tcW w:w="0" w:type="auto"/>
            <w:tcBorders>
              <w:top w:val="nil"/>
              <w:left w:val="nil"/>
              <w:bottom w:val="single" w:sz="4" w:space="0" w:color="auto"/>
              <w:right w:val="single" w:sz="4" w:space="0" w:color="auto"/>
            </w:tcBorders>
            <w:shd w:val="clear" w:color="auto" w:fill="auto"/>
            <w:vAlign w:val="center"/>
            <w:hideMark/>
          </w:tcPr>
          <w:p w14:paraId="42AA516A" w14:textId="77777777" w:rsidR="000B491B" w:rsidRPr="00696EFE" w:rsidRDefault="000B491B" w:rsidP="00774515">
            <w:pPr>
              <w:jc w:val="center"/>
              <w:rPr>
                <w:rFonts w:cs="Arial"/>
                <w:color w:val="000000"/>
                <w:sz w:val="14"/>
                <w:szCs w:val="14"/>
              </w:rPr>
            </w:pPr>
            <w:proofErr w:type="spellStart"/>
            <w:r w:rsidRPr="00696EFE">
              <w:rPr>
                <w:rFonts w:cs="Arial"/>
                <w:color w:val="000000"/>
                <w:sz w:val="14"/>
                <w:szCs w:val="14"/>
              </w:rPr>
              <w:t>Und</w:t>
            </w:r>
            <w:proofErr w:type="spellEnd"/>
          </w:p>
        </w:tc>
        <w:tc>
          <w:tcPr>
            <w:tcW w:w="0" w:type="auto"/>
            <w:tcBorders>
              <w:top w:val="nil"/>
              <w:left w:val="nil"/>
              <w:bottom w:val="single" w:sz="4" w:space="0" w:color="auto"/>
              <w:right w:val="single" w:sz="4" w:space="0" w:color="auto"/>
            </w:tcBorders>
            <w:shd w:val="clear" w:color="auto" w:fill="auto"/>
            <w:vAlign w:val="center"/>
          </w:tcPr>
          <w:p w14:paraId="1B023809" w14:textId="0779EEC4" w:rsidR="000B491B" w:rsidRPr="00696EFE" w:rsidRDefault="00175EB3" w:rsidP="00774515">
            <w:pPr>
              <w:jc w:val="center"/>
              <w:rPr>
                <w:rFonts w:cs="Arial"/>
                <w:color w:val="000000"/>
                <w:sz w:val="14"/>
                <w:szCs w:val="14"/>
              </w:rPr>
            </w:pPr>
            <w:r>
              <w:rPr>
                <w:rFonts w:cs="Arial"/>
                <w:color w:val="000000"/>
                <w:sz w:val="14"/>
                <w:szCs w:val="14"/>
              </w:rPr>
              <w:t>49.383</w:t>
            </w:r>
          </w:p>
        </w:tc>
        <w:tc>
          <w:tcPr>
            <w:tcW w:w="0" w:type="auto"/>
            <w:vMerge w:val="restart"/>
            <w:tcBorders>
              <w:top w:val="nil"/>
              <w:left w:val="nil"/>
              <w:right w:val="single" w:sz="4" w:space="0" w:color="auto"/>
            </w:tcBorders>
            <w:shd w:val="clear" w:color="auto" w:fill="auto"/>
            <w:noWrap/>
            <w:vAlign w:val="center"/>
          </w:tcPr>
          <w:p w14:paraId="3F2C814B" w14:textId="680CD345" w:rsidR="000B491B" w:rsidRPr="00696EFE" w:rsidRDefault="00175EB3" w:rsidP="00774515">
            <w:pPr>
              <w:jc w:val="center"/>
              <w:rPr>
                <w:rFonts w:cs="Arial"/>
                <w:color w:val="000000"/>
                <w:sz w:val="14"/>
                <w:szCs w:val="14"/>
              </w:rPr>
            </w:pPr>
            <w:r>
              <w:rPr>
                <w:rFonts w:cs="Arial"/>
                <w:color w:val="000000"/>
                <w:sz w:val="14"/>
                <w:szCs w:val="14"/>
              </w:rPr>
              <w:t>69.536</w:t>
            </w:r>
          </w:p>
        </w:tc>
        <w:tc>
          <w:tcPr>
            <w:tcW w:w="0" w:type="auto"/>
            <w:vMerge w:val="restart"/>
            <w:tcBorders>
              <w:top w:val="single" w:sz="4" w:space="0" w:color="auto"/>
              <w:left w:val="nil"/>
              <w:right w:val="single" w:sz="4" w:space="0" w:color="auto"/>
            </w:tcBorders>
          </w:tcPr>
          <w:p w14:paraId="2968F3C9" w14:textId="77777777" w:rsidR="000B491B" w:rsidRPr="00696EFE" w:rsidRDefault="000B491B" w:rsidP="00774515">
            <w:pPr>
              <w:rPr>
                <w:rFonts w:cs="Arial"/>
                <w:color w:val="000000"/>
                <w:sz w:val="14"/>
                <w:szCs w:val="14"/>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5D422F" w14:textId="77777777" w:rsidR="000B491B" w:rsidRPr="00696EFE" w:rsidRDefault="000B491B" w:rsidP="00774515">
            <w:pPr>
              <w:rPr>
                <w:rFonts w:cs="Arial"/>
                <w:color w:val="000000"/>
                <w:sz w:val="14"/>
                <w:szCs w:val="14"/>
              </w:rPr>
            </w:pPr>
            <w:r w:rsidRPr="00696EFE">
              <w:rPr>
                <w:rFonts w:cs="Arial"/>
                <w:color w:val="000000"/>
                <w:sz w:val="14"/>
                <w:szCs w:val="14"/>
              </w:rPr>
              <w:t> </w:t>
            </w:r>
          </w:p>
          <w:p w14:paraId="26C0C896" w14:textId="77777777" w:rsidR="000B491B" w:rsidRPr="00696EFE" w:rsidRDefault="000B491B" w:rsidP="00774515">
            <w:pPr>
              <w:rPr>
                <w:rFonts w:cs="Arial"/>
                <w:color w:val="000000"/>
                <w:sz w:val="14"/>
                <w:szCs w:val="14"/>
              </w:rPr>
            </w:pPr>
            <w:r w:rsidRPr="00696EFE">
              <w:rPr>
                <w:rFonts w:cs="Arial"/>
                <w:color w:val="000000"/>
                <w:sz w:val="14"/>
                <w:szCs w:val="14"/>
              </w:rPr>
              <w:t> </w:t>
            </w:r>
          </w:p>
        </w:tc>
      </w:tr>
      <w:tr w:rsidR="000B491B" w:rsidRPr="00696EFE" w14:paraId="54813AFC" w14:textId="77777777" w:rsidTr="005D720A">
        <w:trPr>
          <w:trHeight w:val="300"/>
          <w:jc w:val="center"/>
        </w:trPr>
        <w:tc>
          <w:tcPr>
            <w:tcW w:w="0" w:type="auto"/>
            <w:vMerge/>
            <w:tcBorders>
              <w:left w:val="single" w:sz="4" w:space="0" w:color="auto"/>
              <w:right w:val="single" w:sz="4" w:space="0" w:color="auto"/>
            </w:tcBorders>
            <w:vAlign w:val="center"/>
            <w:hideMark/>
          </w:tcPr>
          <w:p w14:paraId="2C75112F" w14:textId="77777777" w:rsidR="000B491B" w:rsidRPr="00696EFE" w:rsidRDefault="000B491B" w:rsidP="00774515">
            <w:pPr>
              <w:rPr>
                <w:rFonts w:cs="Arial"/>
                <w:b/>
                <w:bCs/>
                <w:color w:val="000000"/>
                <w:sz w:val="14"/>
                <w:szCs w:val="14"/>
              </w:rPr>
            </w:pPr>
          </w:p>
        </w:tc>
        <w:tc>
          <w:tcPr>
            <w:tcW w:w="0" w:type="auto"/>
            <w:vMerge/>
            <w:tcBorders>
              <w:left w:val="nil"/>
              <w:bottom w:val="single" w:sz="4" w:space="0" w:color="auto"/>
              <w:right w:val="single" w:sz="4" w:space="0" w:color="auto"/>
            </w:tcBorders>
            <w:shd w:val="clear" w:color="auto" w:fill="auto"/>
            <w:vAlign w:val="center"/>
            <w:hideMark/>
          </w:tcPr>
          <w:p w14:paraId="222109C0" w14:textId="77777777" w:rsidR="000B491B" w:rsidRPr="00696EFE" w:rsidRDefault="000B491B" w:rsidP="00774515">
            <w:pPr>
              <w:jc w:val="center"/>
              <w:rPr>
                <w:rFonts w:cs="Arial"/>
                <w:color w:val="000000"/>
                <w:sz w:val="14"/>
                <w:szCs w:val="14"/>
              </w:rPr>
            </w:pPr>
          </w:p>
        </w:tc>
        <w:tc>
          <w:tcPr>
            <w:tcW w:w="0" w:type="auto"/>
            <w:tcBorders>
              <w:top w:val="nil"/>
              <w:left w:val="nil"/>
              <w:bottom w:val="single" w:sz="4" w:space="0" w:color="auto"/>
              <w:right w:val="single" w:sz="4" w:space="0" w:color="auto"/>
            </w:tcBorders>
            <w:shd w:val="clear" w:color="auto" w:fill="auto"/>
            <w:vAlign w:val="center"/>
            <w:hideMark/>
          </w:tcPr>
          <w:p w14:paraId="687FBDC6" w14:textId="77777777" w:rsidR="000B491B" w:rsidRPr="00696EFE" w:rsidRDefault="000B491B" w:rsidP="00774515">
            <w:pPr>
              <w:jc w:val="center"/>
              <w:rPr>
                <w:rFonts w:cs="Arial"/>
                <w:color w:val="000000"/>
                <w:sz w:val="14"/>
                <w:szCs w:val="14"/>
              </w:rPr>
            </w:pPr>
            <w:r w:rsidRPr="00696EFE">
              <w:rPr>
                <w:rFonts w:cs="Arial"/>
                <w:color w:val="000000"/>
                <w:sz w:val="14"/>
                <w:szCs w:val="14"/>
              </w:rPr>
              <w:t>Almoço integral</w:t>
            </w:r>
          </w:p>
        </w:tc>
        <w:tc>
          <w:tcPr>
            <w:tcW w:w="0" w:type="auto"/>
            <w:tcBorders>
              <w:top w:val="nil"/>
              <w:left w:val="nil"/>
              <w:bottom w:val="single" w:sz="4" w:space="0" w:color="auto"/>
              <w:right w:val="single" w:sz="4" w:space="0" w:color="auto"/>
            </w:tcBorders>
            <w:shd w:val="clear" w:color="auto" w:fill="auto"/>
            <w:vAlign w:val="center"/>
            <w:hideMark/>
          </w:tcPr>
          <w:p w14:paraId="07A04986" w14:textId="77777777" w:rsidR="000B491B" w:rsidRPr="00696EFE" w:rsidRDefault="000B491B" w:rsidP="00774515">
            <w:pPr>
              <w:jc w:val="center"/>
              <w:rPr>
                <w:rFonts w:cs="Arial"/>
                <w:color w:val="000000"/>
                <w:sz w:val="14"/>
                <w:szCs w:val="14"/>
              </w:rPr>
            </w:pPr>
            <w:proofErr w:type="spellStart"/>
            <w:r w:rsidRPr="00696EFE">
              <w:rPr>
                <w:rFonts w:cs="Arial"/>
                <w:color w:val="000000"/>
                <w:sz w:val="14"/>
                <w:szCs w:val="14"/>
              </w:rPr>
              <w:t>Und</w:t>
            </w:r>
            <w:proofErr w:type="spellEnd"/>
          </w:p>
        </w:tc>
        <w:tc>
          <w:tcPr>
            <w:tcW w:w="0" w:type="auto"/>
            <w:tcBorders>
              <w:top w:val="nil"/>
              <w:left w:val="nil"/>
              <w:bottom w:val="single" w:sz="4" w:space="0" w:color="auto"/>
              <w:right w:val="single" w:sz="4" w:space="0" w:color="auto"/>
            </w:tcBorders>
            <w:shd w:val="clear" w:color="auto" w:fill="auto"/>
            <w:vAlign w:val="center"/>
          </w:tcPr>
          <w:p w14:paraId="2B313F12" w14:textId="6BC98BE6" w:rsidR="000B491B" w:rsidRPr="00696EFE" w:rsidRDefault="00175EB3" w:rsidP="00774515">
            <w:pPr>
              <w:jc w:val="center"/>
              <w:rPr>
                <w:rFonts w:cs="Arial"/>
                <w:color w:val="000000"/>
                <w:sz w:val="14"/>
                <w:szCs w:val="14"/>
              </w:rPr>
            </w:pPr>
            <w:r>
              <w:rPr>
                <w:rFonts w:cs="Arial"/>
                <w:color w:val="000000"/>
                <w:sz w:val="14"/>
                <w:szCs w:val="14"/>
              </w:rPr>
              <w:t>20.153</w:t>
            </w:r>
          </w:p>
        </w:tc>
        <w:tc>
          <w:tcPr>
            <w:tcW w:w="0" w:type="auto"/>
            <w:vMerge/>
            <w:tcBorders>
              <w:left w:val="nil"/>
              <w:bottom w:val="single" w:sz="4" w:space="0" w:color="auto"/>
              <w:right w:val="single" w:sz="4" w:space="0" w:color="auto"/>
            </w:tcBorders>
            <w:shd w:val="clear" w:color="auto" w:fill="auto"/>
            <w:noWrap/>
            <w:vAlign w:val="center"/>
          </w:tcPr>
          <w:p w14:paraId="1B4D6185" w14:textId="77777777" w:rsidR="000B491B" w:rsidRPr="00696EFE" w:rsidRDefault="000B491B" w:rsidP="00774515">
            <w:pPr>
              <w:jc w:val="center"/>
              <w:rPr>
                <w:rFonts w:cs="Arial"/>
                <w:color w:val="000000"/>
                <w:sz w:val="14"/>
                <w:szCs w:val="14"/>
              </w:rPr>
            </w:pPr>
          </w:p>
        </w:tc>
        <w:tc>
          <w:tcPr>
            <w:tcW w:w="0" w:type="auto"/>
            <w:vMerge/>
            <w:tcBorders>
              <w:left w:val="nil"/>
              <w:bottom w:val="single" w:sz="4" w:space="0" w:color="auto"/>
              <w:right w:val="single" w:sz="4" w:space="0" w:color="auto"/>
            </w:tcBorders>
          </w:tcPr>
          <w:p w14:paraId="02A2E5D7" w14:textId="77777777" w:rsidR="000B491B" w:rsidRPr="00696EFE" w:rsidRDefault="000B491B" w:rsidP="00774515">
            <w:pPr>
              <w:rPr>
                <w:rFonts w:cs="Arial"/>
                <w:color w:val="000000"/>
                <w:sz w:val="14"/>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81743" w14:textId="77777777" w:rsidR="000B491B" w:rsidRPr="00696EFE" w:rsidRDefault="000B491B" w:rsidP="00774515">
            <w:pPr>
              <w:rPr>
                <w:rFonts w:cs="Arial"/>
                <w:color w:val="000000"/>
                <w:sz w:val="14"/>
                <w:szCs w:val="14"/>
              </w:rPr>
            </w:pPr>
          </w:p>
        </w:tc>
      </w:tr>
      <w:tr w:rsidR="000B491B" w:rsidRPr="00696EFE" w14:paraId="0DEA73AF" w14:textId="77777777" w:rsidTr="005D720A">
        <w:trPr>
          <w:trHeight w:val="300"/>
          <w:jc w:val="center"/>
        </w:trPr>
        <w:tc>
          <w:tcPr>
            <w:tcW w:w="0" w:type="auto"/>
            <w:vMerge/>
            <w:tcBorders>
              <w:left w:val="single" w:sz="4" w:space="0" w:color="auto"/>
              <w:right w:val="single" w:sz="4" w:space="0" w:color="auto"/>
            </w:tcBorders>
            <w:vAlign w:val="center"/>
            <w:hideMark/>
          </w:tcPr>
          <w:p w14:paraId="7CC0B7A0" w14:textId="77777777" w:rsidR="000B491B" w:rsidRPr="00696EFE" w:rsidRDefault="000B491B" w:rsidP="00774515">
            <w:pPr>
              <w:rPr>
                <w:rFonts w:cs="Arial"/>
                <w:b/>
                <w:bCs/>
                <w:color w:val="000000"/>
                <w:sz w:val="14"/>
                <w:szCs w:val="14"/>
              </w:rPr>
            </w:pPr>
          </w:p>
        </w:tc>
        <w:tc>
          <w:tcPr>
            <w:tcW w:w="0" w:type="auto"/>
            <w:vMerge w:val="restart"/>
            <w:tcBorders>
              <w:top w:val="nil"/>
              <w:left w:val="nil"/>
              <w:right w:val="single" w:sz="4" w:space="0" w:color="auto"/>
            </w:tcBorders>
            <w:shd w:val="clear" w:color="auto" w:fill="auto"/>
            <w:vAlign w:val="center"/>
            <w:hideMark/>
          </w:tcPr>
          <w:p w14:paraId="08516C6A" w14:textId="77777777" w:rsidR="000B491B" w:rsidRPr="00696EFE" w:rsidRDefault="000B491B" w:rsidP="00774515">
            <w:pPr>
              <w:jc w:val="center"/>
              <w:rPr>
                <w:rFonts w:cs="Arial"/>
                <w:color w:val="000000"/>
                <w:sz w:val="14"/>
                <w:szCs w:val="14"/>
              </w:rPr>
            </w:pPr>
            <w:proofErr w:type="gramStart"/>
            <w:r>
              <w:rPr>
                <w:rFonts w:cs="Arial"/>
                <w:color w:val="000000"/>
                <w:sz w:val="14"/>
                <w:szCs w:val="14"/>
              </w:rPr>
              <w:t>5</w:t>
            </w:r>
            <w:proofErr w:type="gramEnd"/>
          </w:p>
        </w:tc>
        <w:tc>
          <w:tcPr>
            <w:tcW w:w="0" w:type="auto"/>
            <w:tcBorders>
              <w:top w:val="nil"/>
              <w:left w:val="nil"/>
              <w:bottom w:val="single" w:sz="4" w:space="0" w:color="auto"/>
              <w:right w:val="single" w:sz="4" w:space="0" w:color="auto"/>
            </w:tcBorders>
            <w:shd w:val="clear" w:color="auto" w:fill="auto"/>
            <w:vAlign w:val="center"/>
            <w:hideMark/>
          </w:tcPr>
          <w:p w14:paraId="36B8D894" w14:textId="77777777" w:rsidR="000B491B" w:rsidRPr="00696EFE" w:rsidRDefault="000B491B" w:rsidP="00774515">
            <w:pPr>
              <w:jc w:val="center"/>
              <w:rPr>
                <w:rFonts w:cs="Arial"/>
                <w:color w:val="000000"/>
                <w:sz w:val="14"/>
                <w:szCs w:val="14"/>
              </w:rPr>
            </w:pPr>
            <w:r w:rsidRPr="00696EFE">
              <w:rPr>
                <w:rFonts w:cs="Arial"/>
                <w:color w:val="000000"/>
                <w:sz w:val="14"/>
                <w:szCs w:val="14"/>
              </w:rPr>
              <w:t>Jantar parcial</w:t>
            </w:r>
          </w:p>
        </w:tc>
        <w:tc>
          <w:tcPr>
            <w:tcW w:w="0" w:type="auto"/>
            <w:tcBorders>
              <w:top w:val="nil"/>
              <w:left w:val="nil"/>
              <w:bottom w:val="single" w:sz="4" w:space="0" w:color="auto"/>
              <w:right w:val="single" w:sz="4" w:space="0" w:color="auto"/>
            </w:tcBorders>
            <w:shd w:val="clear" w:color="auto" w:fill="auto"/>
            <w:vAlign w:val="center"/>
            <w:hideMark/>
          </w:tcPr>
          <w:p w14:paraId="6C5976D6" w14:textId="77777777" w:rsidR="000B491B" w:rsidRPr="00696EFE" w:rsidRDefault="000B491B" w:rsidP="00774515">
            <w:pPr>
              <w:jc w:val="center"/>
              <w:rPr>
                <w:rFonts w:cs="Arial"/>
                <w:color w:val="000000"/>
                <w:sz w:val="14"/>
                <w:szCs w:val="14"/>
              </w:rPr>
            </w:pPr>
            <w:proofErr w:type="spellStart"/>
            <w:r w:rsidRPr="00696EFE">
              <w:rPr>
                <w:rFonts w:cs="Arial"/>
                <w:color w:val="000000"/>
                <w:sz w:val="14"/>
                <w:szCs w:val="14"/>
              </w:rPr>
              <w:t>Und</w:t>
            </w:r>
            <w:proofErr w:type="spellEnd"/>
          </w:p>
        </w:tc>
        <w:tc>
          <w:tcPr>
            <w:tcW w:w="0" w:type="auto"/>
            <w:tcBorders>
              <w:top w:val="nil"/>
              <w:left w:val="nil"/>
              <w:bottom w:val="single" w:sz="4" w:space="0" w:color="auto"/>
              <w:right w:val="single" w:sz="4" w:space="0" w:color="auto"/>
            </w:tcBorders>
            <w:shd w:val="clear" w:color="auto" w:fill="auto"/>
            <w:vAlign w:val="center"/>
          </w:tcPr>
          <w:p w14:paraId="3F30DE1D" w14:textId="2E08E753" w:rsidR="000B491B" w:rsidRPr="00696EFE" w:rsidRDefault="00175EB3" w:rsidP="00774515">
            <w:pPr>
              <w:jc w:val="center"/>
              <w:rPr>
                <w:rFonts w:cs="Arial"/>
                <w:color w:val="000000"/>
                <w:sz w:val="14"/>
                <w:szCs w:val="14"/>
              </w:rPr>
            </w:pPr>
            <w:r>
              <w:rPr>
                <w:rFonts w:cs="Arial"/>
                <w:color w:val="000000"/>
                <w:sz w:val="14"/>
                <w:szCs w:val="14"/>
              </w:rPr>
              <w:t>30.742</w:t>
            </w:r>
          </w:p>
        </w:tc>
        <w:tc>
          <w:tcPr>
            <w:tcW w:w="0" w:type="auto"/>
            <w:vMerge w:val="restart"/>
            <w:tcBorders>
              <w:top w:val="nil"/>
              <w:left w:val="nil"/>
              <w:right w:val="single" w:sz="4" w:space="0" w:color="auto"/>
            </w:tcBorders>
            <w:shd w:val="clear" w:color="auto" w:fill="auto"/>
            <w:noWrap/>
            <w:vAlign w:val="center"/>
          </w:tcPr>
          <w:p w14:paraId="50C5C771" w14:textId="4F11DF66" w:rsidR="000B491B" w:rsidRPr="00696EFE" w:rsidRDefault="00175EB3" w:rsidP="00774515">
            <w:pPr>
              <w:jc w:val="center"/>
              <w:rPr>
                <w:rFonts w:cs="Arial"/>
                <w:color w:val="000000"/>
                <w:sz w:val="14"/>
                <w:szCs w:val="14"/>
              </w:rPr>
            </w:pPr>
            <w:r>
              <w:rPr>
                <w:rFonts w:cs="Arial"/>
                <w:color w:val="000000"/>
                <w:sz w:val="14"/>
                <w:szCs w:val="14"/>
              </w:rPr>
              <w:t>46.688</w:t>
            </w:r>
          </w:p>
        </w:tc>
        <w:tc>
          <w:tcPr>
            <w:tcW w:w="0" w:type="auto"/>
            <w:vMerge w:val="restart"/>
            <w:tcBorders>
              <w:top w:val="single" w:sz="4" w:space="0" w:color="auto"/>
              <w:left w:val="nil"/>
              <w:right w:val="single" w:sz="4" w:space="0" w:color="auto"/>
            </w:tcBorders>
          </w:tcPr>
          <w:p w14:paraId="4E8109C6" w14:textId="77777777" w:rsidR="000B491B" w:rsidRPr="00696EFE" w:rsidRDefault="000B491B" w:rsidP="00774515">
            <w:pPr>
              <w:rPr>
                <w:rFonts w:cs="Arial"/>
                <w:color w:val="000000"/>
                <w:sz w:val="14"/>
                <w:szCs w:val="14"/>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0D4F5" w14:textId="77777777" w:rsidR="000B491B" w:rsidRPr="00696EFE" w:rsidRDefault="000B491B" w:rsidP="00774515">
            <w:pPr>
              <w:rPr>
                <w:rFonts w:cs="Arial"/>
                <w:color w:val="000000"/>
                <w:sz w:val="14"/>
                <w:szCs w:val="14"/>
              </w:rPr>
            </w:pPr>
            <w:r w:rsidRPr="00696EFE">
              <w:rPr>
                <w:rFonts w:cs="Arial"/>
                <w:color w:val="000000"/>
                <w:sz w:val="14"/>
                <w:szCs w:val="14"/>
              </w:rPr>
              <w:t> </w:t>
            </w:r>
          </w:p>
          <w:p w14:paraId="68D6A7A6" w14:textId="77777777" w:rsidR="000B491B" w:rsidRPr="00696EFE" w:rsidRDefault="000B491B" w:rsidP="00774515">
            <w:pPr>
              <w:rPr>
                <w:rFonts w:cs="Arial"/>
                <w:color w:val="000000"/>
                <w:sz w:val="14"/>
                <w:szCs w:val="14"/>
              </w:rPr>
            </w:pPr>
            <w:r w:rsidRPr="00696EFE">
              <w:rPr>
                <w:rFonts w:cs="Arial"/>
                <w:color w:val="000000"/>
                <w:sz w:val="14"/>
                <w:szCs w:val="14"/>
              </w:rPr>
              <w:t> </w:t>
            </w:r>
          </w:p>
        </w:tc>
      </w:tr>
      <w:tr w:rsidR="000B491B" w:rsidRPr="00696EFE" w14:paraId="736BCF21" w14:textId="77777777" w:rsidTr="005D720A">
        <w:trPr>
          <w:trHeight w:val="300"/>
          <w:jc w:val="center"/>
        </w:trPr>
        <w:tc>
          <w:tcPr>
            <w:tcW w:w="0" w:type="auto"/>
            <w:vMerge/>
            <w:tcBorders>
              <w:left w:val="single" w:sz="4" w:space="0" w:color="auto"/>
              <w:right w:val="single" w:sz="4" w:space="0" w:color="auto"/>
            </w:tcBorders>
            <w:vAlign w:val="center"/>
            <w:hideMark/>
          </w:tcPr>
          <w:p w14:paraId="7664B505" w14:textId="77777777" w:rsidR="000B491B" w:rsidRPr="00696EFE" w:rsidRDefault="000B491B" w:rsidP="00774515">
            <w:pPr>
              <w:rPr>
                <w:rFonts w:cs="Arial"/>
                <w:b/>
                <w:bCs/>
                <w:color w:val="000000"/>
                <w:sz w:val="14"/>
                <w:szCs w:val="14"/>
              </w:rPr>
            </w:pPr>
          </w:p>
        </w:tc>
        <w:tc>
          <w:tcPr>
            <w:tcW w:w="0" w:type="auto"/>
            <w:vMerge/>
            <w:tcBorders>
              <w:left w:val="nil"/>
              <w:bottom w:val="single" w:sz="4" w:space="0" w:color="auto"/>
              <w:right w:val="single" w:sz="4" w:space="0" w:color="auto"/>
            </w:tcBorders>
            <w:shd w:val="clear" w:color="auto" w:fill="auto"/>
            <w:vAlign w:val="center"/>
            <w:hideMark/>
          </w:tcPr>
          <w:p w14:paraId="108186B7" w14:textId="77777777" w:rsidR="000B491B" w:rsidRPr="00696EFE" w:rsidRDefault="000B491B" w:rsidP="00774515">
            <w:pPr>
              <w:jc w:val="center"/>
              <w:rPr>
                <w:rFonts w:cs="Arial"/>
                <w:color w:val="000000"/>
                <w:sz w:val="14"/>
                <w:szCs w:val="14"/>
              </w:rPr>
            </w:pPr>
          </w:p>
        </w:tc>
        <w:tc>
          <w:tcPr>
            <w:tcW w:w="0" w:type="auto"/>
            <w:tcBorders>
              <w:top w:val="nil"/>
              <w:left w:val="nil"/>
              <w:bottom w:val="single" w:sz="4" w:space="0" w:color="auto"/>
              <w:right w:val="single" w:sz="4" w:space="0" w:color="auto"/>
            </w:tcBorders>
            <w:shd w:val="clear" w:color="auto" w:fill="auto"/>
            <w:vAlign w:val="center"/>
            <w:hideMark/>
          </w:tcPr>
          <w:p w14:paraId="5419E4BC" w14:textId="77777777" w:rsidR="000B491B" w:rsidRPr="00696EFE" w:rsidRDefault="000B491B" w:rsidP="00774515">
            <w:pPr>
              <w:jc w:val="center"/>
              <w:rPr>
                <w:rFonts w:cs="Arial"/>
                <w:color w:val="000000"/>
                <w:sz w:val="14"/>
                <w:szCs w:val="14"/>
              </w:rPr>
            </w:pPr>
            <w:r w:rsidRPr="00696EFE">
              <w:rPr>
                <w:rFonts w:cs="Arial"/>
                <w:color w:val="000000"/>
                <w:sz w:val="14"/>
                <w:szCs w:val="14"/>
              </w:rPr>
              <w:t>Jantar integral</w:t>
            </w:r>
          </w:p>
        </w:tc>
        <w:tc>
          <w:tcPr>
            <w:tcW w:w="0" w:type="auto"/>
            <w:tcBorders>
              <w:top w:val="nil"/>
              <w:left w:val="nil"/>
              <w:bottom w:val="single" w:sz="4" w:space="0" w:color="auto"/>
              <w:right w:val="single" w:sz="4" w:space="0" w:color="auto"/>
            </w:tcBorders>
            <w:shd w:val="clear" w:color="auto" w:fill="auto"/>
            <w:vAlign w:val="center"/>
            <w:hideMark/>
          </w:tcPr>
          <w:p w14:paraId="0068DA5D" w14:textId="77777777" w:rsidR="000B491B" w:rsidRPr="00696EFE" w:rsidRDefault="000B491B" w:rsidP="00774515">
            <w:pPr>
              <w:jc w:val="center"/>
              <w:rPr>
                <w:rFonts w:cs="Arial"/>
                <w:color w:val="000000"/>
                <w:sz w:val="14"/>
                <w:szCs w:val="14"/>
              </w:rPr>
            </w:pPr>
            <w:proofErr w:type="spellStart"/>
            <w:r w:rsidRPr="00696EFE">
              <w:rPr>
                <w:rFonts w:cs="Arial"/>
                <w:color w:val="000000"/>
                <w:sz w:val="14"/>
                <w:szCs w:val="14"/>
              </w:rPr>
              <w:t>Und</w:t>
            </w:r>
            <w:proofErr w:type="spellEnd"/>
          </w:p>
        </w:tc>
        <w:tc>
          <w:tcPr>
            <w:tcW w:w="0" w:type="auto"/>
            <w:tcBorders>
              <w:top w:val="nil"/>
              <w:left w:val="nil"/>
              <w:bottom w:val="single" w:sz="4" w:space="0" w:color="auto"/>
              <w:right w:val="single" w:sz="4" w:space="0" w:color="auto"/>
            </w:tcBorders>
            <w:shd w:val="clear" w:color="auto" w:fill="auto"/>
            <w:vAlign w:val="center"/>
          </w:tcPr>
          <w:p w14:paraId="518DE1FF" w14:textId="269F1CDE" w:rsidR="000B491B" w:rsidRPr="00696EFE" w:rsidRDefault="00175EB3" w:rsidP="00774515">
            <w:pPr>
              <w:jc w:val="center"/>
              <w:rPr>
                <w:rFonts w:cs="Arial"/>
                <w:color w:val="000000"/>
                <w:sz w:val="14"/>
                <w:szCs w:val="14"/>
              </w:rPr>
            </w:pPr>
            <w:r>
              <w:rPr>
                <w:rFonts w:cs="Arial"/>
                <w:color w:val="000000"/>
                <w:sz w:val="14"/>
                <w:szCs w:val="14"/>
              </w:rPr>
              <w:t>15.946</w:t>
            </w:r>
          </w:p>
        </w:tc>
        <w:tc>
          <w:tcPr>
            <w:tcW w:w="0" w:type="auto"/>
            <w:vMerge/>
            <w:tcBorders>
              <w:left w:val="nil"/>
              <w:bottom w:val="single" w:sz="4" w:space="0" w:color="auto"/>
              <w:right w:val="single" w:sz="4" w:space="0" w:color="auto"/>
            </w:tcBorders>
            <w:shd w:val="clear" w:color="auto" w:fill="auto"/>
            <w:noWrap/>
            <w:vAlign w:val="center"/>
          </w:tcPr>
          <w:p w14:paraId="4B23E707" w14:textId="77777777" w:rsidR="000B491B" w:rsidRPr="00696EFE" w:rsidRDefault="000B491B" w:rsidP="00774515">
            <w:pPr>
              <w:jc w:val="center"/>
              <w:rPr>
                <w:rFonts w:cs="Arial"/>
                <w:color w:val="000000"/>
                <w:sz w:val="14"/>
                <w:szCs w:val="14"/>
              </w:rPr>
            </w:pPr>
          </w:p>
        </w:tc>
        <w:tc>
          <w:tcPr>
            <w:tcW w:w="0" w:type="auto"/>
            <w:vMerge/>
            <w:tcBorders>
              <w:left w:val="nil"/>
              <w:bottom w:val="single" w:sz="4" w:space="0" w:color="auto"/>
              <w:right w:val="single" w:sz="4" w:space="0" w:color="auto"/>
            </w:tcBorders>
          </w:tcPr>
          <w:p w14:paraId="3B62D547" w14:textId="77777777" w:rsidR="000B491B" w:rsidRPr="00696EFE" w:rsidRDefault="000B491B" w:rsidP="00774515">
            <w:pPr>
              <w:rPr>
                <w:rFonts w:cs="Arial"/>
                <w:color w:val="000000"/>
                <w:sz w:val="14"/>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CE78C" w14:textId="77777777" w:rsidR="000B491B" w:rsidRPr="00696EFE" w:rsidRDefault="000B491B" w:rsidP="00774515">
            <w:pPr>
              <w:rPr>
                <w:rFonts w:cs="Arial"/>
                <w:color w:val="000000"/>
                <w:sz w:val="14"/>
                <w:szCs w:val="14"/>
              </w:rPr>
            </w:pPr>
          </w:p>
        </w:tc>
      </w:tr>
      <w:tr w:rsidR="000B491B" w:rsidRPr="00696EFE" w14:paraId="3C5CC117" w14:textId="77777777" w:rsidTr="005D720A">
        <w:trPr>
          <w:trHeight w:val="480"/>
          <w:jc w:val="center"/>
        </w:trPr>
        <w:tc>
          <w:tcPr>
            <w:tcW w:w="0" w:type="auto"/>
            <w:vMerge/>
            <w:tcBorders>
              <w:left w:val="single" w:sz="4" w:space="0" w:color="auto"/>
              <w:right w:val="single" w:sz="4" w:space="0" w:color="auto"/>
            </w:tcBorders>
            <w:vAlign w:val="center"/>
            <w:hideMark/>
          </w:tcPr>
          <w:p w14:paraId="09F62D10" w14:textId="77777777" w:rsidR="000B491B" w:rsidRPr="00696EFE" w:rsidRDefault="000B491B" w:rsidP="00774515">
            <w:pPr>
              <w:rPr>
                <w:rFonts w:cs="Arial"/>
                <w:b/>
                <w:bCs/>
                <w:color w:val="000000"/>
                <w:sz w:val="14"/>
                <w:szCs w:val="14"/>
              </w:rPr>
            </w:pPr>
          </w:p>
        </w:tc>
        <w:tc>
          <w:tcPr>
            <w:tcW w:w="0" w:type="auto"/>
            <w:tcBorders>
              <w:top w:val="nil"/>
              <w:left w:val="nil"/>
              <w:bottom w:val="single" w:sz="4" w:space="0" w:color="auto"/>
              <w:right w:val="single" w:sz="4" w:space="0" w:color="auto"/>
            </w:tcBorders>
            <w:shd w:val="clear" w:color="auto" w:fill="auto"/>
            <w:vAlign w:val="center"/>
            <w:hideMark/>
          </w:tcPr>
          <w:p w14:paraId="442B6CE5" w14:textId="77777777" w:rsidR="000B491B" w:rsidRPr="00696EFE" w:rsidRDefault="000B491B" w:rsidP="00774515">
            <w:pPr>
              <w:jc w:val="center"/>
              <w:rPr>
                <w:rFonts w:cs="Arial"/>
                <w:color w:val="000000"/>
                <w:sz w:val="14"/>
                <w:szCs w:val="14"/>
              </w:rPr>
            </w:pPr>
            <w:proofErr w:type="gramStart"/>
            <w:r>
              <w:rPr>
                <w:rFonts w:cs="Arial"/>
                <w:color w:val="000000"/>
                <w:sz w:val="14"/>
                <w:szCs w:val="14"/>
              </w:rPr>
              <w:t>6</w:t>
            </w:r>
            <w:proofErr w:type="gramEnd"/>
          </w:p>
        </w:tc>
        <w:tc>
          <w:tcPr>
            <w:tcW w:w="0" w:type="auto"/>
            <w:tcBorders>
              <w:top w:val="nil"/>
              <w:left w:val="nil"/>
              <w:bottom w:val="single" w:sz="4" w:space="0" w:color="auto"/>
              <w:right w:val="single" w:sz="4" w:space="0" w:color="auto"/>
            </w:tcBorders>
            <w:shd w:val="clear" w:color="auto" w:fill="auto"/>
            <w:vAlign w:val="center"/>
            <w:hideMark/>
          </w:tcPr>
          <w:p w14:paraId="50FD5BDE" w14:textId="77777777" w:rsidR="000B491B" w:rsidRPr="00696EFE" w:rsidRDefault="000B491B" w:rsidP="00774515">
            <w:pPr>
              <w:jc w:val="center"/>
              <w:rPr>
                <w:rFonts w:cs="Arial"/>
                <w:color w:val="000000"/>
                <w:sz w:val="14"/>
                <w:szCs w:val="14"/>
              </w:rPr>
            </w:pPr>
            <w:r w:rsidRPr="00696EFE">
              <w:rPr>
                <w:rFonts w:cs="Arial"/>
                <w:color w:val="000000"/>
                <w:sz w:val="14"/>
                <w:szCs w:val="14"/>
              </w:rPr>
              <w:t>Refeições coletivas</w:t>
            </w:r>
          </w:p>
        </w:tc>
        <w:tc>
          <w:tcPr>
            <w:tcW w:w="0" w:type="auto"/>
            <w:tcBorders>
              <w:top w:val="nil"/>
              <w:left w:val="nil"/>
              <w:bottom w:val="single" w:sz="4" w:space="0" w:color="auto"/>
              <w:right w:val="single" w:sz="4" w:space="0" w:color="auto"/>
            </w:tcBorders>
            <w:shd w:val="clear" w:color="auto" w:fill="auto"/>
            <w:vAlign w:val="center"/>
            <w:hideMark/>
          </w:tcPr>
          <w:p w14:paraId="22BA22DA" w14:textId="77777777" w:rsidR="000B491B" w:rsidRPr="00696EFE" w:rsidRDefault="000B491B" w:rsidP="00774515">
            <w:pPr>
              <w:jc w:val="center"/>
              <w:rPr>
                <w:rFonts w:cs="Arial"/>
                <w:color w:val="000000"/>
                <w:sz w:val="14"/>
                <w:szCs w:val="14"/>
              </w:rPr>
            </w:pPr>
            <w:proofErr w:type="spellStart"/>
            <w:r w:rsidRPr="00696EFE">
              <w:rPr>
                <w:rFonts w:cs="Arial"/>
                <w:color w:val="000000"/>
                <w:sz w:val="14"/>
                <w:szCs w:val="14"/>
              </w:rPr>
              <w:t>Und</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59D7B872" w14:textId="77777777" w:rsidR="000B491B" w:rsidRPr="00696EFE" w:rsidRDefault="000B491B" w:rsidP="00774515">
            <w:pPr>
              <w:jc w:val="center"/>
              <w:rPr>
                <w:rFonts w:cs="Arial"/>
                <w:color w:val="000000"/>
                <w:sz w:val="14"/>
                <w:szCs w:val="14"/>
              </w:rPr>
            </w:pPr>
            <w:r w:rsidRPr="00696EFE">
              <w:rPr>
                <w:rFonts w:cs="Arial"/>
                <w:color w:val="000000"/>
                <w:sz w:val="14"/>
                <w:szCs w:val="14"/>
              </w:rPr>
              <w:t>600</w:t>
            </w:r>
          </w:p>
        </w:tc>
        <w:tc>
          <w:tcPr>
            <w:tcW w:w="0" w:type="auto"/>
            <w:tcBorders>
              <w:top w:val="nil"/>
              <w:left w:val="nil"/>
              <w:bottom w:val="single" w:sz="4" w:space="0" w:color="auto"/>
              <w:right w:val="single" w:sz="4" w:space="0" w:color="auto"/>
            </w:tcBorders>
            <w:shd w:val="clear" w:color="auto" w:fill="auto"/>
            <w:noWrap/>
            <w:vAlign w:val="center"/>
            <w:hideMark/>
          </w:tcPr>
          <w:p w14:paraId="43CBD08B" w14:textId="77777777" w:rsidR="000B491B" w:rsidRPr="00696EFE" w:rsidRDefault="000B491B" w:rsidP="00774515">
            <w:pPr>
              <w:jc w:val="center"/>
              <w:rPr>
                <w:rFonts w:cs="Arial"/>
                <w:color w:val="000000"/>
                <w:sz w:val="14"/>
                <w:szCs w:val="14"/>
              </w:rPr>
            </w:pPr>
            <w:r w:rsidRPr="00696EFE">
              <w:rPr>
                <w:rFonts w:cs="Arial"/>
                <w:color w:val="000000"/>
                <w:sz w:val="14"/>
                <w:szCs w:val="14"/>
              </w:rPr>
              <w:t>600</w:t>
            </w:r>
          </w:p>
        </w:tc>
        <w:tc>
          <w:tcPr>
            <w:tcW w:w="0" w:type="auto"/>
            <w:tcBorders>
              <w:top w:val="single" w:sz="4" w:space="0" w:color="auto"/>
              <w:left w:val="nil"/>
              <w:bottom w:val="single" w:sz="4" w:space="0" w:color="auto"/>
              <w:right w:val="single" w:sz="4" w:space="0" w:color="auto"/>
            </w:tcBorders>
          </w:tcPr>
          <w:p w14:paraId="7D0C4A3F" w14:textId="77777777" w:rsidR="000B491B" w:rsidRPr="00696EFE" w:rsidRDefault="000B491B" w:rsidP="00774515">
            <w:pPr>
              <w:rPr>
                <w:rFonts w:cs="Arial"/>
                <w:color w:val="000000"/>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89465A" w14:textId="77777777" w:rsidR="000B491B" w:rsidRPr="00696EFE" w:rsidRDefault="000B491B" w:rsidP="00774515">
            <w:pPr>
              <w:rPr>
                <w:rFonts w:cs="Arial"/>
                <w:color w:val="000000"/>
                <w:sz w:val="14"/>
                <w:szCs w:val="14"/>
              </w:rPr>
            </w:pPr>
            <w:r w:rsidRPr="00696EFE">
              <w:rPr>
                <w:rFonts w:cs="Arial"/>
                <w:color w:val="000000"/>
                <w:sz w:val="14"/>
                <w:szCs w:val="14"/>
              </w:rPr>
              <w:t> </w:t>
            </w:r>
          </w:p>
        </w:tc>
      </w:tr>
      <w:tr w:rsidR="000B491B" w:rsidRPr="00696EFE" w14:paraId="37DD2E93" w14:textId="77777777" w:rsidTr="005D720A">
        <w:trPr>
          <w:trHeight w:val="300"/>
          <w:jc w:val="center"/>
        </w:trPr>
        <w:tc>
          <w:tcPr>
            <w:tcW w:w="1393" w:type="dxa"/>
            <w:vMerge/>
            <w:tcBorders>
              <w:left w:val="single" w:sz="4" w:space="0" w:color="auto"/>
              <w:bottom w:val="single" w:sz="4" w:space="0" w:color="auto"/>
              <w:right w:val="single" w:sz="4" w:space="0" w:color="auto"/>
            </w:tcBorders>
            <w:vAlign w:val="center"/>
          </w:tcPr>
          <w:p w14:paraId="4D685364" w14:textId="77777777" w:rsidR="000B491B" w:rsidRPr="00696EFE" w:rsidRDefault="000B491B" w:rsidP="00774515">
            <w:pPr>
              <w:jc w:val="center"/>
              <w:rPr>
                <w:rFonts w:cs="Arial"/>
                <w:color w:val="000000"/>
                <w:sz w:val="14"/>
                <w:szCs w:val="14"/>
              </w:rPr>
            </w:pPr>
          </w:p>
        </w:tc>
        <w:tc>
          <w:tcPr>
            <w:tcW w:w="6599" w:type="dxa"/>
            <w:gridSpan w:val="6"/>
            <w:tcBorders>
              <w:top w:val="single" w:sz="4" w:space="0" w:color="auto"/>
              <w:left w:val="single" w:sz="4" w:space="0" w:color="auto"/>
              <w:bottom w:val="single" w:sz="4" w:space="0" w:color="auto"/>
              <w:right w:val="single" w:sz="4" w:space="0" w:color="auto"/>
            </w:tcBorders>
            <w:vAlign w:val="center"/>
          </w:tcPr>
          <w:p w14:paraId="3653FA78" w14:textId="77777777" w:rsidR="000B491B" w:rsidRPr="00696EFE" w:rsidRDefault="000B491B" w:rsidP="00774515">
            <w:pPr>
              <w:jc w:val="center"/>
              <w:rPr>
                <w:rFonts w:cs="Arial"/>
                <w:color w:val="000000"/>
                <w:sz w:val="14"/>
                <w:szCs w:val="14"/>
              </w:rPr>
            </w:pPr>
            <w:r w:rsidRPr="00696EFE">
              <w:rPr>
                <w:rFonts w:cs="Arial"/>
                <w:b/>
                <w:color w:val="000000"/>
                <w:sz w:val="14"/>
                <w:szCs w:val="14"/>
              </w:rPr>
              <w:t xml:space="preserve">VALOR TOTAL – </w:t>
            </w:r>
            <w:r>
              <w:rPr>
                <w:rFonts w:cs="Arial"/>
                <w:b/>
                <w:color w:val="000000"/>
                <w:sz w:val="14"/>
                <w:szCs w:val="14"/>
              </w:rPr>
              <w:t xml:space="preserve">Grupo </w:t>
            </w:r>
            <w:proofErr w:type="gramStart"/>
            <w:r>
              <w:rPr>
                <w:rFonts w:cs="Arial"/>
                <w:b/>
                <w:color w:val="000000"/>
                <w:sz w:val="14"/>
                <w:szCs w:val="14"/>
              </w:rPr>
              <w:t>2</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EBCB0F3" w14:textId="77777777" w:rsidR="000B491B" w:rsidRPr="00696EFE" w:rsidRDefault="000B491B" w:rsidP="00774515">
            <w:pPr>
              <w:rPr>
                <w:rFonts w:cs="Arial"/>
                <w:color w:val="000000"/>
                <w:sz w:val="14"/>
                <w:szCs w:val="14"/>
              </w:rPr>
            </w:pPr>
          </w:p>
        </w:tc>
      </w:tr>
    </w:tbl>
    <w:p w14:paraId="3B507E24" w14:textId="77777777" w:rsidR="000B491B" w:rsidRDefault="000B491B" w:rsidP="000B491B">
      <w:pPr>
        <w:jc w:val="center"/>
        <w:rPr>
          <w:rFonts w:cs="Arial"/>
          <w:b/>
          <w:bCs/>
          <w:iCs/>
          <w:color w:val="000000"/>
          <w:szCs w:val="20"/>
        </w:rPr>
      </w:pPr>
    </w:p>
    <w:p w14:paraId="1A040286" w14:textId="77777777" w:rsidR="000B491B" w:rsidRPr="00BC2FEB" w:rsidRDefault="000B491B" w:rsidP="000B491B">
      <w:pPr>
        <w:jc w:val="center"/>
        <w:rPr>
          <w:rFonts w:cs="Arial"/>
          <w:b/>
          <w:bCs/>
          <w:iCs/>
          <w:color w:val="000000"/>
          <w:szCs w:val="20"/>
        </w:rPr>
      </w:pPr>
    </w:p>
    <w:p w14:paraId="26E1812F" w14:textId="77777777" w:rsidR="000B491B" w:rsidRPr="00806C2D" w:rsidRDefault="000B491B" w:rsidP="000B491B">
      <w:pPr>
        <w:pStyle w:val="Standard"/>
        <w:numPr>
          <w:ilvl w:val="0"/>
          <w:numId w:val="13"/>
        </w:numPr>
        <w:spacing w:before="85" w:after="113"/>
        <w:ind w:left="0" w:right="-17" w:firstLine="0"/>
        <w:jc w:val="both"/>
        <w:rPr>
          <w:rFonts w:ascii="Arial" w:hAnsi="Arial" w:cs="Arial"/>
          <w:color w:val="000000"/>
          <w:sz w:val="18"/>
          <w:szCs w:val="18"/>
        </w:rPr>
      </w:pPr>
      <w:r w:rsidRPr="00806C2D">
        <w:rPr>
          <w:rFonts w:ascii="Arial" w:hAnsi="Arial" w:cs="Arial"/>
          <w:color w:val="000000"/>
          <w:sz w:val="18"/>
          <w:szCs w:val="18"/>
        </w:rPr>
        <w:t xml:space="preserve">Declaramos que garantimos o fornecimento dos serviços sempre que solicitados e no prazo exigido no </w:t>
      </w:r>
      <w:proofErr w:type="gramStart"/>
      <w:r w:rsidRPr="00806C2D">
        <w:rPr>
          <w:rFonts w:ascii="Arial" w:hAnsi="Arial" w:cs="Arial"/>
          <w:color w:val="000000"/>
          <w:sz w:val="18"/>
          <w:szCs w:val="18"/>
        </w:rPr>
        <w:t>Termo de Referência contados a partir do envio/recebimento da solicitação formal</w:t>
      </w:r>
      <w:proofErr w:type="gramEnd"/>
      <w:r w:rsidRPr="00806C2D">
        <w:rPr>
          <w:rFonts w:ascii="Arial" w:hAnsi="Arial" w:cs="Arial"/>
          <w:color w:val="000000"/>
          <w:sz w:val="18"/>
          <w:szCs w:val="18"/>
        </w:rPr>
        <w:t>.</w:t>
      </w:r>
    </w:p>
    <w:p w14:paraId="3425ABE3" w14:textId="77777777" w:rsidR="000B491B" w:rsidRPr="00806C2D" w:rsidRDefault="000B491B" w:rsidP="000B491B">
      <w:pPr>
        <w:pStyle w:val="BodyText21"/>
        <w:numPr>
          <w:ilvl w:val="0"/>
          <w:numId w:val="13"/>
        </w:numPr>
        <w:spacing w:before="85" w:after="113"/>
        <w:ind w:left="28" w:firstLine="0"/>
        <w:rPr>
          <w:rFonts w:ascii="Arial" w:hAnsi="Arial" w:cs="Arial"/>
          <w:color w:val="000000"/>
          <w:sz w:val="18"/>
          <w:szCs w:val="18"/>
        </w:rPr>
      </w:pPr>
      <w:r w:rsidRPr="00806C2D">
        <w:rPr>
          <w:rFonts w:ascii="Arial" w:hAnsi="Arial" w:cs="Arial"/>
          <w:color w:val="000000"/>
          <w:sz w:val="18"/>
          <w:szCs w:val="18"/>
        </w:rPr>
        <w:t>Declaramos que nos preços consignados em nossa proposta incluem todos os custos e despesas, tais como e sem se limitar a: custos diretos e indiretos, tributos incidentes, taxa de administração, materiais, serviços, encargos sociais, trabalhistas, seguros, lucro e outros necessários ao cumprimento integral do objeto do edital e seus anexos.</w:t>
      </w:r>
    </w:p>
    <w:p w14:paraId="243FE5B4" w14:textId="77777777" w:rsidR="000B491B" w:rsidRPr="00806C2D" w:rsidRDefault="000B491B" w:rsidP="000B491B">
      <w:pPr>
        <w:pStyle w:val="Standard"/>
        <w:numPr>
          <w:ilvl w:val="0"/>
          <w:numId w:val="13"/>
        </w:numPr>
        <w:spacing w:before="85" w:after="113"/>
        <w:ind w:left="28" w:firstLine="0"/>
        <w:jc w:val="both"/>
        <w:rPr>
          <w:rFonts w:ascii="Arial" w:hAnsi="Arial" w:cs="Arial"/>
          <w:color w:val="000000"/>
          <w:sz w:val="18"/>
          <w:szCs w:val="18"/>
        </w:rPr>
      </w:pPr>
      <w:r w:rsidRPr="00806C2D">
        <w:rPr>
          <w:rFonts w:ascii="Arial" w:hAnsi="Arial" w:cs="Arial"/>
          <w:color w:val="000000"/>
          <w:sz w:val="18"/>
          <w:szCs w:val="18"/>
        </w:rPr>
        <w:t>Declaramos que o prazo de validade da proposta é de 90 (noventa) dias, contados a partir da presente data.</w:t>
      </w:r>
    </w:p>
    <w:p w14:paraId="425BF3BF" w14:textId="77777777" w:rsidR="000B491B" w:rsidRDefault="000B491B" w:rsidP="000B491B">
      <w:pPr>
        <w:pStyle w:val="Standard"/>
        <w:numPr>
          <w:ilvl w:val="0"/>
          <w:numId w:val="13"/>
        </w:numPr>
        <w:spacing w:before="85" w:after="113"/>
        <w:ind w:left="28" w:firstLine="0"/>
        <w:jc w:val="both"/>
        <w:rPr>
          <w:rFonts w:ascii="Arial" w:hAnsi="Arial" w:cs="Arial"/>
          <w:color w:val="000000"/>
          <w:sz w:val="18"/>
          <w:szCs w:val="18"/>
        </w:rPr>
      </w:pPr>
      <w:r w:rsidRPr="00806C2D">
        <w:rPr>
          <w:rFonts w:ascii="Arial" w:hAnsi="Arial" w:cs="Arial"/>
          <w:color w:val="000000"/>
          <w:sz w:val="18"/>
          <w:szCs w:val="18"/>
        </w:rPr>
        <w:t xml:space="preserve">Indicamos e nomeamos </w:t>
      </w:r>
      <w:proofErr w:type="gramStart"/>
      <w:r w:rsidRPr="00806C2D">
        <w:rPr>
          <w:rFonts w:ascii="Arial" w:hAnsi="Arial" w:cs="Arial"/>
          <w:color w:val="000000"/>
          <w:sz w:val="18"/>
          <w:szCs w:val="18"/>
        </w:rPr>
        <w:t>o(</w:t>
      </w:r>
      <w:proofErr w:type="gramEnd"/>
      <w:r w:rsidRPr="00806C2D">
        <w:rPr>
          <w:rFonts w:ascii="Arial" w:hAnsi="Arial" w:cs="Arial"/>
          <w:color w:val="000000"/>
          <w:sz w:val="18"/>
          <w:szCs w:val="18"/>
        </w:rPr>
        <w:t xml:space="preserve">a) </w:t>
      </w:r>
      <w:proofErr w:type="spellStart"/>
      <w:r w:rsidRPr="00806C2D">
        <w:rPr>
          <w:rFonts w:ascii="Arial" w:hAnsi="Arial" w:cs="Arial"/>
          <w:color w:val="000000"/>
          <w:sz w:val="18"/>
          <w:szCs w:val="18"/>
        </w:rPr>
        <w:t>Sr</w:t>
      </w:r>
      <w:proofErr w:type="spellEnd"/>
      <w:r w:rsidRPr="00806C2D">
        <w:rPr>
          <w:rFonts w:ascii="Arial" w:hAnsi="Arial" w:cs="Arial"/>
          <w:color w:val="000000"/>
          <w:sz w:val="18"/>
          <w:szCs w:val="18"/>
        </w:rPr>
        <w:t xml:space="preserve">(a). </w:t>
      </w:r>
      <w:proofErr w:type="gramStart"/>
      <w:r w:rsidRPr="00806C2D">
        <w:rPr>
          <w:rFonts w:ascii="Arial" w:hAnsi="Arial" w:cs="Arial"/>
          <w:color w:val="000000"/>
          <w:sz w:val="18"/>
          <w:szCs w:val="18"/>
        </w:rPr>
        <w:t>…............................................................</w:t>
      </w:r>
      <w:proofErr w:type="gramEnd"/>
      <w:r w:rsidRPr="00806C2D">
        <w:rPr>
          <w:rFonts w:ascii="Arial" w:hAnsi="Arial" w:cs="Arial"/>
          <w:color w:val="000000"/>
          <w:sz w:val="18"/>
          <w:szCs w:val="18"/>
        </w:rPr>
        <w:t>, CPF nº …................................, RG nº …............................., como nosso(a) representante legal, com competência e autorização para decidir e resolver toda e qualquer solicitação, reclamação e/ou pendência inerentes e durante a execução do objeto contratado, podendo ser contatado pelo(s) telefone(s) (</w:t>
      </w:r>
      <w:proofErr w:type="spellStart"/>
      <w:r w:rsidRPr="00806C2D">
        <w:rPr>
          <w:rFonts w:ascii="Arial" w:hAnsi="Arial" w:cs="Arial"/>
          <w:color w:val="000000"/>
          <w:sz w:val="18"/>
          <w:szCs w:val="18"/>
        </w:rPr>
        <w:t>xx</w:t>
      </w:r>
      <w:proofErr w:type="spellEnd"/>
      <w:r w:rsidRPr="00806C2D">
        <w:rPr>
          <w:rFonts w:ascii="Arial" w:hAnsi="Arial" w:cs="Arial"/>
          <w:color w:val="000000"/>
          <w:sz w:val="18"/>
          <w:szCs w:val="18"/>
        </w:rPr>
        <w:t>) …...................................</w:t>
      </w:r>
    </w:p>
    <w:p w14:paraId="3C66BC76" w14:textId="77777777" w:rsidR="00244E0B" w:rsidRDefault="00244E0B" w:rsidP="000B491B">
      <w:pPr>
        <w:pStyle w:val="Standard"/>
        <w:numPr>
          <w:ilvl w:val="0"/>
          <w:numId w:val="13"/>
        </w:numPr>
        <w:spacing w:before="85" w:after="113"/>
        <w:ind w:left="28" w:firstLine="0"/>
        <w:jc w:val="both"/>
        <w:rPr>
          <w:rFonts w:ascii="Arial" w:hAnsi="Arial" w:cs="Arial"/>
          <w:color w:val="000000"/>
          <w:sz w:val="18"/>
          <w:szCs w:val="18"/>
        </w:rPr>
      </w:pPr>
    </w:p>
    <w:p w14:paraId="5CA2B98E" w14:textId="77777777" w:rsidR="000B491B" w:rsidRDefault="000B491B" w:rsidP="000B491B">
      <w:pPr>
        <w:spacing w:before="120" w:after="120" w:line="276" w:lineRule="auto"/>
        <w:ind w:left="1583"/>
        <w:jc w:val="right"/>
        <w:rPr>
          <w:rFonts w:cs="Arial"/>
          <w:sz w:val="18"/>
          <w:szCs w:val="18"/>
        </w:rPr>
      </w:pPr>
      <w:proofErr w:type="gramStart"/>
      <w:r w:rsidRPr="00806C2D">
        <w:rPr>
          <w:rFonts w:cs="Arial"/>
          <w:sz w:val="18"/>
          <w:szCs w:val="18"/>
        </w:rPr>
        <w:t>....................................</w:t>
      </w:r>
      <w:proofErr w:type="gramEnd"/>
      <w:r w:rsidRPr="00806C2D">
        <w:rPr>
          <w:rFonts w:cs="Arial"/>
          <w:sz w:val="18"/>
          <w:szCs w:val="18"/>
        </w:rPr>
        <w:t xml:space="preserve">, ........ </w:t>
      </w:r>
      <w:proofErr w:type="gramStart"/>
      <w:r w:rsidRPr="00806C2D">
        <w:rPr>
          <w:rFonts w:cs="Arial"/>
          <w:sz w:val="18"/>
          <w:szCs w:val="18"/>
        </w:rPr>
        <w:t>de</w:t>
      </w:r>
      <w:proofErr w:type="gramEnd"/>
      <w:r w:rsidRPr="00806C2D">
        <w:rPr>
          <w:rFonts w:cs="Arial"/>
          <w:sz w:val="18"/>
          <w:szCs w:val="18"/>
        </w:rPr>
        <w:t xml:space="preserve"> ................... </w:t>
      </w:r>
      <w:proofErr w:type="gramStart"/>
      <w:r w:rsidRPr="00806C2D">
        <w:rPr>
          <w:rFonts w:cs="Arial"/>
          <w:sz w:val="18"/>
          <w:szCs w:val="18"/>
        </w:rPr>
        <w:t>de</w:t>
      </w:r>
      <w:proofErr w:type="gramEnd"/>
      <w:r w:rsidRPr="00806C2D">
        <w:rPr>
          <w:rFonts w:cs="Arial"/>
          <w:sz w:val="18"/>
          <w:szCs w:val="18"/>
        </w:rPr>
        <w:t xml:space="preserve"> 20.....</w:t>
      </w:r>
    </w:p>
    <w:p w14:paraId="4C58C007" w14:textId="77777777" w:rsidR="00244E0B" w:rsidRPr="00806C2D" w:rsidRDefault="00244E0B" w:rsidP="000B491B">
      <w:pPr>
        <w:spacing w:before="120" w:after="120" w:line="276" w:lineRule="auto"/>
        <w:ind w:left="1583"/>
        <w:jc w:val="right"/>
        <w:rPr>
          <w:rFonts w:cs="Arial"/>
          <w:sz w:val="18"/>
          <w:szCs w:val="18"/>
        </w:rPr>
      </w:pPr>
    </w:p>
    <w:p w14:paraId="69B56E40" w14:textId="77777777" w:rsidR="000B491B" w:rsidRPr="00806C2D" w:rsidRDefault="000B491B" w:rsidP="000B491B">
      <w:pPr>
        <w:pStyle w:val="Textbody0"/>
        <w:spacing w:after="0"/>
        <w:jc w:val="center"/>
        <w:rPr>
          <w:rFonts w:ascii="Arial" w:hAnsi="Arial" w:cs="Arial"/>
          <w:b/>
          <w:bCs/>
          <w:iCs/>
          <w:color w:val="auto"/>
          <w:sz w:val="18"/>
          <w:szCs w:val="18"/>
        </w:rPr>
      </w:pPr>
      <w:r w:rsidRPr="00806C2D">
        <w:rPr>
          <w:rFonts w:ascii="Arial" w:hAnsi="Arial" w:cs="Arial"/>
          <w:b/>
          <w:bCs/>
          <w:iCs/>
          <w:color w:val="auto"/>
          <w:sz w:val="18"/>
          <w:szCs w:val="18"/>
        </w:rPr>
        <w:t>__________________________________</w:t>
      </w:r>
    </w:p>
    <w:p w14:paraId="70537C24" w14:textId="77777777" w:rsidR="000B491B" w:rsidRPr="00806C2D" w:rsidRDefault="000B491B" w:rsidP="000B491B">
      <w:pPr>
        <w:pStyle w:val="WW-Padro"/>
        <w:jc w:val="center"/>
        <w:rPr>
          <w:rFonts w:cs="Arial"/>
          <w:sz w:val="18"/>
          <w:szCs w:val="18"/>
        </w:rPr>
      </w:pPr>
      <w:r w:rsidRPr="00806C2D">
        <w:rPr>
          <w:rFonts w:cs="Arial"/>
          <w:sz w:val="18"/>
          <w:szCs w:val="18"/>
        </w:rPr>
        <w:t>(</w:t>
      </w:r>
      <w:r w:rsidRPr="00806C2D">
        <w:rPr>
          <w:rFonts w:cs="Arial"/>
          <w:iCs/>
          <w:sz w:val="18"/>
          <w:szCs w:val="18"/>
        </w:rPr>
        <w:t>proprietário e/ou representante da empresa</w:t>
      </w:r>
      <w:r w:rsidRPr="00806C2D">
        <w:rPr>
          <w:rFonts w:cs="Arial"/>
          <w:sz w:val="18"/>
          <w:szCs w:val="18"/>
        </w:rPr>
        <w:t>)</w:t>
      </w:r>
    </w:p>
    <w:p w14:paraId="4DCE6AB0" w14:textId="77777777" w:rsidR="000B491B" w:rsidRDefault="000B491B" w:rsidP="000B491B">
      <w:pPr>
        <w:pStyle w:val="WW-Padro"/>
        <w:spacing w:line="276" w:lineRule="auto"/>
        <w:jc w:val="center"/>
        <w:rPr>
          <w:rFonts w:cs="Arial"/>
          <w:bCs/>
          <w:sz w:val="18"/>
          <w:szCs w:val="18"/>
        </w:rPr>
      </w:pPr>
      <w:r w:rsidRPr="00806C2D">
        <w:rPr>
          <w:rFonts w:cs="Arial"/>
          <w:bCs/>
          <w:sz w:val="18"/>
          <w:szCs w:val="18"/>
        </w:rPr>
        <w:t>CPF: /RG:</w:t>
      </w:r>
    </w:p>
    <w:p w14:paraId="03CB9920" w14:textId="77777777" w:rsidR="00244E0B" w:rsidRDefault="00244E0B" w:rsidP="000B491B">
      <w:pPr>
        <w:pStyle w:val="WW-Padro"/>
        <w:spacing w:line="276" w:lineRule="auto"/>
        <w:jc w:val="center"/>
        <w:rPr>
          <w:rFonts w:cs="Arial"/>
          <w:bCs/>
          <w:sz w:val="18"/>
          <w:szCs w:val="18"/>
        </w:rPr>
      </w:pPr>
    </w:p>
    <w:p w14:paraId="34BE062A" w14:textId="77777777" w:rsidR="00244E0B" w:rsidRPr="00806C2D" w:rsidRDefault="00244E0B" w:rsidP="000B491B">
      <w:pPr>
        <w:pStyle w:val="WW-Padro"/>
        <w:spacing w:line="276" w:lineRule="auto"/>
        <w:jc w:val="center"/>
        <w:rPr>
          <w:rFonts w:cs="Arial"/>
          <w:bCs/>
          <w:sz w:val="18"/>
          <w:szCs w:val="18"/>
        </w:rPr>
      </w:pPr>
    </w:p>
    <w:p w14:paraId="02DFB44A" w14:textId="77777777" w:rsidR="000B491B" w:rsidRDefault="000B491B" w:rsidP="000B491B">
      <w:pPr>
        <w:pStyle w:val="BodyText21"/>
        <w:ind w:hanging="851"/>
        <w:jc w:val="center"/>
        <w:rPr>
          <w:rFonts w:ascii="Arial" w:hAnsi="Arial" w:cs="Arial"/>
          <w:bCs/>
          <w:iCs/>
          <w:sz w:val="18"/>
          <w:szCs w:val="18"/>
        </w:rPr>
      </w:pPr>
      <w:r w:rsidRPr="00806C2D">
        <w:rPr>
          <w:rFonts w:ascii="Arial" w:hAnsi="Arial" w:cs="Arial"/>
          <w:b/>
          <w:bCs/>
          <w:iCs/>
          <w:sz w:val="18"/>
          <w:szCs w:val="18"/>
        </w:rPr>
        <w:t xml:space="preserve">OBS: </w:t>
      </w:r>
      <w:r w:rsidRPr="00806C2D">
        <w:rPr>
          <w:rFonts w:ascii="Arial" w:hAnsi="Arial" w:cs="Arial"/>
          <w:bCs/>
          <w:iCs/>
          <w:sz w:val="18"/>
          <w:szCs w:val="18"/>
        </w:rPr>
        <w:t>A proposta de preço deverá estar impressa em papel timbrado ou com carimbo CNPJ da empresa.</w:t>
      </w:r>
    </w:p>
    <w:p w14:paraId="5B141FE5" w14:textId="77777777" w:rsidR="000B491B" w:rsidRDefault="000B491B" w:rsidP="000B491B">
      <w:pPr>
        <w:pStyle w:val="BodyText21"/>
        <w:ind w:hanging="851"/>
        <w:jc w:val="center"/>
        <w:rPr>
          <w:rFonts w:ascii="Arial" w:hAnsi="Arial" w:cs="Arial"/>
          <w:bCs/>
          <w:iCs/>
          <w:sz w:val="18"/>
          <w:szCs w:val="18"/>
        </w:rPr>
      </w:pPr>
    </w:p>
    <w:p w14:paraId="47CFEE36" w14:textId="77777777" w:rsidR="00925E4D" w:rsidRPr="00991654" w:rsidRDefault="00925E4D" w:rsidP="005756AA">
      <w:pPr>
        <w:jc w:val="center"/>
        <w:rPr>
          <w:rFonts w:cs="Arial"/>
          <w:b/>
          <w:szCs w:val="20"/>
        </w:rPr>
      </w:pPr>
    </w:p>
    <w:p w14:paraId="6C5B2F79" w14:textId="77777777" w:rsidR="00636390" w:rsidRPr="00991654" w:rsidRDefault="00636390" w:rsidP="005756AA">
      <w:pPr>
        <w:jc w:val="center"/>
        <w:rPr>
          <w:rFonts w:cs="Arial"/>
          <w:b/>
          <w:szCs w:val="20"/>
        </w:rPr>
      </w:pPr>
    </w:p>
    <w:p w14:paraId="01393696" w14:textId="77777777" w:rsidR="00636390" w:rsidRDefault="00636390" w:rsidP="005756AA">
      <w:pPr>
        <w:jc w:val="center"/>
        <w:rPr>
          <w:rFonts w:cs="Arial"/>
          <w:b/>
          <w:szCs w:val="20"/>
        </w:rPr>
      </w:pPr>
    </w:p>
    <w:p w14:paraId="7FBBA99E" w14:textId="45AA84FA" w:rsidR="005756AA" w:rsidRPr="00BD32D7" w:rsidRDefault="00BD32D7" w:rsidP="005756AA">
      <w:pPr>
        <w:jc w:val="center"/>
        <w:rPr>
          <w:rFonts w:cs="Arial"/>
          <w:b/>
          <w:szCs w:val="20"/>
        </w:rPr>
      </w:pPr>
      <w:r w:rsidRPr="00BD32D7">
        <w:rPr>
          <w:rFonts w:cs="Arial"/>
          <w:b/>
          <w:szCs w:val="20"/>
        </w:rPr>
        <w:lastRenderedPageBreak/>
        <w:t>ANEXO XI</w:t>
      </w:r>
    </w:p>
    <w:p w14:paraId="4FC55FB0" w14:textId="77777777" w:rsidR="00BD32D7" w:rsidRDefault="00BD32D7" w:rsidP="005756AA">
      <w:pPr>
        <w:jc w:val="center"/>
        <w:rPr>
          <w:rFonts w:cs="Arial"/>
          <w:szCs w:val="20"/>
        </w:rPr>
      </w:pPr>
    </w:p>
    <w:p w14:paraId="61F4C5FE" w14:textId="77777777" w:rsidR="00BD32D7" w:rsidRDefault="00BD32D7" w:rsidP="005756AA">
      <w:pPr>
        <w:jc w:val="center"/>
        <w:rPr>
          <w:rFonts w:cs="Arial"/>
          <w:szCs w:val="20"/>
        </w:rPr>
      </w:pPr>
    </w:p>
    <w:p w14:paraId="47569133" w14:textId="77777777" w:rsidR="00BD32D7" w:rsidRDefault="00BD32D7" w:rsidP="005756AA">
      <w:pPr>
        <w:jc w:val="center"/>
        <w:rPr>
          <w:rFonts w:cs="Arial"/>
          <w:szCs w:val="20"/>
        </w:rPr>
      </w:pPr>
    </w:p>
    <w:p w14:paraId="378E95BC" w14:textId="77777777" w:rsidR="00BD32D7" w:rsidRPr="006171F6" w:rsidRDefault="00BD32D7" w:rsidP="00BD32D7">
      <w:pPr>
        <w:spacing w:after="120"/>
        <w:jc w:val="center"/>
        <w:rPr>
          <w:rFonts w:cs="Arial"/>
          <w:b/>
          <w:szCs w:val="20"/>
        </w:rPr>
      </w:pPr>
      <w:r>
        <w:rPr>
          <w:rFonts w:cs="Arial"/>
          <w:b/>
          <w:szCs w:val="20"/>
        </w:rPr>
        <w:t>Laudos de Avaliação de Cessão de Uso</w:t>
      </w:r>
    </w:p>
    <w:p w14:paraId="741320D7" w14:textId="77777777" w:rsidR="00BD32D7" w:rsidRPr="006171F6" w:rsidRDefault="00BD32D7" w:rsidP="00BD32D7">
      <w:pPr>
        <w:spacing w:after="120"/>
        <w:jc w:val="center"/>
        <w:rPr>
          <w:rFonts w:cs="Arial"/>
          <w:szCs w:val="20"/>
        </w:rPr>
      </w:pPr>
    </w:p>
    <w:p w14:paraId="1CDFC641" w14:textId="77777777" w:rsidR="00BD32D7" w:rsidRDefault="00BD32D7" w:rsidP="00BD32D7">
      <w:pPr>
        <w:spacing w:after="120"/>
        <w:jc w:val="center"/>
        <w:rPr>
          <w:rFonts w:cs="Arial"/>
          <w:szCs w:val="20"/>
        </w:rPr>
      </w:pPr>
      <w:r w:rsidRPr="006171F6">
        <w:rPr>
          <w:rFonts w:cs="Arial"/>
          <w:szCs w:val="20"/>
        </w:rPr>
        <w:t xml:space="preserve">(arquivo disponível em </w:t>
      </w:r>
      <w:r>
        <w:rPr>
          <w:rFonts w:cs="Arial"/>
          <w:szCs w:val="20"/>
        </w:rPr>
        <w:t>PDF</w:t>
      </w:r>
      <w:r w:rsidRPr="006171F6">
        <w:rPr>
          <w:rFonts w:cs="Arial"/>
          <w:szCs w:val="20"/>
        </w:rPr>
        <w:t>)</w:t>
      </w:r>
    </w:p>
    <w:p w14:paraId="19BB0A80" w14:textId="77777777" w:rsidR="00BD32D7" w:rsidRDefault="00BD32D7" w:rsidP="005756AA">
      <w:pPr>
        <w:jc w:val="center"/>
        <w:rPr>
          <w:rFonts w:cs="Arial"/>
          <w:szCs w:val="20"/>
        </w:rPr>
      </w:pPr>
    </w:p>
    <w:p w14:paraId="5D67142C" w14:textId="77777777" w:rsidR="005756AA" w:rsidRDefault="005756AA" w:rsidP="005756AA">
      <w:pPr>
        <w:jc w:val="center"/>
        <w:rPr>
          <w:rFonts w:cs="Arial"/>
          <w:szCs w:val="20"/>
        </w:rPr>
      </w:pPr>
    </w:p>
    <w:p w14:paraId="567DCCE6" w14:textId="77777777" w:rsidR="005756AA" w:rsidRDefault="005756AA" w:rsidP="005756AA">
      <w:pPr>
        <w:jc w:val="center"/>
        <w:rPr>
          <w:rFonts w:cs="Arial"/>
          <w:szCs w:val="20"/>
        </w:rPr>
      </w:pPr>
    </w:p>
    <w:p w14:paraId="332A897E" w14:textId="77777777" w:rsidR="005756AA" w:rsidRDefault="005756AA" w:rsidP="005756AA">
      <w:pPr>
        <w:jc w:val="center"/>
        <w:rPr>
          <w:rFonts w:cs="Arial"/>
          <w:szCs w:val="20"/>
        </w:rPr>
      </w:pPr>
    </w:p>
    <w:p w14:paraId="01E97CDF" w14:textId="77777777" w:rsidR="005756AA" w:rsidRDefault="005756AA" w:rsidP="005756AA">
      <w:pPr>
        <w:jc w:val="center"/>
        <w:rPr>
          <w:rFonts w:cs="Arial"/>
          <w:szCs w:val="20"/>
        </w:rPr>
      </w:pPr>
    </w:p>
    <w:p w14:paraId="75681F2C" w14:textId="77777777" w:rsidR="005756AA" w:rsidRDefault="005756AA" w:rsidP="005756AA">
      <w:pPr>
        <w:jc w:val="center"/>
        <w:rPr>
          <w:rFonts w:cs="Arial"/>
          <w:szCs w:val="20"/>
        </w:rPr>
      </w:pPr>
    </w:p>
    <w:p w14:paraId="3680C29D" w14:textId="77777777" w:rsidR="005756AA" w:rsidRDefault="005756AA" w:rsidP="005756AA">
      <w:pPr>
        <w:jc w:val="center"/>
        <w:rPr>
          <w:rFonts w:cs="Arial"/>
          <w:szCs w:val="20"/>
        </w:rPr>
      </w:pPr>
    </w:p>
    <w:p w14:paraId="04B6D389" w14:textId="77777777" w:rsidR="005756AA" w:rsidRDefault="005756AA" w:rsidP="005756AA">
      <w:pPr>
        <w:jc w:val="center"/>
        <w:rPr>
          <w:rFonts w:cs="Arial"/>
          <w:szCs w:val="20"/>
        </w:rPr>
      </w:pPr>
    </w:p>
    <w:p w14:paraId="74DDE1B8" w14:textId="77777777" w:rsidR="005756AA" w:rsidRDefault="005756AA" w:rsidP="005756AA">
      <w:pPr>
        <w:jc w:val="center"/>
        <w:rPr>
          <w:rFonts w:cs="Arial"/>
          <w:szCs w:val="20"/>
        </w:rPr>
      </w:pPr>
    </w:p>
    <w:p w14:paraId="7F293D76" w14:textId="77777777" w:rsidR="005756AA" w:rsidRDefault="005756AA" w:rsidP="005756AA">
      <w:pPr>
        <w:jc w:val="center"/>
        <w:rPr>
          <w:rFonts w:cs="Arial"/>
          <w:szCs w:val="20"/>
        </w:rPr>
      </w:pPr>
    </w:p>
    <w:p w14:paraId="6C27CE2D" w14:textId="77777777" w:rsidR="005756AA" w:rsidRDefault="005756AA" w:rsidP="005756AA">
      <w:pPr>
        <w:jc w:val="center"/>
        <w:rPr>
          <w:rFonts w:cs="Arial"/>
          <w:szCs w:val="20"/>
        </w:rPr>
      </w:pPr>
    </w:p>
    <w:p w14:paraId="4E1D8D5B" w14:textId="77777777" w:rsidR="005756AA" w:rsidRDefault="005756AA" w:rsidP="005756AA">
      <w:pPr>
        <w:jc w:val="center"/>
        <w:rPr>
          <w:rFonts w:cs="Arial"/>
          <w:szCs w:val="20"/>
        </w:rPr>
      </w:pPr>
    </w:p>
    <w:p w14:paraId="4C4BC8FE" w14:textId="77777777" w:rsidR="00710B46" w:rsidRDefault="00710B46" w:rsidP="00A67578">
      <w:pPr>
        <w:jc w:val="center"/>
        <w:rPr>
          <w:rFonts w:cs="Arial"/>
          <w:szCs w:val="20"/>
        </w:rPr>
      </w:pPr>
    </w:p>
    <w:p w14:paraId="126AA200" w14:textId="77777777" w:rsidR="00710B46" w:rsidRDefault="00710B46" w:rsidP="00A67578">
      <w:pPr>
        <w:jc w:val="center"/>
        <w:rPr>
          <w:rFonts w:cs="Arial"/>
          <w:szCs w:val="20"/>
        </w:rPr>
      </w:pPr>
    </w:p>
    <w:p w14:paraId="1FD598CB" w14:textId="77777777" w:rsidR="00710B46" w:rsidRDefault="00710B46" w:rsidP="00A67578">
      <w:pPr>
        <w:jc w:val="center"/>
        <w:rPr>
          <w:rFonts w:cs="Arial"/>
          <w:szCs w:val="20"/>
        </w:rPr>
      </w:pPr>
    </w:p>
    <w:p w14:paraId="60535F76" w14:textId="77777777" w:rsidR="00710B46" w:rsidRDefault="00710B46" w:rsidP="00A67578">
      <w:pPr>
        <w:jc w:val="center"/>
        <w:rPr>
          <w:rFonts w:cs="Arial"/>
          <w:szCs w:val="20"/>
        </w:rPr>
      </w:pPr>
    </w:p>
    <w:p w14:paraId="79822926" w14:textId="77777777" w:rsidR="00710B46" w:rsidRDefault="00710B46" w:rsidP="00A67578">
      <w:pPr>
        <w:jc w:val="center"/>
        <w:rPr>
          <w:rFonts w:cs="Arial"/>
          <w:szCs w:val="20"/>
        </w:rPr>
      </w:pPr>
    </w:p>
    <w:p w14:paraId="11719D9B" w14:textId="77777777" w:rsidR="00710B46" w:rsidRDefault="00710B46" w:rsidP="00A67578">
      <w:pPr>
        <w:jc w:val="center"/>
        <w:rPr>
          <w:rFonts w:cs="Arial"/>
          <w:szCs w:val="20"/>
        </w:rPr>
      </w:pPr>
    </w:p>
    <w:p w14:paraId="4EB7EE18" w14:textId="77777777" w:rsidR="00710B46" w:rsidRDefault="00710B46" w:rsidP="00A67578">
      <w:pPr>
        <w:jc w:val="center"/>
        <w:rPr>
          <w:rFonts w:cs="Arial"/>
          <w:szCs w:val="20"/>
        </w:rPr>
      </w:pPr>
    </w:p>
    <w:p w14:paraId="0135DDB3" w14:textId="77777777" w:rsidR="00710B46" w:rsidRDefault="00710B46" w:rsidP="00A67578">
      <w:pPr>
        <w:jc w:val="center"/>
        <w:rPr>
          <w:rFonts w:cs="Arial"/>
          <w:szCs w:val="20"/>
        </w:rPr>
      </w:pPr>
    </w:p>
    <w:p w14:paraId="0A86BA60" w14:textId="77777777" w:rsidR="00710B46" w:rsidRDefault="00710B46" w:rsidP="00A67578">
      <w:pPr>
        <w:jc w:val="center"/>
        <w:rPr>
          <w:rFonts w:cs="Arial"/>
          <w:szCs w:val="20"/>
        </w:rPr>
      </w:pPr>
    </w:p>
    <w:p w14:paraId="6DA8BE01" w14:textId="77777777" w:rsidR="00710B46" w:rsidRDefault="00710B46" w:rsidP="00A67578">
      <w:pPr>
        <w:jc w:val="center"/>
        <w:rPr>
          <w:rFonts w:cs="Arial"/>
          <w:szCs w:val="20"/>
        </w:rPr>
      </w:pPr>
    </w:p>
    <w:p w14:paraId="7D8E1C7D" w14:textId="77777777" w:rsidR="00710B46" w:rsidRDefault="00710B46" w:rsidP="00A67578">
      <w:pPr>
        <w:jc w:val="center"/>
        <w:rPr>
          <w:rFonts w:cs="Arial"/>
          <w:szCs w:val="20"/>
        </w:rPr>
      </w:pPr>
    </w:p>
    <w:p w14:paraId="4FE7F433" w14:textId="77777777" w:rsidR="00710B46" w:rsidRDefault="00710B46" w:rsidP="00A67578">
      <w:pPr>
        <w:jc w:val="center"/>
        <w:rPr>
          <w:rFonts w:cs="Arial"/>
          <w:szCs w:val="20"/>
        </w:rPr>
      </w:pPr>
    </w:p>
    <w:p w14:paraId="10902E0F" w14:textId="77777777" w:rsidR="00710B46" w:rsidRDefault="00710B46" w:rsidP="00A67578">
      <w:pPr>
        <w:jc w:val="center"/>
        <w:rPr>
          <w:rFonts w:cs="Arial"/>
          <w:szCs w:val="20"/>
        </w:rPr>
      </w:pPr>
    </w:p>
    <w:p w14:paraId="0643ADA6" w14:textId="77777777" w:rsidR="00710B46" w:rsidRDefault="00710B46" w:rsidP="00A67578">
      <w:pPr>
        <w:jc w:val="center"/>
        <w:rPr>
          <w:rFonts w:cs="Arial"/>
          <w:szCs w:val="20"/>
        </w:rPr>
      </w:pPr>
    </w:p>
    <w:p w14:paraId="6D69759F" w14:textId="77777777" w:rsidR="00710B46" w:rsidRDefault="00710B46" w:rsidP="00A67578">
      <w:pPr>
        <w:jc w:val="center"/>
        <w:rPr>
          <w:rFonts w:cs="Arial"/>
          <w:szCs w:val="20"/>
        </w:rPr>
      </w:pPr>
    </w:p>
    <w:p w14:paraId="01D23712" w14:textId="77777777" w:rsidR="00710B46" w:rsidRDefault="00710B46" w:rsidP="00A67578">
      <w:pPr>
        <w:jc w:val="center"/>
        <w:rPr>
          <w:rFonts w:cs="Arial"/>
          <w:szCs w:val="20"/>
        </w:rPr>
      </w:pPr>
    </w:p>
    <w:p w14:paraId="78976D00" w14:textId="77777777" w:rsidR="00710B46" w:rsidRDefault="00710B46" w:rsidP="00A67578">
      <w:pPr>
        <w:jc w:val="center"/>
        <w:rPr>
          <w:rFonts w:cs="Arial"/>
          <w:szCs w:val="20"/>
        </w:rPr>
      </w:pPr>
    </w:p>
    <w:p w14:paraId="643D936F" w14:textId="77777777" w:rsidR="00710B46" w:rsidRDefault="00710B46" w:rsidP="00A67578">
      <w:pPr>
        <w:jc w:val="center"/>
        <w:rPr>
          <w:rFonts w:cs="Arial"/>
          <w:szCs w:val="20"/>
        </w:rPr>
      </w:pPr>
    </w:p>
    <w:p w14:paraId="294DF29A" w14:textId="77777777" w:rsidR="00710B46" w:rsidRDefault="00710B46" w:rsidP="00A67578">
      <w:pPr>
        <w:jc w:val="center"/>
        <w:rPr>
          <w:rFonts w:cs="Arial"/>
          <w:szCs w:val="20"/>
        </w:rPr>
      </w:pPr>
    </w:p>
    <w:p w14:paraId="2E60B94A" w14:textId="77777777" w:rsidR="00710B46" w:rsidRDefault="00710B46" w:rsidP="00A67578">
      <w:pPr>
        <w:jc w:val="center"/>
        <w:rPr>
          <w:rFonts w:cs="Arial"/>
          <w:szCs w:val="20"/>
        </w:rPr>
      </w:pPr>
    </w:p>
    <w:p w14:paraId="4FB12054" w14:textId="77777777" w:rsidR="00710B46" w:rsidRDefault="00710B46" w:rsidP="00A67578">
      <w:pPr>
        <w:jc w:val="center"/>
        <w:rPr>
          <w:rFonts w:cs="Arial"/>
          <w:szCs w:val="20"/>
        </w:rPr>
      </w:pPr>
    </w:p>
    <w:p w14:paraId="59320530" w14:textId="77777777" w:rsidR="00710B46" w:rsidRDefault="00710B46" w:rsidP="00A67578">
      <w:pPr>
        <w:jc w:val="center"/>
        <w:rPr>
          <w:rFonts w:cs="Arial"/>
          <w:szCs w:val="20"/>
        </w:rPr>
      </w:pPr>
    </w:p>
    <w:p w14:paraId="02CCF3DF" w14:textId="77777777" w:rsidR="006C78CF" w:rsidRDefault="006C78CF" w:rsidP="00A67578">
      <w:pPr>
        <w:jc w:val="center"/>
        <w:rPr>
          <w:rFonts w:cs="Arial"/>
          <w:szCs w:val="20"/>
        </w:rPr>
      </w:pPr>
    </w:p>
    <w:p w14:paraId="0BB472FA" w14:textId="77777777" w:rsidR="006C78CF" w:rsidRDefault="006C78CF" w:rsidP="00A67578">
      <w:pPr>
        <w:jc w:val="center"/>
        <w:rPr>
          <w:rFonts w:cs="Arial"/>
          <w:szCs w:val="20"/>
        </w:rPr>
      </w:pPr>
    </w:p>
    <w:p w14:paraId="24ABA6CF" w14:textId="77777777" w:rsidR="006C78CF" w:rsidRDefault="006C78CF" w:rsidP="00A67578">
      <w:pPr>
        <w:jc w:val="center"/>
        <w:rPr>
          <w:rFonts w:cs="Arial"/>
          <w:szCs w:val="20"/>
        </w:rPr>
      </w:pPr>
    </w:p>
    <w:p w14:paraId="682B1054" w14:textId="77777777" w:rsidR="006C78CF" w:rsidRDefault="006C78CF" w:rsidP="00A67578">
      <w:pPr>
        <w:jc w:val="center"/>
        <w:rPr>
          <w:rFonts w:cs="Arial"/>
          <w:szCs w:val="20"/>
        </w:rPr>
      </w:pPr>
    </w:p>
    <w:p w14:paraId="571E5FDC" w14:textId="77777777" w:rsidR="006C78CF" w:rsidRDefault="006C78CF" w:rsidP="00A67578">
      <w:pPr>
        <w:jc w:val="center"/>
        <w:rPr>
          <w:rFonts w:cs="Arial"/>
          <w:szCs w:val="20"/>
        </w:rPr>
      </w:pPr>
    </w:p>
    <w:p w14:paraId="43506E50" w14:textId="77777777" w:rsidR="006C78CF" w:rsidRDefault="006C78CF" w:rsidP="00A67578">
      <w:pPr>
        <w:jc w:val="center"/>
        <w:rPr>
          <w:rFonts w:cs="Arial"/>
          <w:szCs w:val="20"/>
        </w:rPr>
      </w:pPr>
    </w:p>
    <w:p w14:paraId="7FA4C268" w14:textId="77777777" w:rsidR="006C78CF" w:rsidRDefault="006C78CF" w:rsidP="00A67578">
      <w:pPr>
        <w:jc w:val="center"/>
        <w:rPr>
          <w:rFonts w:cs="Arial"/>
          <w:szCs w:val="20"/>
        </w:rPr>
      </w:pPr>
    </w:p>
    <w:p w14:paraId="6EC31DB1" w14:textId="77777777" w:rsidR="006C78CF" w:rsidRDefault="006C78CF" w:rsidP="00A67578">
      <w:pPr>
        <w:jc w:val="center"/>
        <w:rPr>
          <w:rFonts w:cs="Arial"/>
          <w:szCs w:val="20"/>
        </w:rPr>
      </w:pPr>
    </w:p>
    <w:p w14:paraId="4E5710B4" w14:textId="77777777" w:rsidR="006C78CF" w:rsidRDefault="006C78CF" w:rsidP="00A67578">
      <w:pPr>
        <w:jc w:val="center"/>
        <w:rPr>
          <w:rFonts w:cs="Arial"/>
          <w:szCs w:val="20"/>
        </w:rPr>
      </w:pPr>
    </w:p>
    <w:p w14:paraId="7D28978A" w14:textId="77777777" w:rsidR="006C78CF" w:rsidRDefault="006C78CF" w:rsidP="00A67578">
      <w:pPr>
        <w:jc w:val="center"/>
        <w:rPr>
          <w:rFonts w:cs="Arial"/>
          <w:szCs w:val="20"/>
        </w:rPr>
      </w:pPr>
    </w:p>
    <w:p w14:paraId="194A7448" w14:textId="77777777" w:rsidR="006C78CF" w:rsidRDefault="006C78CF" w:rsidP="00A67578">
      <w:pPr>
        <w:jc w:val="center"/>
        <w:rPr>
          <w:rFonts w:cs="Arial"/>
          <w:szCs w:val="20"/>
        </w:rPr>
      </w:pPr>
    </w:p>
    <w:p w14:paraId="585BBE67" w14:textId="77777777" w:rsidR="006C78CF" w:rsidRDefault="006C78CF" w:rsidP="00A67578">
      <w:pPr>
        <w:jc w:val="center"/>
        <w:rPr>
          <w:rFonts w:cs="Arial"/>
          <w:szCs w:val="20"/>
        </w:rPr>
      </w:pPr>
    </w:p>
    <w:p w14:paraId="52A463DD" w14:textId="77777777" w:rsidR="006C78CF" w:rsidRDefault="006C78CF" w:rsidP="00A67578">
      <w:pPr>
        <w:jc w:val="center"/>
        <w:rPr>
          <w:rFonts w:cs="Arial"/>
          <w:szCs w:val="20"/>
        </w:rPr>
      </w:pPr>
    </w:p>
    <w:p w14:paraId="0797E516" w14:textId="77777777" w:rsidR="006C78CF" w:rsidRDefault="006C78CF" w:rsidP="00A67578">
      <w:pPr>
        <w:jc w:val="center"/>
        <w:rPr>
          <w:rFonts w:cs="Arial"/>
          <w:szCs w:val="20"/>
        </w:rPr>
      </w:pPr>
    </w:p>
    <w:p w14:paraId="693C41A0" w14:textId="77777777" w:rsidR="006C78CF" w:rsidRDefault="006C78CF" w:rsidP="00A67578">
      <w:pPr>
        <w:jc w:val="center"/>
        <w:rPr>
          <w:rFonts w:cs="Arial"/>
          <w:szCs w:val="20"/>
        </w:rPr>
      </w:pPr>
    </w:p>
    <w:p w14:paraId="47AE7FA6" w14:textId="77777777" w:rsidR="006C78CF" w:rsidRDefault="006C78CF" w:rsidP="00A67578">
      <w:pPr>
        <w:jc w:val="center"/>
        <w:rPr>
          <w:rFonts w:cs="Arial"/>
          <w:szCs w:val="20"/>
        </w:rPr>
      </w:pPr>
    </w:p>
    <w:p w14:paraId="0C63EC0F" w14:textId="77777777" w:rsidR="006C78CF" w:rsidRDefault="006C78CF" w:rsidP="00A67578">
      <w:pPr>
        <w:jc w:val="center"/>
        <w:rPr>
          <w:rFonts w:cs="Arial"/>
          <w:szCs w:val="20"/>
        </w:rPr>
      </w:pPr>
    </w:p>
    <w:p w14:paraId="7063AC60" w14:textId="77777777" w:rsidR="006C78CF" w:rsidRDefault="006C78CF" w:rsidP="00A67578">
      <w:pPr>
        <w:jc w:val="center"/>
        <w:rPr>
          <w:rFonts w:cs="Arial"/>
          <w:szCs w:val="20"/>
        </w:rPr>
      </w:pPr>
    </w:p>
    <w:p w14:paraId="3AD8D02B" w14:textId="39BC3214" w:rsidR="006C78CF" w:rsidRDefault="00777C6A" w:rsidP="00A67578">
      <w:pPr>
        <w:jc w:val="center"/>
        <w:rPr>
          <w:rFonts w:cs="Arial"/>
          <w:b/>
          <w:szCs w:val="20"/>
        </w:rPr>
      </w:pPr>
      <w:r>
        <w:rPr>
          <w:rFonts w:cs="Arial"/>
          <w:b/>
          <w:szCs w:val="20"/>
        </w:rPr>
        <w:lastRenderedPageBreak/>
        <w:t>ANEXO XII</w:t>
      </w:r>
    </w:p>
    <w:p w14:paraId="27DADEA4" w14:textId="77777777" w:rsidR="006C78CF" w:rsidRDefault="006C78CF" w:rsidP="00A67578">
      <w:pPr>
        <w:jc w:val="center"/>
        <w:rPr>
          <w:rFonts w:cs="Arial"/>
          <w:b/>
          <w:szCs w:val="20"/>
        </w:rPr>
      </w:pPr>
    </w:p>
    <w:p w14:paraId="6178C4FE" w14:textId="77777777" w:rsidR="006C78CF" w:rsidRPr="00BC2FEB" w:rsidRDefault="006C78CF" w:rsidP="006C78CF">
      <w:pPr>
        <w:jc w:val="center"/>
        <w:rPr>
          <w:rFonts w:cs="Arial"/>
          <w:b/>
          <w:bCs/>
          <w:szCs w:val="20"/>
        </w:rPr>
      </w:pPr>
      <w:r w:rsidRPr="00BC2FEB">
        <w:rPr>
          <w:rFonts w:cs="Arial"/>
          <w:b/>
          <w:bCs/>
          <w:szCs w:val="20"/>
        </w:rPr>
        <w:t>INSTRUMENTO DE MEDIÇÃO DE RESULTADO (IMR)</w:t>
      </w:r>
    </w:p>
    <w:p w14:paraId="7ADFED07" w14:textId="77777777" w:rsidR="006C78CF" w:rsidRPr="00BC2FEB" w:rsidRDefault="006C78CF" w:rsidP="006C78CF">
      <w:pPr>
        <w:pStyle w:val="Ttulo6"/>
        <w:tabs>
          <w:tab w:val="left" w:pos="1418"/>
          <w:tab w:val="left" w:pos="1701"/>
        </w:tabs>
        <w:spacing w:before="120" w:after="120"/>
        <w:contextualSpacing/>
        <w:rPr>
          <w:rFonts w:ascii="Arial" w:hAnsi="Arial" w:cs="Arial"/>
          <w:b/>
          <w:color w:val="auto"/>
          <w:szCs w:val="20"/>
        </w:rPr>
      </w:pPr>
    </w:p>
    <w:p w14:paraId="7B951D0D" w14:textId="77777777" w:rsidR="006C78CF" w:rsidRPr="00BC2FEB" w:rsidRDefault="006C78CF" w:rsidP="006C78CF">
      <w:pPr>
        <w:pStyle w:val="Ttulo6"/>
        <w:tabs>
          <w:tab w:val="left" w:pos="1418"/>
          <w:tab w:val="left" w:pos="1701"/>
        </w:tabs>
        <w:spacing w:before="120" w:after="120"/>
        <w:contextualSpacing/>
        <w:rPr>
          <w:rFonts w:ascii="Arial" w:hAnsi="Arial" w:cs="Arial"/>
          <w:color w:val="auto"/>
          <w:szCs w:val="20"/>
        </w:rPr>
      </w:pPr>
      <w:r w:rsidRPr="00BC2FEB">
        <w:rPr>
          <w:rFonts w:ascii="Arial" w:hAnsi="Arial" w:cs="Arial"/>
          <w:color w:val="auto"/>
          <w:szCs w:val="20"/>
        </w:rPr>
        <w:t>ITEM 1 – PESQUISA DE SATISFAÇÃO</w:t>
      </w:r>
    </w:p>
    <w:p w14:paraId="22887123" w14:textId="285D8B03" w:rsidR="006C78CF" w:rsidRDefault="006C78CF" w:rsidP="008921EC">
      <w:pPr>
        <w:pStyle w:val="PargrafodaLista"/>
        <w:numPr>
          <w:ilvl w:val="1"/>
          <w:numId w:val="21"/>
        </w:numPr>
        <w:spacing w:before="120" w:after="120"/>
        <w:ind w:left="0" w:firstLine="0"/>
        <w:rPr>
          <w:rFonts w:cs="Arial"/>
          <w:szCs w:val="20"/>
        </w:rPr>
      </w:pPr>
      <w:r w:rsidRPr="008944F9">
        <w:rPr>
          <w:rFonts w:cs="Arial"/>
          <w:szCs w:val="20"/>
        </w:rPr>
        <w:t>A pesquisa de satisfação será realizada pela CONTRATANTE, pelo menos uma vez a cada semestre, em datas não conhecidas previamente.</w:t>
      </w:r>
    </w:p>
    <w:p w14:paraId="14B8BBDE" w14:textId="77777777" w:rsidR="008944F9" w:rsidRDefault="008944F9" w:rsidP="008944F9">
      <w:pPr>
        <w:pStyle w:val="PargrafodaLista"/>
        <w:spacing w:before="120" w:after="120"/>
        <w:ind w:left="0"/>
        <w:rPr>
          <w:rFonts w:cs="Arial"/>
          <w:szCs w:val="20"/>
        </w:rPr>
      </w:pPr>
    </w:p>
    <w:p w14:paraId="49A05EB1" w14:textId="268E4EC4" w:rsidR="008944F9" w:rsidRDefault="008944F9" w:rsidP="008921EC">
      <w:pPr>
        <w:pStyle w:val="PargrafodaLista"/>
        <w:numPr>
          <w:ilvl w:val="1"/>
          <w:numId w:val="21"/>
        </w:numPr>
        <w:spacing w:before="120" w:after="120"/>
        <w:ind w:left="0" w:firstLine="0"/>
        <w:rPr>
          <w:rFonts w:cs="Arial"/>
          <w:szCs w:val="20"/>
        </w:rPr>
      </w:pPr>
      <w:r>
        <w:rPr>
          <w:rFonts w:cs="Arial"/>
          <w:szCs w:val="20"/>
        </w:rPr>
        <w:t xml:space="preserve">A pesquisa </w:t>
      </w:r>
      <w:r w:rsidRPr="008944F9">
        <w:rPr>
          <w:rFonts w:cs="Arial"/>
          <w:szCs w:val="20"/>
        </w:rPr>
        <w:t>poderá ser realizada</w:t>
      </w:r>
      <w:r>
        <w:rPr>
          <w:rFonts w:cs="Arial"/>
          <w:szCs w:val="20"/>
        </w:rPr>
        <w:t xml:space="preserve"> </w:t>
      </w:r>
      <w:r w:rsidRPr="008944F9">
        <w:rPr>
          <w:rFonts w:cs="Arial"/>
          <w:szCs w:val="20"/>
        </w:rPr>
        <w:t>de forma presencial ou formato digital, através de formulário eletrônico. Em cada aplicação da pesquisa serão escolhidos aleatoriamente, no mínimo, 50 usuários do refeitório</w:t>
      </w:r>
      <w:r>
        <w:rPr>
          <w:rFonts w:cs="Arial"/>
          <w:szCs w:val="20"/>
        </w:rPr>
        <w:t>.</w:t>
      </w:r>
    </w:p>
    <w:p w14:paraId="1DCB20DF" w14:textId="77777777" w:rsidR="008944F9" w:rsidRPr="008944F9" w:rsidRDefault="008944F9" w:rsidP="008944F9">
      <w:pPr>
        <w:pStyle w:val="PargrafodaLista"/>
        <w:spacing w:before="120" w:after="120"/>
        <w:ind w:left="0"/>
        <w:rPr>
          <w:rFonts w:cs="Arial"/>
          <w:szCs w:val="20"/>
        </w:rPr>
      </w:pPr>
    </w:p>
    <w:p w14:paraId="30910141" w14:textId="77777777" w:rsidR="006C78CF" w:rsidRPr="00BC2FEB" w:rsidRDefault="006C78CF" w:rsidP="008944F9">
      <w:pPr>
        <w:pStyle w:val="PargrafodaLista"/>
        <w:spacing w:before="120" w:after="120"/>
        <w:ind w:left="0"/>
        <w:rPr>
          <w:rFonts w:cs="Arial"/>
          <w:szCs w:val="20"/>
        </w:rPr>
      </w:pPr>
      <w:r w:rsidRPr="00BC2FEB">
        <w:rPr>
          <w:rFonts w:cs="Arial"/>
          <w:szCs w:val="20"/>
        </w:rPr>
        <w:t>1.3. A pesquisa será coordenada pela nutricionista da UFERSA ou pessoa designada pela Administração da UFERSA.</w:t>
      </w:r>
    </w:p>
    <w:p w14:paraId="45E9F042" w14:textId="77777777" w:rsidR="006C78CF" w:rsidRPr="00BC2FEB" w:rsidRDefault="006C78CF" w:rsidP="008944F9">
      <w:pPr>
        <w:pStyle w:val="PargrafodaLista"/>
        <w:spacing w:before="120" w:after="120"/>
        <w:ind w:left="0"/>
        <w:rPr>
          <w:rFonts w:cs="Arial"/>
          <w:szCs w:val="20"/>
        </w:rPr>
      </w:pPr>
    </w:p>
    <w:p w14:paraId="3AB2DF0E" w14:textId="77777777" w:rsidR="006C78CF" w:rsidRPr="00BC2FEB" w:rsidRDefault="006C78CF" w:rsidP="008944F9">
      <w:pPr>
        <w:pStyle w:val="PargrafodaLista"/>
        <w:spacing w:before="120" w:after="120"/>
        <w:ind w:left="0"/>
        <w:rPr>
          <w:rFonts w:cs="Arial"/>
          <w:szCs w:val="20"/>
        </w:rPr>
      </w:pPr>
      <w:r w:rsidRPr="00BC2FEB">
        <w:rPr>
          <w:rFonts w:cs="Arial"/>
          <w:szCs w:val="20"/>
        </w:rPr>
        <w:t>1.4. Os participantes da pesquisa responderão a um questionário no qual avaliarão os seguintes itens: higiene e limpeza das instalações, cardápio (qualidade/ variedade/ higiene), atendimento, entre outros.</w:t>
      </w:r>
    </w:p>
    <w:p w14:paraId="7B23F612" w14:textId="77777777" w:rsidR="006C78CF" w:rsidRPr="00BC2FEB" w:rsidRDefault="006C78CF" w:rsidP="008944F9">
      <w:pPr>
        <w:pStyle w:val="PargrafodaLista"/>
        <w:spacing w:before="120" w:after="120"/>
        <w:ind w:left="0"/>
        <w:rPr>
          <w:rFonts w:cs="Arial"/>
          <w:szCs w:val="20"/>
        </w:rPr>
      </w:pPr>
    </w:p>
    <w:p w14:paraId="2DA41683" w14:textId="77777777" w:rsidR="006C78CF" w:rsidRPr="00BC2FEB" w:rsidRDefault="006C78CF" w:rsidP="008944F9">
      <w:pPr>
        <w:pStyle w:val="PargrafodaLista"/>
        <w:spacing w:before="120" w:after="120"/>
        <w:ind w:left="0"/>
        <w:rPr>
          <w:rFonts w:cs="Arial"/>
          <w:szCs w:val="20"/>
        </w:rPr>
      </w:pPr>
      <w:r w:rsidRPr="00BC2FEB">
        <w:rPr>
          <w:rFonts w:cs="Arial"/>
          <w:szCs w:val="20"/>
        </w:rPr>
        <w:t>1.5. Será enviado relatório dos resultados da pesquisa para a PROAD, com cópia para a CONTRATADA.</w:t>
      </w:r>
    </w:p>
    <w:p w14:paraId="0B0070BE" w14:textId="77777777" w:rsidR="006C78CF" w:rsidRPr="00BC2FEB" w:rsidRDefault="006C78CF" w:rsidP="008944F9">
      <w:pPr>
        <w:pStyle w:val="PargrafodaLista"/>
        <w:spacing w:before="120" w:after="120"/>
        <w:ind w:left="0"/>
        <w:rPr>
          <w:rFonts w:cs="Arial"/>
          <w:szCs w:val="20"/>
        </w:rPr>
      </w:pPr>
    </w:p>
    <w:p w14:paraId="2AF1D1A3" w14:textId="77777777" w:rsidR="006C78CF" w:rsidRPr="00BC2FEB" w:rsidRDefault="006C78CF" w:rsidP="008944F9">
      <w:pPr>
        <w:pStyle w:val="PargrafodaLista"/>
        <w:spacing w:before="120" w:after="120"/>
        <w:ind w:left="0"/>
        <w:rPr>
          <w:rFonts w:cs="Arial"/>
          <w:szCs w:val="20"/>
        </w:rPr>
      </w:pPr>
      <w:r w:rsidRPr="00BC2FEB">
        <w:rPr>
          <w:rFonts w:cs="Arial"/>
          <w:szCs w:val="20"/>
        </w:rPr>
        <w:t>1.6. Modelo a ser utilizado na pesquisa de satisfação:</w:t>
      </w:r>
    </w:p>
    <w:p w14:paraId="1A041EED" w14:textId="77777777" w:rsidR="006C78CF" w:rsidRPr="00BC2FEB" w:rsidRDefault="006C78CF" w:rsidP="006C78CF">
      <w:pPr>
        <w:spacing w:before="120" w:after="120"/>
        <w:contextualSpacing/>
        <w:jc w:val="center"/>
        <w:rPr>
          <w:rFonts w:cs="Arial"/>
          <w:b/>
          <w:bCs/>
          <w:szCs w:val="20"/>
          <w:u w:val="single"/>
        </w:rPr>
      </w:pPr>
    </w:p>
    <w:p w14:paraId="2B23333B" w14:textId="77777777" w:rsidR="006C78CF" w:rsidRPr="00BC2FEB" w:rsidRDefault="006C78CF" w:rsidP="006C78CF">
      <w:pPr>
        <w:spacing w:before="120" w:after="120"/>
        <w:contextualSpacing/>
        <w:jc w:val="center"/>
        <w:rPr>
          <w:rFonts w:cs="Arial"/>
          <w:szCs w:val="20"/>
        </w:rPr>
      </w:pPr>
      <w:r w:rsidRPr="00BC2FEB">
        <w:rPr>
          <w:rFonts w:cs="Arial"/>
          <w:b/>
          <w:bCs/>
          <w:szCs w:val="20"/>
          <w:u w:val="single"/>
        </w:rPr>
        <w:t>PESQUISA DE SATISFAÇÃO DO REFEITÓRIO UFERSA</w:t>
      </w:r>
    </w:p>
    <w:p w14:paraId="00711CB4" w14:textId="77777777" w:rsidR="006C78CF" w:rsidRPr="00BC2FEB" w:rsidRDefault="006C78CF" w:rsidP="006C78CF">
      <w:pPr>
        <w:spacing w:before="120" w:after="120"/>
        <w:contextualSpacing/>
        <w:rPr>
          <w:rFonts w:cs="Arial"/>
          <w:szCs w:val="20"/>
        </w:rPr>
      </w:pPr>
    </w:p>
    <w:p w14:paraId="0E66D6B2" w14:textId="77777777" w:rsidR="006C78CF" w:rsidRPr="00BC2FEB" w:rsidRDefault="006C78CF" w:rsidP="006C78CF">
      <w:pPr>
        <w:spacing w:before="120" w:after="120"/>
        <w:contextualSpacing/>
        <w:rPr>
          <w:rFonts w:cs="Arial"/>
          <w:szCs w:val="20"/>
        </w:rPr>
      </w:pPr>
      <w:r w:rsidRPr="00BC2FEB">
        <w:rPr>
          <w:rFonts w:cs="Arial"/>
          <w:szCs w:val="20"/>
        </w:rPr>
        <w:t>Caro usuário do refeitório,</w:t>
      </w:r>
    </w:p>
    <w:p w14:paraId="1A473213" w14:textId="77777777" w:rsidR="006C78CF" w:rsidRPr="00BC2FEB" w:rsidRDefault="006C78CF" w:rsidP="006C78CF">
      <w:pPr>
        <w:spacing w:before="120" w:after="120"/>
        <w:contextualSpacing/>
        <w:rPr>
          <w:rFonts w:cs="Arial"/>
          <w:szCs w:val="20"/>
        </w:rPr>
      </w:pPr>
      <w:r w:rsidRPr="00BC2FEB">
        <w:rPr>
          <w:rFonts w:cs="Arial"/>
          <w:szCs w:val="20"/>
        </w:rPr>
        <w:t>Por favor, avalie o serviço prestado pela empresa terceirizada do refeitório assinalando com um “X” o número correspondente ao seu grau de satisfação:</w:t>
      </w:r>
    </w:p>
    <w:p w14:paraId="3858C5DA" w14:textId="77777777" w:rsidR="006C78CF" w:rsidRPr="00BC2FEB" w:rsidRDefault="006C78CF" w:rsidP="006C78CF">
      <w:pPr>
        <w:spacing w:before="120" w:after="120"/>
        <w:contextualSpacing/>
        <w:rPr>
          <w:rFonts w:cs="Arial"/>
          <w:szCs w:val="20"/>
        </w:rPr>
      </w:pPr>
    </w:p>
    <w:p w14:paraId="40AB0E34" w14:textId="77777777" w:rsidR="006C78CF" w:rsidRPr="00BC2FEB" w:rsidRDefault="006C78CF" w:rsidP="006C78CF">
      <w:pPr>
        <w:spacing w:before="120" w:after="120"/>
        <w:contextualSpacing/>
        <w:rPr>
          <w:rFonts w:cs="Arial"/>
          <w:szCs w:val="20"/>
        </w:rPr>
      </w:pPr>
      <w:r w:rsidRPr="00BC2FEB">
        <w:rPr>
          <w:rFonts w:cs="Arial"/>
          <w:szCs w:val="20"/>
        </w:rPr>
        <w:t>1 – Insatisfeito</w:t>
      </w:r>
    </w:p>
    <w:p w14:paraId="7D4CC67D" w14:textId="77777777" w:rsidR="006C78CF" w:rsidRPr="00BC2FEB" w:rsidRDefault="006C78CF" w:rsidP="006C78CF">
      <w:pPr>
        <w:spacing w:before="120" w:after="120"/>
        <w:contextualSpacing/>
        <w:rPr>
          <w:rFonts w:cs="Arial"/>
          <w:szCs w:val="20"/>
        </w:rPr>
      </w:pPr>
      <w:r w:rsidRPr="00BC2FEB">
        <w:rPr>
          <w:rFonts w:cs="Arial"/>
          <w:szCs w:val="20"/>
        </w:rPr>
        <w:t>2 – Indiferente</w:t>
      </w:r>
    </w:p>
    <w:p w14:paraId="0567B54E" w14:textId="77777777" w:rsidR="006C78CF" w:rsidRPr="00BC2FEB" w:rsidRDefault="006C78CF" w:rsidP="006C78CF">
      <w:pPr>
        <w:spacing w:before="120" w:after="120"/>
        <w:contextualSpacing/>
        <w:rPr>
          <w:rFonts w:cs="Arial"/>
          <w:szCs w:val="20"/>
        </w:rPr>
      </w:pPr>
      <w:r w:rsidRPr="00BC2FEB">
        <w:rPr>
          <w:rFonts w:cs="Arial"/>
          <w:szCs w:val="20"/>
        </w:rPr>
        <w:t>3 – Satisfeito</w:t>
      </w:r>
    </w:p>
    <w:p w14:paraId="76A3299B" w14:textId="77777777" w:rsidR="006C78CF" w:rsidRPr="00BC2FEB" w:rsidRDefault="006C78CF" w:rsidP="006C78CF">
      <w:pPr>
        <w:spacing w:before="120" w:after="120"/>
        <w:contextualSpacing/>
        <w:rPr>
          <w:rFonts w:cs="Arial"/>
          <w:szCs w:val="20"/>
        </w:rPr>
      </w:pPr>
      <w:r w:rsidRPr="00BC2FEB">
        <w:rPr>
          <w:rFonts w:cs="Arial"/>
          <w:szCs w:val="20"/>
        </w:rPr>
        <w:t>*NSA – Não se aplica (Não posso julgar por nunca ter observado/ experimentado)</w:t>
      </w:r>
    </w:p>
    <w:p w14:paraId="6C8008F5" w14:textId="77777777" w:rsidR="006C78CF" w:rsidRPr="00BC2FEB" w:rsidRDefault="006C78CF" w:rsidP="006C78CF">
      <w:pPr>
        <w:spacing w:before="120" w:after="120"/>
        <w:contextualSpacing/>
        <w:rPr>
          <w:rFonts w:cs="Arial"/>
          <w:szCs w:val="20"/>
        </w:rPr>
      </w:pPr>
    </w:p>
    <w:tbl>
      <w:tblPr>
        <w:tblW w:w="0" w:type="auto"/>
        <w:jc w:val="center"/>
        <w:tblLayout w:type="fixed"/>
        <w:tblCellMar>
          <w:top w:w="105" w:type="dxa"/>
          <w:left w:w="105" w:type="dxa"/>
          <w:bottom w:w="105" w:type="dxa"/>
          <w:right w:w="105" w:type="dxa"/>
        </w:tblCellMar>
        <w:tblLook w:val="0000" w:firstRow="0" w:lastRow="0" w:firstColumn="0" w:lastColumn="0" w:noHBand="0" w:noVBand="0"/>
      </w:tblPr>
      <w:tblGrid>
        <w:gridCol w:w="2372"/>
        <w:gridCol w:w="4283"/>
        <w:gridCol w:w="457"/>
        <w:gridCol w:w="457"/>
        <w:gridCol w:w="457"/>
        <w:gridCol w:w="945"/>
      </w:tblGrid>
      <w:tr w:rsidR="006C78CF" w:rsidRPr="00BC2FEB" w14:paraId="03CDA184" w14:textId="77777777" w:rsidTr="00774515">
        <w:trPr>
          <w:jc w:val="center"/>
        </w:trPr>
        <w:tc>
          <w:tcPr>
            <w:tcW w:w="2372" w:type="dxa"/>
            <w:tcBorders>
              <w:top w:val="single" w:sz="4" w:space="0" w:color="auto"/>
              <w:left w:val="single" w:sz="4" w:space="0" w:color="auto"/>
              <w:bottom w:val="single" w:sz="4" w:space="0" w:color="auto"/>
              <w:right w:val="single" w:sz="4" w:space="0" w:color="auto"/>
            </w:tcBorders>
            <w:shd w:val="clear" w:color="auto" w:fill="auto"/>
          </w:tcPr>
          <w:p w14:paraId="06E47D58" w14:textId="77777777" w:rsidR="006C78CF" w:rsidRPr="00BC2FEB" w:rsidRDefault="006C78CF" w:rsidP="00774515">
            <w:pPr>
              <w:snapToGrid w:val="0"/>
              <w:spacing w:before="120" w:after="120"/>
              <w:contextualSpacing/>
              <w:jc w:val="center"/>
              <w:rPr>
                <w:rFonts w:cs="Arial"/>
                <w:szCs w:val="20"/>
              </w:rPr>
            </w:pPr>
          </w:p>
        </w:tc>
        <w:tc>
          <w:tcPr>
            <w:tcW w:w="4283" w:type="dxa"/>
            <w:tcBorders>
              <w:top w:val="single" w:sz="4" w:space="0" w:color="auto"/>
              <w:left w:val="single" w:sz="4" w:space="0" w:color="auto"/>
              <w:bottom w:val="single" w:sz="4" w:space="0" w:color="auto"/>
              <w:right w:val="single" w:sz="4" w:space="0" w:color="auto"/>
            </w:tcBorders>
            <w:shd w:val="clear" w:color="auto" w:fill="auto"/>
          </w:tcPr>
          <w:p w14:paraId="06A94076" w14:textId="77777777" w:rsidR="006C78CF" w:rsidRPr="00BC2FEB" w:rsidRDefault="006C78CF" w:rsidP="00774515">
            <w:pPr>
              <w:snapToGrid w:val="0"/>
              <w:spacing w:before="120" w:after="120"/>
              <w:contextualSpacing/>
              <w:jc w:val="center"/>
              <w:rPr>
                <w:rFonts w:cs="Arial"/>
                <w:b/>
                <w:bCs/>
                <w:szCs w:val="20"/>
              </w:rPr>
            </w:pPr>
            <w:r w:rsidRPr="00BC2FEB">
              <w:rPr>
                <w:rFonts w:cs="Arial"/>
                <w:b/>
                <w:bCs/>
                <w:szCs w:val="20"/>
              </w:rPr>
              <w:t>ITENS DE AVALIAÇÃO</w:t>
            </w:r>
          </w:p>
        </w:tc>
        <w:tc>
          <w:tcPr>
            <w:tcW w:w="457" w:type="dxa"/>
            <w:tcBorders>
              <w:top w:val="single" w:sz="4" w:space="0" w:color="auto"/>
              <w:left w:val="single" w:sz="4" w:space="0" w:color="auto"/>
              <w:bottom w:val="single" w:sz="4" w:space="0" w:color="auto"/>
              <w:right w:val="single" w:sz="4" w:space="0" w:color="auto"/>
            </w:tcBorders>
            <w:shd w:val="clear" w:color="auto" w:fill="auto"/>
          </w:tcPr>
          <w:p w14:paraId="261A97C8" w14:textId="77777777" w:rsidR="006C78CF" w:rsidRPr="00BC2FEB" w:rsidRDefault="006C78CF" w:rsidP="00774515">
            <w:pPr>
              <w:snapToGrid w:val="0"/>
              <w:spacing w:before="120" w:after="120"/>
              <w:contextualSpacing/>
              <w:jc w:val="center"/>
              <w:rPr>
                <w:rFonts w:cs="Arial"/>
                <w:szCs w:val="20"/>
              </w:rPr>
            </w:pPr>
            <w:proofErr w:type="gramStart"/>
            <w:r w:rsidRPr="00BC2FEB">
              <w:rPr>
                <w:rFonts w:cs="Arial"/>
                <w:szCs w:val="20"/>
              </w:rPr>
              <w:t>1</w:t>
            </w:r>
            <w:proofErr w:type="gramEnd"/>
          </w:p>
        </w:tc>
        <w:tc>
          <w:tcPr>
            <w:tcW w:w="457" w:type="dxa"/>
            <w:tcBorders>
              <w:top w:val="single" w:sz="4" w:space="0" w:color="auto"/>
              <w:left w:val="single" w:sz="4" w:space="0" w:color="auto"/>
              <w:bottom w:val="single" w:sz="4" w:space="0" w:color="auto"/>
              <w:right w:val="single" w:sz="4" w:space="0" w:color="auto"/>
            </w:tcBorders>
            <w:shd w:val="clear" w:color="auto" w:fill="auto"/>
          </w:tcPr>
          <w:p w14:paraId="653D8DE0" w14:textId="77777777" w:rsidR="006C78CF" w:rsidRPr="00BC2FEB" w:rsidRDefault="006C78CF" w:rsidP="00774515">
            <w:pPr>
              <w:snapToGrid w:val="0"/>
              <w:spacing w:before="120" w:after="120"/>
              <w:contextualSpacing/>
              <w:jc w:val="center"/>
              <w:rPr>
                <w:rFonts w:cs="Arial"/>
                <w:szCs w:val="20"/>
              </w:rPr>
            </w:pPr>
            <w:proofErr w:type="gramStart"/>
            <w:r w:rsidRPr="00BC2FEB">
              <w:rPr>
                <w:rFonts w:cs="Arial"/>
                <w:szCs w:val="20"/>
              </w:rPr>
              <w:t>2</w:t>
            </w:r>
            <w:proofErr w:type="gramEnd"/>
          </w:p>
        </w:tc>
        <w:tc>
          <w:tcPr>
            <w:tcW w:w="457" w:type="dxa"/>
            <w:tcBorders>
              <w:top w:val="single" w:sz="4" w:space="0" w:color="auto"/>
              <w:left w:val="single" w:sz="4" w:space="0" w:color="auto"/>
              <w:bottom w:val="single" w:sz="4" w:space="0" w:color="auto"/>
              <w:right w:val="single" w:sz="4" w:space="0" w:color="auto"/>
            </w:tcBorders>
            <w:shd w:val="clear" w:color="auto" w:fill="auto"/>
          </w:tcPr>
          <w:p w14:paraId="0578A963" w14:textId="77777777" w:rsidR="006C78CF" w:rsidRPr="00BC2FEB" w:rsidRDefault="006C78CF" w:rsidP="00774515">
            <w:pPr>
              <w:snapToGrid w:val="0"/>
              <w:spacing w:before="120" w:after="120"/>
              <w:contextualSpacing/>
              <w:jc w:val="center"/>
              <w:rPr>
                <w:rFonts w:cs="Arial"/>
                <w:szCs w:val="20"/>
              </w:rPr>
            </w:pPr>
            <w:proofErr w:type="gramStart"/>
            <w:r w:rsidRPr="00BC2FEB">
              <w:rPr>
                <w:rFonts w:cs="Arial"/>
                <w:szCs w:val="20"/>
              </w:rPr>
              <w:t>3</w:t>
            </w:r>
            <w:proofErr w:type="gramEnd"/>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0106FABC" w14:textId="77777777" w:rsidR="006C78CF" w:rsidRPr="00BC2FEB" w:rsidRDefault="006C78CF" w:rsidP="00774515">
            <w:pPr>
              <w:snapToGrid w:val="0"/>
              <w:spacing w:before="120" w:after="120"/>
              <w:contextualSpacing/>
              <w:jc w:val="center"/>
              <w:rPr>
                <w:rFonts w:cs="Arial"/>
                <w:szCs w:val="20"/>
              </w:rPr>
            </w:pPr>
            <w:r w:rsidRPr="00BC2FEB">
              <w:rPr>
                <w:rFonts w:cs="Arial"/>
                <w:szCs w:val="20"/>
              </w:rPr>
              <w:t>*NSA</w:t>
            </w:r>
          </w:p>
        </w:tc>
      </w:tr>
      <w:tr w:rsidR="006C78CF" w:rsidRPr="00BC2FEB" w14:paraId="4A0A2E41" w14:textId="77777777" w:rsidTr="00774515">
        <w:trPr>
          <w:jc w:val="center"/>
        </w:trPr>
        <w:tc>
          <w:tcPr>
            <w:tcW w:w="2372" w:type="dxa"/>
            <w:vMerge w:val="restart"/>
            <w:tcBorders>
              <w:top w:val="single" w:sz="4" w:space="0" w:color="auto"/>
              <w:left w:val="single" w:sz="4" w:space="0" w:color="auto"/>
              <w:right w:val="single" w:sz="4" w:space="0" w:color="auto"/>
            </w:tcBorders>
            <w:shd w:val="clear" w:color="auto" w:fill="auto"/>
            <w:vAlign w:val="center"/>
          </w:tcPr>
          <w:p w14:paraId="02BA06AC" w14:textId="77777777" w:rsidR="006C78CF" w:rsidRPr="00BC2FEB" w:rsidRDefault="006C78CF" w:rsidP="00774515">
            <w:pPr>
              <w:snapToGrid w:val="0"/>
              <w:spacing w:before="120" w:after="120"/>
              <w:contextualSpacing/>
              <w:jc w:val="center"/>
              <w:rPr>
                <w:rFonts w:cs="Arial"/>
                <w:szCs w:val="20"/>
              </w:rPr>
            </w:pPr>
          </w:p>
          <w:p w14:paraId="359E988F" w14:textId="77777777" w:rsidR="006C78CF" w:rsidRPr="00BC2FEB" w:rsidRDefault="006C78CF" w:rsidP="00774515">
            <w:pPr>
              <w:spacing w:before="120" w:after="120"/>
              <w:contextualSpacing/>
              <w:jc w:val="center"/>
              <w:rPr>
                <w:rFonts w:cs="Arial"/>
                <w:b/>
                <w:bCs/>
                <w:szCs w:val="20"/>
              </w:rPr>
            </w:pPr>
            <w:r w:rsidRPr="00BC2FEB">
              <w:rPr>
                <w:rFonts w:cs="Arial"/>
                <w:b/>
                <w:bCs/>
                <w:szCs w:val="20"/>
              </w:rPr>
              <w:t>ALMOÇO/ JANTAR</w:t>
            </w:r>
          </w:p>
        </w:tc>
        <w:tc>
          <w:tcPr>
            <w:tcW w:w="4283" w:type="dxa"/>
            <w:tcBorders>
              <w:top w:val="single" w:sz="4" w:space="0" w:color="auto"/>
              <w:left w:val="single" w:sz="4" w:space="0" w:color="auto"/>
              <w:bottom w:val="single" w:sz="4" w:space="0" w:color="auto"/>
              <w:right w:val="single" w:sz="4" w:space="0" w:color="auto"/>
            </w:tcBorders>
            <w:shd w:val="clear" w:color="auto" w:fill="auto"/>
          </w:tcPr>
          <w:p w14:paraId="204F76A1" w14:textId="77777777" w:rsidR="006C78CF" w:rsidRPr="00BC2FEB" w:rsidRDefault="006C78CF" w:rsidP="00774515">
            <w:pPr>
              <w:snapToGrid w:val="0"/>
              <w:spacing w:before="120" w:after="120"/>
              <w:contextualSpacing/>
              <w:rPr>
                <w:rFonts w:cs="Arial"/>
                <w:szCs w:val="20"/>
              </w:rPr>
            </w:pPr>
            <w:r w:rsidRPr="00BC2FEB">
              <w:rPr>
                <w:rFonts w:cs="Arial"/>
                <w:szCs w:val="20"/>
              </w:rPr>
              <w:t>Apresentação dos alimentos</w:t>
            </w:r>
          </w:p>
        </w:tc>
        <w:tc>
          <w:tcPr>
            <w:tcW w:w="457" w:type="dxa"/>
            <w:tcBorders>
              <w:top w:val="single" w:sz="4" w:space="0" w:color="auto"/>
              <w:left w:val="single" w:sz="4" w:space="0" w:color="auto"/>
              <w:bottom w:val="single" w:sz="4" w:space="0" w:color="auto"/>
              <w:right w:val="single" w:sz="4" w:space="0" w:color="auto"/>
            </w:tcBorders>
            <w:shd w:val="clear" w:color="auto" w:fill="auto"/>
          </w:tcPr>
          <w:p w14:paraId="2386BAE2" w14:textId="77777777" w:rsidR="006C78CF" w:rsidRPr="00BC2FEB" w:rsidRDefault="006C78CF" w:rsidP="00774515">
            <w:pPr>
              <w:snapToGrid w:val="0"/>
              <w:spacing w:before="120" w:after="120"/>
              <w:contextualSpacing/>
              <w:rPr>
                <w:rFonts w:cs="Arial"/>
                <w:szCs w:val="20"/>
              </w:rPr>
            </w:pPr>
          </w:p>
        </w:tc>
        <w:tc>
          <w:tcPr>
            <w:tcW w:w="457" w:type="dxa"/>
            <w:tcBorders>
              <w:top w:val="single" w:sz="4" w:space="0" w:color="auto"/>
              <w:left w:val="single" w:sz="4" w:space="0" w:color="auto"/>
              <w:bottom w:val="single" w:sz="4" w:space="0" w:color="auto"/>
              <w:right w:val="single" w:sz="4" w:space="0" w:color="auto"/>
            </w:tcBorders>
            <w:shd w:val="clear" w:color="auto" w:fill="auto"/>
          </w:tcPr>
          <w:p w14:paraId="02BC3304" w14:textId="77777777" w:rsidR="006C78CF" w:rsidRPr="00BC2FEB" w:rsidRDefault="006C78CF" w:rsidP="00774515">
            <w:pPr>
              <w:snapToGrid w:val="0"/>
              <w:spacing w:before="120" w:after="120"/>
              <w:contextualSpacing/>
              <w:rPr>
                <w:rFonts w:cs="Arial"/>
                <w:szCs w:val="20"/>
              </w:rPr>
            </w:pPr>
          </w:p>
        </w:tc>
        <w:tc>
          <w:tcPr>
            <w:tcW w:w="457" w:type="dxa"/>
            <w:tcBorders>
              <w:top w:val="single" w:sz="4" w:space="0" w:color="auto"/>
              <w:left w:val="single" w:sz="4" w:space="0" w:color="auto"/>
              <w:bottom w:val="single" w:sz="4" w:space="0" w:color="auto"/>
              <w:right w:val="single" w:sz="4" w:space="0" w:color="auto"/>
            </w:tcBorders>
            <w:shd w:val="clear" w:color="auto" w:fill="auto"/>
          </w:tcPr>
          <w:p w14:paraId="08FDDBCD" w14:textId="77777777" w:rsidR="006C78CF" w:rsidRPr="00BC2FEB" w:rsidRDefault="006C78CF" w:rsidP="00774515">
            <w:pPr>
              <w:snapToGrid w:val="0"/>
              <w:spacing w:before="120" w:after="120"/>
              <w:contextualSpacing/>
              <w:rPr>
                <w:rFonts w:cs="Arial"/>
                <w:szCs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0DE5F58F" w14:textId="77777777" w:rsidR="006C78CF" w:rsidRPr="00BC2FEB" w:rsidRDefault="006C78CF" w:rsidP="00774515">
            <w:pPr>
              <w:snapToGrid w:val="0"/>
              <w:spacing w:before="120" w:after="120"/>
              <w:contextualSpacing/>
              <w:rPr>
                <w:rFonts w:cs="Arial"/>
                <w:szCs w:val="20"/>
              </w:rPr>
            </w:pPr>
          </w:p>
        </w:tc>
      </w:tr>
      <w:tr w:rsidR="006C78CF" w:rsidRPr="00BC2FEB" w14:paraId="06C5210F" w14:textId="77777777" w:rsidTr="00774515">
        <w:trPr>
          <w:jc w:val="center"/>
        </w:trPr>
        <w:tc>
          <w:tcPr>
            <w:tcW w:w="2372" w:type="dxa"/>
            <w:vMerge/>
            <w:tcBorders>
              <w:left w:val="single" w:sz="4" w:space="0" w:color="auto"/>
              <w:right w:val="single" w:sz="4" w:space="0" w:color="auto"/>
            </w:tcBorders>
            <w:shd w:val="clear" w:color="auto" w:fill="auto"/>
          </w:tcPr>
          <w:p w14:paraId="039D50DE" w14:textId="77777777" w:rsidR="006C78CF" w:rsidRPr="00BC2FEB" w:rsidRDefault="006C78CF" w:rsidP="00774515">
            <w:pPr>
              <w:snapToGrid w:val="0"/>
              <w:spacing w:before="120" w:after="120"/>
              <w:contextualSpacing/>
              <w:jc w:val="center"/>
              <w:rPr>
                <w:rFonts w:cs="Arial"/>
                <w:szCs w:val="20"/>
              </w:rPr>
            </w:pPr>
          </w:p>
        </w:tc>
        <w:tc>
          <w:tcPr>
            <w:tcW w:w="4283" w:type="dxa"/>
            <w:tcBorders>
              <w:top w:val="single" w:sz="4" w:space="0" w:color="auto"/>
              <w:left w:val="single" w:sz="4" w:space="0" w:color="auto"/>
              <w:bottom w:val="single" w:sz="4" w:space="0" w:color="auto"/>
              <w:right w:val="single" w:sz="4" w:space="0" w:color="auto"/>
            </w:tcBorders>
            <w:shd w:val="clear" w:color="auto" w:fill="auto"/>
          </w:tcPr>
          <w:p w14:paraId="4533F6F7" w14:textId="77777777" w:rsidR="006C78CF" w:rsidRPr="00BC2FEB" w:rsidRDefault="006C78CF" w:rsidP="00774515">
            <w:pPr>
              <w:snapToGrid w:val="0"/>
              <w:spacing w:before="120" w:after="120"/>
              <w:contextualSpacing/>
              <w:rPr>
                <w:rFonts w:cs="Arial"/>
                <w:szCs w:val="20"/>
              </w:rPr>
            </w:pPr>
            <w:r w:rsidRPr="00BC2FEB">
              <w:rPr>
                <w:rFonts w:cs="Arial"/>
                <w:szCs w:val="20"/>
              </w:rPr>
              <w:t>Qualidade geral das bebidas (suco, café</w:t>
            </w:r>
            <w:proofErr w:type="gramStart"/>
            <w:r w:rsidRPr="00BC2FEB">
              <w:rPr>
                <w:rFonts w:cs="Arial"/>
                <w:szCs w:val="20"/>
              </w:rPr>
              <w:t>)</w:t>
            </w:r>
            <w:proofErr w:type="gramEnd"/>
          </w:p>
        </w:tc>
        <w:tc>
          <w:tcPr>
            <w:tcW w:w="457" w:type="dxa"/>
            <w:tcBorders>
              <w:top w:val="single" w:sz="4" w:space="0" w:color="auto"/>
              <w:left w:val="single" w:sz="4" w:space="0" w:color="auto"/>
              <w:bottom w:val="single" w:sz="4" w:space="0" w:color="auto"/>
              <w:right w:val="single" w:sz="4" w:space="0" w:color="auto"/>
            </w:tcBorders>
            <w:shd w:val="clear" w:color="auto" w:fill="auto"/>
          </w:tcPr>
          <w:p w14:paraId="759642E9" w14:textId="77777777" w:rsidR="006C78CF" w:rsidRPr="00BC2FEB" w:rsidRDefault="006C78CF" w:rsidP="00774515">
            <w:pPr>
              <w:snapToGrid w:val="0"/>
              <w:spacing w:before="120" w:after="120"/>
              <w:contextualSpacing/>
              <w:rPr>
                <w:rFonts w:cs="Arial"/>
                <w:szCs w:val="20"/>
              </w:rPr>
            </w:pPr>
          </w:p>
        </w:tc>
        <w:tc>
          <w:tcPr>
            <w:tcW w:w="457" w:type="dxa"/>
            <w:tcBorders>
              <w:top w:val="single" w:sz="4" w:space="0" w:color="auto"/>
              <w:left w:val="single" w:sz="4" w:space="0" w:color="auto"/>
              <w:bottom w:val="single" w:sz="4" w:space="0" w:color="auto"/>
              <w:right w:val="single" w:sz="4" w:space="0" w:color="auto"/>
            </w:tcBorders>
            <w:shd w:val="clear" w:color="auto" w:fill="auto"/>
          </w:tcPr>
          <w:p w14:paraId="2091D50A" w14:textId="77777777" w:rsidR="006C78CF" w:rsidRPr="00BC2FEB" w:rsidRDefault="006C78CF" w:rsidP="00774515">
            <w:pPr>
              <w:snapToGrid w:val="0"/>
              <w:spacing w:before="120" w:after="120"/>
              <w:contextualSpacing/>
              <w:rPr>
                <w:rFonts w:cs="Arial"/>
                <w:szCs w:val="20"/>
              </w:rPr>
            </w:pPr>
          </w:p>
        </w:tc>
        <w:tc>
          <w:tcPr>
            <w:tcW w:w="457" w:type="dxa"/>
            <w:tcBorders>
              <w:top w:val="single" w:sz="4" w:space="0" w:color="auto"/>
              <w:left w:val="single" w:sz="4" w:space="0" w:color="auto"/>
              <w:bottom w:val="single" w:sz="4" w:space="0" w:color="auto"/>
              <w:right w:val="single" w:sz="4" w:space="0" w:color="auto"/>
            </w:tcBorders>
            <w:shd w:val="clear" w:color="auto" w:fill="auto"/>
          </w:tcPr>
          <w:p w14:paraId="15A6A5CB" w14:textId="77777777" w:rsidR="006C78CF" w:rsidRPr="00BC2FEB" w:rsidRDefault="006C78CF" w:rsidP="00774515">
            <w:pPr>
              <w:snapToGrid w:val="0"/>
              <w:spacing w:before="120" w:after="120"/>
              <w:contextualSpacing/>
              <w:rPr>
                <w:rFonts w:cs="Arial"/>
                <w:szCs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35332953" w14:textId="77777777" w:rsidR="006C78CF" w:rsidRPr="00BC2FEB" w:rsidRDefault="006C78CF" w:rsidP="00774515">
            <w:pPr>
              <w:snapToGrid w:val="0"/>
              <w:spacing w:before="120" w:after="120"/>
              <w:contextualSpacing/>
              <w:rPr>
                <w:rFonts w:cs="Arial"/>
                <w:szCs w:val="20"/>
              </w:rPr>
            </w:pPr>
          </w:p>
        </w:tc>
      </w:tr>
      <w:tr w:rsidR="006C78CF" w:rsidRPr="00BC2FEB" w14:paraId="6539C68B" w14:textId="77777777" w:rsidTr="00774515">
        <w:trPr>
          <w:jc w:val="center"/>
        </w:trPr>
        <w:tc>
          <w:tcPr>
            <w:tcW w:w="2372" w:type="dxa"/>
            <w:vMerge/>
            <w:tcBorders>
              <w:left w:val="single" w:sz="4" w:space="0" w:color="auto"/>
              <w:right w:val="single" w:sz="4" w:space="0" w:color="auto"/>
            </w:tcBorders>
            <w:shd w:val="clear" w:color="auto" w:fill="auto"/>
          </w:tcPr>
          <w:p w14:paraId="5391F000" w14:textId="77777777" w:rsidR="006C78CF" w:rsidRPr="00BC2FEB" w:rsidRDefault="006C78CF" w:rsidP="00774515">
            <w:pPr>
              <w:snapToGrid w:val="0"/>
              <w:spacing w:before="120" w:after="120"/>
              <w:contextualSpacing/>
              <w:jc w:val="center"/>
              <w:rPr>
                <w:rFonts w:cs="Arial"/>
                <w:szCs w:val="20"/>
              </w:rPr>
            </w:pPr>
          </w:p>
        </w:tc>
        <w:tc>
          <w:tcPr>
            <w:tcW w:w="4283" w:type="dxa"/>
            <w:tcBorders>
              <w:top w:val="single" w:sz="4" w:space="0" w:color="auto"/>
              <w:left w:val="single" w:sz="4" w:space="0" w:color="auto"/>
              <w:bottom w:val="single" w:sz="4" w:space="0" w:color="auto"/>
              <w:right w:val="single" w:sz="4" w:space="0" w:color="auto"/>
            </w:tcBorders>
            <w:shd w:val="clear" w:color="auto" w:fill="auto"/>
          </w:tcPr>
          <w:p w14:paraId="20B108A4" w14:textId="77777777" w:rsidR="006C78CF" w:rsidRPr="00BC2FEB" w:rsidRDefault="006C78CF" w:rsidP="00774515">
            <w:pPr>
              <w:snapToGrid w:val="0"/>
              <w:spacing w:before="120" w:after="120"/>
              <w:contextualSpacing/>
              <w:rPr>
                <w:rFonts w:cs="Arial"/>
                <w:szCs w:val="20"/>
              </w:rPr>
            </w:pPr>
            <w:r w:rsidRPr="00BC2FEB">
              <w:rPr>
                <w:rFonts w:cs="Arial"/>
                <w:szCs w:val="20"/>
              </w:rPr>
              <w:t>Diversificação das saladas</w:t>
            </w:r>
          </w:p>
        </w:tc>
        <w:tc>
          <w:tcPr>
            <w:tcW w:w="457" w:type="dxa"/>
            <w:tcBorders>
              <w:top w:val="single" w:sz="4" w:space="0" w:color="auto"/>
              <w:left w:val="single" w:sz="4" w:space="0" w:color="auto"/>
              <w:bottom w:val="single" w:sz="4" w:space="0" w:color="auto"/>
              <w:right w:val="single" w:sz="4" w:space="0" w:color="auto"/>
            </w:tcBorders>
            <w:shd w:val="clear" w:color="auto" w:fill="auto"/>
          </w:tcPr>
          <w:p w14:paraId="42A550D9" w14:textId="77777777" w:rsidR="006C78CF" w:rsidRPr="00BC2FEB" w:rsidRDefault="006C78CF" w:rsidP="00774515">
            <w:pPr>
              <w:snapToGrid w:val="0"/>
              <w:spacing w:before="120" w:after="120"/>
              <w:contextualSpacing/>
              <w:rPr>
                <w:rFonts w:cs="Arial"/>
                <w:szCs w:val="20"/>
              </w:rPr>
            </w:pPr>
          </w:p>
        </w:tc>
        <w:tc>
          <w:tcPr>
            <w:tcW w:w="457" w:type="dxa"/>
            <w:tcBorders>
              <w:top w:val="single" w:sz="4" w:space="0" w:color="auto"/>
              <w:left w:val="single" w:sz="4" w:space="0" w:color="auto"/>
              <w:bottom w:val="single" w:sz="4" w:space="0" w:color="auto"/>
              <w:right w:val="single" w:sz="4" w:space="0" w:color="auto"/>
            </w:tcBorders>
            <w:shd w:val="clear" w:color="auto" w:fill="auto"/>
          </w:tcPr>
          <w:p w14:paraId="5B1B636E" w14:textId="77777777" w:rsidR="006C78CF" w:rsidRPr="00BC2FEB" w:rsidRDefault="006C78CF" w:rsidP="00774515">
            <w:pPr>
              <w:snapToGrid w:val="0"/>
              <w:spacing w:before="120" w:after="120"/>
              <w:contextualSpacing/>
              <w:rPr>
                <w:rFonts w:cs="Arial"/>
                <w:szCs w:val="20"/>
              </w:rPr>
            </w:pPr>
          </w:p>
        </w:tc>
        <w:tc>
          <w:tcPr>
            <w:tcW w:w="457" w:type="dxa"/>
            <w:tcBorders>
              <w:top w:val="single" w:sz="4" w:space="0" w:color="auto"/>
              <w:left w:val="single" w:sz="4" w:space="0" w:color="auto"/>
              <w:bottom w:val="single" w:sz="4" w:space="0" w:color="auto"/>
              <w:right w:val="single" w:sz="4" w:space="0" w:color="auto"/>
            </w:tcBorders>
            <w:shd w:val="clear" w:color="auto" w:fill="auto"/>
          </w:tcPr>
          <w:p w14:paraId="44C2618E" w14:textId="77777777" w:rsidR="006C78CF" w:rsidRPr="00BC2FEB" w:rsidRDefault="006C78CF" w:rsidP="00774515">
            <w:pPr>
              <w:snapToGrid w:val="0"/>
              <w:spacing w:before="120" w:after="120"/>
              <w:contextualSpacing/>
              <w:rPr>
                <w:rFonts w:cs="Arial"/>
                <w:szCs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70256252" w14:textId="77777777" w:rsidR="006C78CF" w:rsidRPr="00BC2FEB" w:rsidRDefault="006C78CF" w:rsidP="00774515">
            <w:pPr>
              <w:snapToGrid w:val="0"/>
              <w:spacing w:before="120" w:after="120"/>
              <w:contextualSpacing/>
              <w:rPr>
                <w:rFonts w:cs="Arial"/>
                <w:szCs w:val="20"/>
              </w:rPr>
            </w:pPr>
          </w:p>
        </w:tc>
      </w:tr>
      <w:tr w:rsidR="006C78CF" w:rsidRPr="00BC2FEB" w14:paraId="7A65FB81" w14:textId="77777777" w:rsidTr="00774515">
        <w:trPr>
          <w:jc w:val="center"/>
        </w:trPr>
        <w:tc>
          <w:tcPr>
            <w:tcW w:w="2372" w:type="dxa"/>
            <w:vMerge/>
            <w:tcBorders>
              <w:left w:val="single" w:sz="4" w:space="0" w:color="auto"/>
              <w:right w:val="single" w:sz="4" w:space="0" w:color="auto"/>
            </w:tcBorders>
            <w:shd w:val="clear" w:color="auto" w:fill="auto"/>
            <w:vAlign w:val="center"/>
          </w:tcPr>
          <w:p w14:paraId="7482ABEB" w14:textId="77777777" w:rsidR="006C78CF" w:rsidRPr="00BC2FEB" w:rsidRDefault="006C78CF" w:rsidP="00774515">
            <w:pPr>
              <w:snapToGrid w:val="0"/>
              <w:spacing w:before="120" w:after="120"/>
              <w:contextualSpacing/>
              <w:rPr>
                <w:rFonts w:cs="Arial"/>
                <w:szCs w:val="20"/>
              </w:rPr>
            </w:pPr>
          </w:p>
        </w:tc>
        <w:tc>
          <w:tcPr>
            <w:tcW w:w="4283" w:type="dxa"/>
            <w:tcBorders>
              <w:top w:val="single" w:sz="4" w:space="0" w:color="auto"/>
              <w:left w:val="single" w:sz="4" w:space="0" w:color="auto"/>
              <w:bottom w:val="single" w:sz="4" w:space="0" w:color="auto"/>
              <w:right w:val="single" w:sz="4" w:space="0" w:color="auto"/>
            </w:tcBorders>
            <w:shd w:val="clear" w:color="auto" w:fill="auto"/>
          </w:tcPr>
          <w:p w14:paraId="540A4603" w14:textId="77777777" w:rsidR="006C78CF" w:rsidRPr="00BC2FEB" w:rsidRDefault="006C78CF" w:rsidP="00774515">
            <w:pPr>
              <w:snapToGrid w:val="0"/>
              <w:spacing w:before="120" w:after="120"/>
              <w:contextualSpacing/>
              <w:rPr>
                <w:rFonts w:cs="Arial"/>
                <w:szCs w:val="20"/>
              </w:rPr>
            </w:pPr>
            <w:r w:rsidRPr="00BC2FEB">
              <w:rPr>
                <w:rFonts w:cs="Arial"/>
                <w:szCs w:val="20"/>
              </w:rPr>
              <w:t>Sabor dos alimentos</w:t>
            </w:r>
          </w:p>
        </w:tc>
        <w:tc>
          <w:tcPr>
            <w:tcW w:w="457" w:type="dxa"/>
            <w:tcBorders>
              <w:top w:val="single" w:sz="4" w:space="0" w:color="auto"/>
              <w:left w:val="single" w:sz="4" w:space="0" w:color="auto"/>
              <w:bottom w:val="single" w:sz="4" w:space="0" w:color="auto"/>
              <w:right w:val="single" w:sz="4" w:space="0" w:color="auto"/>
            </w:tcBorders>
            <w:shd w:val="clear" w:color="auto" w:fill="auto"/>
          </w:tcPr>
          <w:p w14:paraId="292CD3CF" w14:textId="77777777" w:rsidR="006C78CF" w:rsidRPr="00BC2FEB" w:rsidRDefault="006C78CF" w:rsidP="00774515">
            <w:pPr>
              <w:snapToGrid w:val="0"/>
              <w:spacing w:before="120" w:after="120"/>
              <w:contextualSpacing/>
              <w:rPr>
                <w:rFonts w:cs="Arial"/>
                <w:szCs w:val="20"/>
              </w:rPr>
            </w:pPr>
          </w:p>
        </w:tc>
        <w:tc>
          <w:tcPr>
            <w:tcW w:w="457" w:type="dxa"/>
            <w:tcBorders>
              <w:top w:val="single" w:sz="4" w:space="0" w:color="auto"/>
              <w:left w:val="single" w:sz="4" w:space="0" w:color="auto"/>
              <w:bottom w:val="single" w:sz="4" w:space="0" w:color="auto"/>
              <w:right w:val="single" w:sz="4" w:space="0" w:color="auto"/>
            </w:tcBorders>
            <w:shd w:val="clear" w:color="auto" w:fill="auto"/>
          </w:tcPr>
          <w:p w14:paraId="37C66333" w14:textId="77777777" w:rsidR="006C78CF" w:rsidRPr="00BC2FEB" w:rsidRDefault="006C78CF" w:rsidP="00774515">
            <w:pPr>
              <w:snapToGrid w:val="0"/>
              <w:spacing w:before="120" w:after="120"/>
              <w:contextualSpacing/>
              <w:rPr>
                <w:rFonts w:cs="Arial"/>
                <w:szCs w:val="20"/>
              </w:rPr>
            </w:pPr>
          </w:p>
        </w:tc>
        <w:tc>
          <w:tcPr>
            <w:tcW w:w="457" w:type="dxa"/>
            <w:tcBorders>
              <w:top w:val="single" w:sz="4" w:space="0" w:color="auto"/>
              <w:left w:val="single" w:sz="4" w:space="0" w:color="auto"/>
              <w:bottom w:val="single" w:sz="4" w:space="0" w:color="auto"/>
              <w:right w:val="single" w:sz="4" w:space="0" w:color="auto"/>
            </w:tcBorders>
            <w:shd w:val="clear" w:color="auto" w:fill="auto"/>
          </w:tcPr>
          <w:p w14:paraId="50D85B71" w14:textId="77777777" w:rsidR="006C78CF" w:rsidRPr="00BC2FEB" w:rsidRDefault="006C78CF" w:rsidP="00774515">
            <w:pPr>
              <w:snapToGrid w:val="0"/>
              <w:spacing w:before="120" w:after="120"/>
              <w:contextualSpacing/>
              <w:rPr>
                <w:rFonts w:cs="Arial"/>
                <w:szCs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1738D592" w14:textId="77777777" w:rsidR="006C78CF" w:rsidRPr="00BC2FEB" w:rsidRDefault="006C78CF" w:rsidP="00774515">
            <w:pPr>
              <w:snapToGrid w:val="0"/>
              <w:spacing w:before="120" w:after="120"/>
              <w:contextualSpacing/>
              <w:rPr>
                <w:rFonts w:cs="Arial"/>
                <w:szCs w:val="20"/>
              </w:rPr>
            </w:pPr>
          </w:p>
        </w:tc>
      </w:tr>
      <w:tr w:rsidR="006C78CF" w:rsidRPr="00BC2FEB" w14:paraId="3BA2A731" w14:textId="77777777" w:rsidTr="00774515">
        <w:trPr>
          <w:trHeight w:val="263"/>
          <w:jc w:val="center"/>
        </w:trPr>
        <w:tc>
          <w:tcPr>
            <w:tcW w:w="2372" w:type="dxa"/>
            <w:vMerge/>
            <w:tcBorders>
              <w:left w:val="single" w:sz="4" w:space="0" w:color="auto"/>
              <w:right w:val="single" w:sz="4" w:space="0" w:color="auto"/>
            </w:tcBorders>
            <w:shd w:val="clear" w:color="auto" w:fill="auto"/>
            <w:vAlign w:val="center"/>
          </w:tcPr>
          <w:p w14:paraId="356E9048" w14:textId="77777777" w:rsidR="006C78CF" w:rsidRPr="00BC2FEB" w:rsidRDefault="006C78CF" w:rsidP="00774515">
            <w:pPr>
              <w:snapToGrid w:val="0"/>
              <w:spacing w:before="120" w:after="120"/>
              <w:contextualSpacing/>
              <w:rPr>
                <w:rFonts w:cs="Arial"/>
                <w:szCs w:val="20"/>
              </w:rPr>
            </w:pPr>
          </w:p>
        </w:tc>
        <w:tc>
          <w:tcPr>
            <w:tcW w:w="4283" w:type="dxa"/>
            <w:tcBorders>
              <w:top w:val="single" w:sz="4" w:space="0" w:color="auto"/>
              <w:left w:val="single" w:sz="4" w:space="0" w:color="auto"/>
              <w:bottom w:val="single" w:sz="4" w:space="0" w:color="auto"/>
              <w:right w:val="single" w:sz="4" w:space="0" w:color="auto"/>
            </w:tcBorders>
            <w:shd w:val="clear" w:color="auto" w:fill="auto"/>
          </w:tcPr>
          <w:p w14:paraId="6DA1DCEA" w14:textId="77777777" w:rsidR="006C78CF" w:rsidRPr="00BC2FEB" w:rsidRDefault="006C78CF" w:rsidP="00774515">
            <w:pPr>
              <w:snapToGrid w:val="0"/>
              <w:spacing w:before="120" w:after="120"/>
              <w:contextualSpacing/>
              <w:rPr>
                <w:rFonts w:cs="Arial"/>
                <w:szCs w:val="20"/>
              </w:rPr>
            </w:pPr>
            <w:r w:rsidRPr="00BC2FEB">
              <w:rPr>
                <w:rFonts w:cs="Arial"/>
                <w:szCs w:val="20"/>
              </w:rPr>
              <w:t>Variação do cardápio</w:t>
            </w:r>
          </w:p>
        </w:tc>
        <w:tc>
          <w:tcPr>
            <w:tcW w:w="457" w:type="dxa"/>
            <w:tcBorders>
              <w:top w:val="single" w:sz="4" w:space="0" w:color="auto"/>
              <w:left w:val="single" w:sz="4" w:space="0" w:color="auto"/>
              <w:bottom w:val="single" w:sz="4" w:space="0" w:color="auto"/>
              <w:right w:val="single" w:sz="4" w:space="0" w:color="auto"/>
            </w:tcBorders>
            <w:shd w:val="clear" w:color="auto" w:fill="auto"/>
          </w:tcPr>
          <w:p w14:paraId="75A4F723" w14:textId="77777777" w:rsidR="006C78CF" w:rsidRPr="00BC2FEB" w:rsidRDefault="006C78CF" w:rsidP="00774515">
            <w:pPr>
              <w:snapToGrid w:val="0"/>
              <w:spacing w:before="120" w:after="120"/>
              <w:contextualSpacing/>
              <w:rPr>
                <w:rFonts w:cs="Arial"/>
                <w:szCs w:val="20"/>
              </w:rPr>
            </w:pPr>
          </w:p>
        </w:tc>
        <w:tc>
          <w:tcPr>
            <w:tcW w:w="457" w:type="dxa"/>
            <w:tcBorders>
              <w:top w:val="single" w:sz="4" w:space="0" w:color="auto"/>
              <w:left w:val="single" w:sz="4" w:space="0" w:color="auto"/>
              <w:bottom w:val="single" w:sz="4" w:space="0" w:color="auto"/>
              <w:right w:val="single" w:sz="4" w:space="0" w:color="auto"/>
            </w:tcBorders>
            <w:shd w:val="clear" w:color="auto" w:fill="auto"/>
          </w:tcPr>
          <w:p w14:paraId="54A9FCEA" w14:textId="77777777" w:rsidR="006C78CF" w:rsidRPr="00BC2FEB" w:rsidRDefault="006C78CF" w:rsidP="00774515">
            <w:pPr>
              <w:snapToGrid w:val="0"/>
              <w:spacing w:before="120" w:after="120"/>
              <w:contextualSpacing/>
              <w:rPr>
                <w:rFonts w:cs="Arial"/>
                <w:szCs w:val="20"/>
              </w:rPr>
            </w:pPr>
          </w:p>
        </w:tc>
        <w:tc>
          <w:tcPr>
            <w:tcW w:w="457" w:type="dxa"/>
            <w:tcBorders>
              <w:top w:val="single" w:sz="4" w:space="0" w:color="auto"/>
              <w:left w:val="single" w:sz="4" w:space="0" w:color="auto"/>
              <w:bottom w:val="single" w:sz="4" w:space="0" w:color="auto"/>
              <w:right w:val="single" w:sz="4" w:space="0" w:color="auto"/>
            </w:tcBorders>
            <w:shd w:val="clear" w:color="auto" w:fill="auto"/>
          </w:tcPr>
          <w:p w14:paraId="185878F3" w14:textId="77777777" w:rsidR="006C78CF" w:rsidRPr="00BC2FEB" w:rsidRDefault="006C78CF" w:rsidP="00774515">
            <w:pPr>
              <w:snapToGrid w:val="0"/>
              <w:spacing w:before="120" w:after="120"/>
              <w:contextualSpacing/>
              <w:rPr>
                <w:rFonts w:cs="Arial"/>
                <w:szCs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1524B0E3" w14:textId="77777777" w:rsidR="006C78CF" w:rsidRPr="00BC2FEB" w:rsidRDefault="006C78CF" w:rsidP="00774515">
            <w:pPr>
              <w:snapToGrid w:val="0"/>
              <w:spacing w:before="120" w:after="120"/>
              <w:contextualSpacing/>
              <w:rPr>
                <w:rFonts w:cs="Arial"/>
                <w:szCs w:val="20"/>
              </w:rPr>
            </w:pPr>
          </w:p>
        </w:tc>
      </w:tr>
      <w:tr w:rsidR="006C78CF" w:rsidRPr="00BC2FEB" w14:paraId="1997325A" w14:textId="77777777" w:rsidTr="00774515">
        <w:trPr>
          <w:jc w:val="center"/>
        </w:trPr>
        <w:tc>
          <w:tcPr>
            <w:tcW w:w="2372" w:type="dxa"/>
            <w:vMerge/>
            <w:tcBorders>
              <w:left w:val="single" w:sz="4" w:space="0" w:color="auto"/>
              <w:right w:val="single" w:sz="4" w:space="0" w:color="auto"/>
            </w:tcBorders>
            <w:shd w:val="clear" w:color="auto" w:fill="auto"/>
            <w:vAlign w:val="center"/>
          </w:tcPr>
          <w:p w14:paraId="69F4DB83" w14:textId="77777777" w:rsidR="006C78CF" w:rsidRPr="00BC2FEB" w:rsidRDefault="006C78CF" w:rsidP="00774515">
            <w:pPr>
              <w:spacing w:before="120" w:after="120"/>
              <w:contextualSpacing/>
              <w:jc w:val="center"/>
              <w:rPr>
                <w:rFonts w:cs="Arial"/>
                <w:szCs w:val="20"/>
              </w:rPr>
            </w:pPr>
          </w:p>
        </w:tc>
        <w:tc>
          <w:tcPr>
            <w:tcW w:w="4283" w:type="dxa"/>
            <w:tcBorders>
              <w:top w:val="single" w:sz="4" w:space="0" w:color="auto"/>
              <w:left w:val="single" w:sz="4" w:space="0" w:color="auto"/>
              <w:bottom w:val="single" w:sz="4" w:space="0" w:color="auto"/>
              <w:right w:val="single" w:sz="4" w:space="0" w:color="auto"/>
            </w:tcBorders>
            <w:shd w:val="clear" w:color="auto" w:fill="auto"/>
          </w:tcPr>
          <w:p w14:paraId="71963330" w14:textId="77777777" w:rsidR="006C78CF" w:rsidRPr="00BC2FEB" w:rsidRDefault="006C78CF" w:rsidP="00774515">
            <w:pPr>
              <w:snapToGrid w:val="0"/>
              <w:spacing w:before="120" w:after="120"/>
              <w:contextualSpacing/>
              <w:rPr>
                <w:rFonts w:cs="Arial"/>
                <w:szCs w:val="20"/>
              </w:rPr>
            </w:pPr>
            <w:r w:rsidRPr="00BC2FEB">
              <w:rPr>
                <w:rFonts w:cs="Arial"/>
                <w:szCs w:val="20"/>
              </w:rPr>
              <w:t>Disponibilidade de sal, guardanapo, palito, etc.</w:t>
            </w:r>
          </w:p>
        </w:tc>
        <w:tc>
          <w:tcPr>
            <w:tcW w:w="457" w:type="dxa"/>
            <w:tcBorders>
              <w:top w:val="single" w:sz="4" w:space="0" w:color="auto"/>
              <w:left w:val="single" w:sz="4" w:space="0" w:color="auto"/>
              <w:bottom w:val="single" w:sz="4" w:space="0" w:color="auto"/>
              <w:right w:val="single" w:sz="4" w:space="0" w:color="auto"/>
            </w:tcBorders>
            <w:shd w:val="clear" w:color="auto" w:fill="auto"/>
          </w:tcPr>
          <w:p w14:paraId="2A36A948" w14:textId="77777777" w:rsidR="006C78CF" w:rsidRPr="00BC2FEB" w:rsidRDefault="006C78CF" w:rsidP="00774515">
            <w:pPr>
              <w:snapToGrid w:val="0"/>
              <w:spacing w:before="120" w:after="120"/>
              <w:contextualSpacing/>
              <w:rPr>
                <w:rFonts w:cs="Arial"/>
                <w:szCs w:val="20"/>
              </w:rPr>
            </w:pPr>
          </w:p>
        </w:tc>
        <w:tc>
          <w:tcPr>
            <w:tcW w:w="457" w:type="dxa"/>
            <w:tcBorders>
              <w:top w:val="single" w:sz="4" w:space="0" w:color="auto"/>
              <w:left w:val="single" w:sz="4" w:space="0" w:color="auto"/>
              <w:bottom w:val="single" w:sz="4" w:space="0" w:color="auto"/>
              <w:right w:val="single" w:sz="4" w:space="0" w:color="auto"/>
            </w:tcBorders>
            <w:shd w:val="clear" w:color="auto" w:fill="auto"/>
          </w:tcPr>
          <w:p w14:paraId="0E08F7EA" w14:textId="77777777" w:rsidR="006C78CF" w:rsidRPr="00BC2FEB" w:rsidRDefault="006C78CF" w:rsidP="00774515">
            <w:pPr>
              <w:snapToGrid w:val="0"/>
              <w:spacing w:before="120" w:after="120"/>
              <w:contextualSpacing/>
              <w:rPr>
                <w:rFonts w:cs="Arial"/>
                <w:szCs w:val="20"/>
              </w:rPr>
            </w:pPr>
          </w:p>
        </w:tc>
        <w:tc>
          <w:tcPr>
            <w:tcW w:w="457" w:type="dxa"/>
            <w:tcBorders>
              <w:top w:val="single" w:sz="4" w:space="0" w:color="auto"/>
              <w:left w:val="single" w:sz="4" w:space="0" w:color="auto"/>
              <w:bottom w:val="single" w:sz="4" w:space="0" w:color="auto"/>
              <w:right w:val="single" w:sz="4" w:space="0" w:color="auto"/>
            </w:tcBorders>
            <w:shd w:val="clear" w:color="auto" w:fill="auto"/>
          </w:tcPr>
          <w:p w14:paraId="091B8DCC" w14:textId="77777777" w:rsidR="006C78CF" w:rsidRPr="00BC2FEB" w:rsidRDefault="006C78CF" w:rsidP="00774515">
            <w:pPr>
              <w:snapToGrid w:val="0"/>
              <w:spacing w:before="120" w:after="120"/>
              <w:contextualSpacing/>
              <w:rPr>
                <w:rFonts w:cs="Arial"/>
                <w:szCs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011B9106" w14:textId="77777777" w:rsidR="006C78CF" w:rsidRPr="00BC2FEB" w:rsidRDefault="006C78CF" w:rsidP="00774515">
            <w:pPr>
              <w:snapToGrid w:val="0"/>
              <w:spacing w:before="120" w:after="120"/>
              <w:contextualSpacing/>
              <w:rPr>
                <w:rFonts w:cs="Arial"/>
                <w:szCs w:val="20"/>
              </w:rPr>
            </w:pPr>
          </w:p>
        </w:tc>
      </w:tr>
      <w:tr w:rsidR="006C78CF" w:rsidRPr="00BC2FEB" w14:paraId="4E8F757B" w14:textId="77777777" w:rsidTr="00774515">
        <w:trPr>
          <w:jc w:val="center"/>
        </w:trPr>
        <w:tc>
          <w:tcPr>
            <w:tcW w:w="2372" w:type="dxa"/>
            <w:vMerge/>
            <w:tcBorders>
              <w:left w:val="single" w:sz="4" w:space="0" w:color="auto"/>
              <w:right w:val="single" w:sz="4" w:space="0" w:color="auto"/>
            </w:tcBorders>
            <w:shd w:val="clear" w:color="auto" w:fill="auto"/>
            <w:vAlign w:val="center"/>
          </w:tcPr>
          <w:p w14:paraId="58736FC0" w14:textId="77777777" w:rsidR="006C78CF" w:rsidRPr="00BC2FEB" w:rsidRDefault="006C78CF" w:rsidP="00774515">
            <w:pPr>
              <w:snapToGrid w:val="0"/>
              <w:spacing w:before="120" w:after="120"/>
              <w:contextualSpacing/>
              <w:rPr>
                <w:rFonts w:cs="Arial"/>
                <w:szCs w:val="20"/>
              </w:rPr>
            </w:pPr>
          </w:p>
        </w:tc>
        <w:tc>
          <w:tcPr>
            <w:tcW w:w="4283" w:type="dxa"/>
            <w:tcBorders>
              <w:top w:val="single" w:sz="4" w:space="0" w:color="auto"/>
              <w:left w:val="single" w:sz="4" w:space="0" w:color="auto"/>
              <w:bottom w:val="single" w:sz="4" w:space="0" w:color="auto"/>
              <w:right w:val="single" w:sz="4" w:space="0" w:color="auto"/>
            </w:tcBorders>
            <w:shd w:val="clear" w:color="auto" w:fill="auto"/>
          </w:tcPr>
          <w:p w14:paraId="5F9301E9" w14:textId="77777777" w:rsidR="006C78CF" w:rsidRPr="00BC2FEB" w:rsidRDefault="006C78CF" w:rsidP="00774515">
            <w:pPr>
              <w:snapToGrid w:val="0"/>
              <w:spacing w:before="120" w:after="120"/>
              <w:contextualSpacing/>
              <w:rPr>
                <w:rFonts w:cs="Arial"/>
                <w:szCs w:val="20"/>
              </w:rPr>
            </w:pPr>
            <w:r w:rsidRPr="00BC2FEB">
              <w:rPr>
                <w:rFonts w:cs="Arial"/>
                <w:szCs w:val="20"/>
              </w:rPr>
              <w:t>Espera para pagar e se servir</w:t>
            </w:r>
          </w:p>
        </w:tc>
        <w:tc>
          <w:tcPr>
            <w:tcW w:w="457" w:type="dxa"/>
            <w:tcBorders>
              <w:top w:val="single" w:sz="4" w:space="0" w:color="auto"/>
              <w:left w:val="single" w:sz="4" w:space="0" w:color="auto"/>
              <w:bottom w:val="single" w:sz="4" w:space="0" w:color="auto"/>
              <w:right w:val="single" w:sz="4" w:space="0" w:color="auto"/>
            </w:tcBorders>
            <w:shd w:val="clear" w:color="auto" w:fill="auto"/>
          </w:tcPr>
          <w:p w14:paraId="25BD320B" w14:textId="77777777" w:rsidR="006C78CF" w:rsidRPr="00BC2FEB" w:rsidRDefault="006C78CF" w:rsidP="00774515">
            <w:pPr>
              <w:snapToGrid w:val="0"/>
              <w:spacing w:before="120" w:after="120"/>
              <w:contextualSpacing/>
              <w:rPr>
                <w:rFonts w:cs="Arial"/>
                <w:szCs w:val="20"/>
              </w:rPr>
            </w:pPr>
          </w:p>
        </w:tc>
        <w:tc>
          <w:tcPr>
            <w:tcW w:w="457" w:type="dxa"/>
            <w:tcBorders>
              <w:top w:val="single" w:sz="4" w:space="0" w:color="auto"/>
              <w:left w:val="single" w:sz="4" w:space="0" w:color="auto"/>
              <w:bottom w:val="single" w:sz="4" w:space="0" w:color="auto"/>
              <w:right w:val="single" w:sz="4" w:space="0" w:color="auto"/>
            </w:tcBorders>
            <w:shd w:val="clear" w:color="auto" w:fill="auto"/>
          </w:tcPr>
          <w:p w14:paraId="6635A723" w14:textId="77777777" w:rsidR="006C78CF" w:rsidRPr="00BC2FEB" w:rsidRDefault="006C78CF" w:rsidP="00774515">
            <w:pPr>
              <w:snapToGrid w:val="0"/>
              <w:spacing w:before="120" w:after="120"/>
              <w:contextualSpacing/>
              <w:rPr>
                <w:rFonts w:cs="Arial"/>
                <w:szCs w:val="20"/>
              </w:rPr>
            </w:pPr>
          </w:p>
        </w:tc>
        <w:tc>
          <w:tcPr>
            <w:tcW w:w="457" w:type="dxa"/>
            <w:tcBorders>
              <w:top w:val="single" w:sz="4" w:space="0" w:color="auto"/>
              <w:left w:val="single" w:sz="4" w:space="0" w:color="auto"/>
              <w:bottom w:val="single" w:sz="4" w:space="0" w:color="auto"/>
              <w:right w:val="single" w:sz="4" w:space="0" w:color="auto"/>
            </w:tcBorders>
            <w:shd w:val="clear" w:color="auto" w:fill="auto"/>
          </w:tcPr>
          <w:p w14:paraId="3359CD12" w14:textId="77777777" w:rsidR="006C78CF" w:rsidRPr="00BC2FEB" w:rsidRDefault="006C78CF" w:rsidP="00774515">
            <w:pPr>
              <w:snapToGrid w:val="0"/>
              <w:spacing w:before="120" w:after="120"/>
              <w:contextualSpacing/>
              <w:rPr>
                <w:rFonts w:cs="Arial"/>
                <w:szCs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171CFFD6" w14:textId="77777777" w:rsidR="006C78CF" w:rsidRPr="00BC2FEB" w:rsidRDefault="006C78CF" w:rsidP="00774515">
            <w:pPr>
              <w:snapToGrid w:val="0"/>
              <w:spacing w:before="120" w:after="120"/>
              <w:contextualSpacing/>
              <w:rPr>
                <w:rFonts w:cs="Arial"/>
                <w:szCs w:val="20"/>
              </w:rPr>
            </w:pPr>
          </w:p>
        </w:tc>
      </w:tr>
      <w:tr w:rsidR="006C78CF" w:rsidRPr="00BC2FEB" w14:paraId="17475013" w14:textId="77777777" w:rsidTr="00774515">
        <w:trPr>
          <w:jc w:val="center"/>
        </w:trPr>
        <w:tc>
          <w:tcPr>
            <w:tcW w:w="2372" w:type="dxa"/>
            <w:vMerge/>
            <w:tcBorders>
              <w:left w:val="single" w:sz="4" w:space="0" w:color="auto"/>
              <w:right w:val="single" w:sz="4" w:space="0" w:color="auto"/>
            </w:tcBorders>
            <w:shd w:val="clear" w:color="auto" w:fill="auto"/>
            <w:vAlign w:val="center"/>
          </w:tcPr>
          <w:p w14:paraId="709AC71F" w14:textId="77777777" w:rsidR="006C78CF" w:rsidRPr="00BC2FEB" w:rsidRDefault="006C78CF" w:rsidP="00774515">
            <w:pPr>
              <w:snapToGrid w:val="0"/>
              <w:spacing w:before="120" w:after="120"/>
              <w:contextualSpacing/>
              <w:rPr>
                <w:rFonts w:cs="Arial"/>
                <w:szCs w:val="20"/>
              </w:rPr>
            </w:pPr>
          </w:p>
        </w:tc>
        <w:tc>
          <w:tcPr>
            <w:tcW w:w="4283" w:type="dxa"/>
            <w:tcBorders>
              <w:top w:val="single" w:sz="4" w:space="0" w:color="auto"/>
              <w:left w:val="single" w:sz="4" w:space="0" w:color="auto"/>
              <w:bottom w:val="single" w:sz="4" w:space="0" w:color="auto"/>
              <w:right w:val="single" w:sz="4" w:space="0" w:color="auto"/>
            </w:tcBorders>
            <w:shd w:val="clear" w:color="auto" w:fill="auto"/>
          </w:tcPr>
          <w:p w14:paraId="7CD5EF7D" w14:textId="77777777" w:rsidR="006C78CF" w:rsidRPr="00BC2FEB" w:rsidRDefault="006C78CF" w:rsidP="00774515">
            <w:pPr>
              <w:snapToGrid w:val="0"/>
              <w:spacing w:before="120" w:after="120"/>
              <w:contextualSpacing/>
              <w:rPr>
                <w:rFonts w:cs="Arial"/>
                <w:szCs w:val="20"/>
              </w:rPr>
            </w:pPr>
            <w:r w:rsidRPr="00BC2FEB">
              <w:rPr>
                <w:rFonts w:cs="Arial"/>
                <w:szCs w:val="20"/>
              </w:rPr>
              <w:t>Identificação das preparações</w:t>
            </w:r>
          </w:p>
        </w:tc>
        <w:tc>
          <w:tcPr>
            <w:tcW w:w="457" w:type="dxa"/>
            <w:tcBorders>
              <w:top w:val="single" w:sz="4" w:space="0" w:color="auto"/>
              <w:left w:val="single" w:sz="4" w:space="0" w:color="auto"/>
              <w:bottom w:val="single" w:sz="4" w:space="0" w:color="auto"/>
              <w:right w:val="single" w:sz="4" w:space="0" w:color="auto"/>
            </w:tcBorders>
            <w:shd w:val="clear" w:color="auto" w:fill="auto"/>
          </w:tcPr>
          <w:p w14:paraId="365178BC" w14:textId="77777777" w:rsidR="006C78CF" w:rsidRPr="00BC2FEB" w:rsidRDefault="006C78CF" w:rsidP="00774515">
            <w:pPr>
              <w:snapToGrid w:val="0"/>
              <w:spacing w:before="120" w:after="120"/>
              <w:contextualSpacing/>
              <w:rPr>
                <w:rFonts w:cs="Arial"/>
                <w:szCs w:val="20"/>
              </w:rPr>
            </w:pPr>
          </w:p>
        </w:tc>
        <w:tc>
          <w:tcPr>
            <w:tcW w:w="457" w:type="dxa"/>
            <w:tcBorders>
              <w:top w:val="single" w:sz="4" w:space="0" w:color="auto"/>
              <w:left w:val="single" w:sz="4" w:space="0" w:color="auto"/>
              <w:bottom w:val="single" w:sz="4" w:space="0" w:color="auto"/>
              <w:right w:val="single" w:sz="4" w:space="0" w:color="auto"/>
            </w:tcBorders>
            <w:shd w:val="clear" w:color="auto" w:fill="auto"/>
          </w:tcPr>
          <w:p w14:paraId="6E91948B" w14:textId="77777777" w:rsidR="006C78CF" w:rsidRPr="00BC2FEB" w:rsidRDefault="006C78CF" w:rsidP="00774515">
            <w:pPr>
              <w:snapToGrid w:val="0"/>
              <w:spacing w:before="120" w:after="120"/>
              <w:contextualSpacing/>
              <w:rPr>
                <w:rFonts w:cs="Arial"/>
                <w:szCs w:val="20"/>
              </w:rPr>
            </w:pPr>
          </w:p>
        </w:tc>
        <w:tc>
          <w:tcPr>
            <w:tcW w:w="457" w:type="dxa"/>
            <w:tcBorders>
              <w:top w:val="single" w:sz="4" w:space="0" w:color="auto"/>
              <w:left w:val="single" w:sz="4" w:space="0" w:color="auto"/>
              <w:bottom w:val="single" w:sz="4" w:space="0" w:color="auto"/>
              <w:right w:val="single" w:sz="4" w:space="0" w:color="auto"/>
            </w:tcBorders>
            <w:shd w:val="clear" w:color="auto" w:fill="auto"/>
          </w:tcPr>
          <w:p w14:paraId="61FC86F0" w14:textId="77777777" w:rsidR="006C78CF" w:rsidRPr="00BC2FEB" w:rsidRDefault="006C78CF" w:rsidP="00774515">
            <w:pPr>
              <w:snapToGrid w:val="0"/>
              <w:spacing w:before="120" w:after="120"/>
              <w:contextualSpacing/>
              <w:rPr>
                <w:rFonts w:cs="Arial"/>
                <w:szCs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2FD19B80" w14:textId="77777777" w:rsidR="006C78CF" w:rsidRPr="00BC2FEB" w:rsidRDefault="006C78CF" w:rsidP="00774515">
            <w:pPr>
              <w:snapToGrid w:val="0"/>
              <w:spacing w:before="120" w:after="120"/>
              <w:contextualSpacing/>
              <w:rPr>
                <w:rFonts w:cs="Arial"/>
                <w:szCs w:val="20"/>
              </w:rPr>
            </w:pPr>
          </w:p>
        </w:tc>
      </w:tr>
      <w:tr w:rsidR="006C78CF" w:rsidRPr="00BC2FEB" w14:paraId="704DAB00" w14:textId="77777777" w:rsidTr="00774515">
        <w:trPr>
          <w:jc w:val="center"/>
        </w:trPr>
        <w:tc>
          <w:tcPr>
            <w:tcW w:w="2372" w:type="dxa"/>
            <w:vMerge/>
            <w:tcBorders>
              <w:left w:val="single" w:sz="4" w:space="0" w:color="auto"/>
              <w:right w:val="single" w:sz="4" w:space="0" w:color="auto"/>
            </w:tcBorders>
            <w:shd w:val="clear" w:color="auto" w:fill="auto"/>
            <w:vAlign w:val="center"/>
          </w:tcPr>
          <w:p w14:paraId="25D7A2D3" w14:textId="77777777" w:rsidR="006C78CF" w:rsidRPr="00BC2FEB" w:rsidRDefault="006C78CF" w:rsidP="00774515">
            <w:pPr>
              <w:snapToGrid w:val="0"/>
              <w:spacing w:before="120" w:after="120"/>
              <w:contextualSpacing/>
              <w:rPr>
                <w:rFonts w:cs="Arial"/>
                <w:szCs w:val="20"/>
              </w:rPr>
            </w:pPr>
          </w:p>
        </w:tc>
        <w:tc>
          <w:tcPr>
            <w:tcW w:w="4283" w:type="dxa"/>
            <w:tcBorders>
              <w:top w:val="single" w:sz="4" w:space="0" w:color="auto"/>
              <w:left w:val="single" w:sz="4" w:space="0" w:color="auto"/>
              <w:bottom w:val="single" w:sz="4" w:space="0" w:color="auto"/>
              <w:right w:val="single" w:sz="4" w:space="0" w:color="auto"/>
            </w:tcBorders>
            <w:shd w:val="clear" w:color="auto" w:fill="auto"/>
          </w:tcPr>
          <w:p w14:paraId="5C8E3BC9" w14:textId="77777777" w:rsidR="006C78CF" w:rsidRPr="00BC2FEB" w:rsidRDefault="006C78CF" w:rsidP="00774515">
            <w:pPr>
              <w:snapToGrid w:val="0"/>
              <w:spacing w:before="120" w:after="120"/>
              <w:contextualSpacing/>
              <w:rPr>
                <w:rFonts w:cs="Arial"/>
                <w:szCs w:val="20"/>
              </w:rPr>
            </w:pPr>
            <w:r w:rsidRPr="00BC2FEB">
              <w:rPr>
                <w:rFonts w:cs="Arial"/>
                <w:szCs w:val="20"/>
              </w:rPr>
              <w:t>Reposição dos alimentos</w:t>
            </w:r>
          </w:p>
        </w:tc>
        <w:tc>
          <w:tcPr>
            <w:tcW w:w="457" w:type="dxa"/>
            <w:tcBorders>
              <w:top w:val="single" w:sz="4" w:space="0" w:color="auto"/>
              <w:left w:val="single" w:sz="4" w:space="0" w:color="auto"/>
              <w:bottom w:val="single" w:sz="4" w:space="0" w:color="auto"/>
              <w:right w:val="single" w:sz="4" w:space="0" w:color="auto"/>
            </w:tcBorders>
            <w:shd w:val="clear" w:color="auto" w:fill="auto"/>
          </w:tcPr>
          <w:p w14:paraId="579884A1" w14:textId="77777777" w:rsidR="006C78CF" w:rsidRPr="00BC2FEB" w:rsidRDefault="006C78CF" w:rsidP="00774515">
            <w:pPr>
              <w:snapToGrid w:val="0"/>
              <w:spacing w:before="120" w:after="120"/>
              <w:contextualSpacing/>
              <w:rPr>
                <w:rFonts w:cs="Arial"/>
                <w:szCs w:val="20"/>
              </w:rPr>
            </w:pPr>
          </w:p>
        </w:tc>
        <w:tc>
          <w:tcPr>
            <w:tcW w:w="457" w:type="dxa"/>
            <w:tcBorders>
              <w:top w:val="single" w:sz="4" w:space="0" w:color="auto"/>
              <w:left w:val="single" w:sz="4" w:space="0" w:color="auto"/>
              <w:bottom w:val="single" w:sz="4" w:space="0" w:color="auto"/>
              <w:right w:val="single" w:sz="4" w:space="0" w:color="auto"/>
            </w:tcBorders>
            <w:shd w:val="clear" w:color="auto" w:fill="auto"/>
          </w:tcPr>
          <w:p w14:paraId="112502F0" w14:textId="77777777" w:rsidR="006C78CF" w:rsidRPr="00BC2FEB" w:rsidRDefault="006C78CF" w:rsidP="00774515">
            <w:pPr>
              <w:snapToGrid w:val="0"/>
              <w:spacing w:before="120" w:after="120"/>
              <w:contextualSpacing/>
              <w:rPr>
                <w:rFonts w:cs="Arial"/>
                <w:szCs w:val="20"/>
              </w:rPr>
            </w:pPr>
          </w:p>
        </w:tc>
        <w:tc>
          <w:tcPr>
            <w:tcW w:w="457" w:type="dxa"/>
            <w:tcBorders>
              <w:top w:val="single" w:sz="4" w:space="0" w:color="auto"/>
              <w:left w:val="single" w:sz="4" w:space="0" w:color="auto"/>
              <w:bottom w:val="single" w:sz="4" w:space="0" w:color="auto"/>
              <w:right w:val="single" w:sz="4" w:space="0" w:color="auto"/>
            </w:tcBorders>
            <w:shd w:val="clear" w:color="auto" w:fill="auto"/>
          </w:tcPr>
          <w:p w14:paraId="53EE5A9F" w14:textId="77777777" w:rsidR="006C78CF" w:rsidRPr="00BC2FEB" w:rsidRDefault="006C78CF" w:rsidP="00774515">
            <w:pPr>
              <w:snapToGrid w:val="0"/>
              <w:spacing w:before="120" w:after="120"/>
              <w:contextualSpacing/>
              <w:rPr>
                <w:rFonts w:cs="Arial"/>
                <w:szCs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7A1770C2" w14:textId="77777777" w:rsidR="006C78CF" w:rsidRPr="00BC2FEB" w:rsidRDefault="006C78CF" w:rsidP="00774515">
            <w:pPr>
              <w:snapToGrid w:val="0"/>
              <w:spacing w:before="120" w:after="120"/>
              <w:contextualSpacing/>
              <w:rPr>
                <w:rFonts w:cs="Arial"/>
                <w:szCs w:val="20"/>
              </w:rPr>
            </w:pPr>
          </w:p>
        </w:tc>
      </w:tr>
      <w:tr w:rsidR="006C78CF" w:rsidRPr="00BC2FEB" w14:paraId="6A738E9C" w14:textId="77777777" w:rsidTr="00774515">
        <w:trPr>
          <w:jc w:val="center"/>
        </w:trPr>
        <w:tc>
          <w:tcPr>
            <w:tcW w:w="2372" w:type="dxa"/>
            <w:vMerge/>
            <w:tcBorders>
              <w:left w:val="single" w:sz="4" w:space="0" w:color="auto"/>
              <w:bottom w:val="single" w:sz="4" w:space="0" w:color="auto"/>
              <w:right w:val="single" w:sz="4" w:space="0" w:color="auto"/>
            </w:tcBorders>
            <w:shd w:val="clear" w:color="auto" w:fill="auto"/>
            <w:vAlign w:val="center"/>
          </w:tcPr>
          <w:p w14:paraId="6EA607D2" w14:textId="77777777" w:rsidR="006C78CF" w:rsidRPr="00BC2FEB" w:rsidRDefault="006C78CF" w:rsidP="00774515">
            <w:pPr>
              <w:snapToGrid w:val="0"/>
              <w:spacing w:before="120" w:after="120"/>
              <w:contextualSpacing/>
              <w:rPr>
                <w:rFonts w:cs="Arial"/>
                <w:szCs w:val="20"/>
              </w:rPr>
            </w:pPr>
          </w:p>
        </w:tc>
        <w:tc>
          <w:tcPr>
            <w:tcW w:w="4283" w:type="dxa"/>
            <w:tcBorders>
              <w:top w:val="single" w:sz="4" w:space="0" w:color="auto"/>
              <w:left w:val="single" w:sz="4" w:space="0" w:color="auto"/>
              <w:bottom w:val="single" w:sz="4" w:space="0" w:color="auto"/>
              <w:right w:val="single" w:sz="4" w:space="0" w:color="auto"/>
            </w:tcBorders>
            <w:shd w:val="clear" w:color="auto" w:fill="auto"/>
          </w:tcPr>
          <w:p w14:paraId="728707FC" w14:textId="77777777" w:rsidR="006C78CF" w:rsidRPr="00BC2FEB" w:rsidRDefault="006C78CF" w:rsidP="00774515">
            <w:pPr>
              <w:snapToGrid w:val="0"/>
              <w:spacing w:before="120" w:after="120"/>
              <w:contextualSpacing/>
              <w:rPr>
                <w:rFonts w:cs="Arial"/>
                <w:szCs w:val="20"/>
              </w:rPr>
            </w:pPr>
            <w:r w:rsidRPr="00BC2FEB">
              <w:rPr>
                <w:rFonts w:cs="Arial"/>
                <w:szCs w:val="20"/>
              </w:rPr>
              <w:t>Qualidade Geral da Refeição</w:t>
            </w:r>
          </w:p>
        </w:tc>
        <w:tc>
          <w:tcPr>
            <w:tcW w:w="457" w:type="dxa"/>
            <w:tcBorders>
              <w:top w:val="single" w:sz="4" w:space="0" w:color="auto"/>
              <w:left w:val="single" w:sz="4" w:space="0" w:color="auto"/>
              <w:bottom w:val="single" w:sz="4" w:space="0" w:color="auto"/>
              <w:right w:val="single" w:sz="4" w:space="0" w:color="auto"/>
            </w:tcBorders>
            <w:shd w:val="clear" w:color="auto" w:fill="auto"/>
          </w:tcPr>
          <w:p w14:paraId="414A42C3" w14:textId="77777777" w:rsidR="006C78CF" w:rsidRPr="00BC2FEB" w:rsidRDefault="006C78CF" w:rsidP="00774515">
            <w:pPr>
              <w:snapToGrid w:val="0"/>
              <w:spacing w:before="120" w:after="120"/>
              <w:contextualSpacing/>
              <w:rPr>
                <w:rFonts w:cs="Arial"/>
                <w:szCs w:val="20"/>
              </w:rPr>
            </w:pPr>
          </w:p>
        </w:tc>
        <w:tc>
          <w:tcPr>
            <w:tcW w:w="457" w:type="dxa"/>
            <w:tcBorders>
              <w:top w:val="single" w:sz="4" w:space="0" w:color="auto"/>
              <w:left w:val="single" w:sz="4" w:space="0" w:color="auto"/>
              <w:bottom w:val="single" w:sz="4" w:space="0" w:color="auto"/>
              <w:right w:val="single" w:sz="4" w:space="0" w:color="auto"/>
            </w:tcBorders>
            <w:shd w:val="clear" w:color="auto" w:fill="auto"/>
          </w:tcPr>
          <w:p w14:paraId="58F00230" w14:textId="77777777" w:rsidR="006C78CF" w:rsidRPr="00BC2FEB" w:rsidRDefault="006C78CF" w:rsidP="00774515">
            <w:pPr>
              <w:snapToGrid w:val="0"/>
              <w:spacing w:before="120" w:after="120"/>
              <w:contextualSpacing/>
              <w:rPr>
                <w:rFonts w:cs="Arial"/>
                <w:szCs w:val="20"/>
              </w:rPr>
            </w:pPr>
          </w:p>
        </w:tc>
        <w:tc>
          <w:tcPr>
            <w:tcW w:w="457" w:type="dxa"/>
            <w:tcBorders>
              <w:top w:val="single" w:sz="4" w:space="0" w:color="auto"/>
              <w:left w:val="single" w:sz="4" w:space="0" w:color="auto"/>
              <w:bottom w:val="single" w:sz="4" w:space="0" w:color="auto"/>
              <w:right w:val="single" w:sz="4" w:space="0" w:color="auto"/>
            </w:tcBorders>
            <w:shd w:val="clear" w:color="auto" w:fill="auto"/>
          </w:tcPr>
          <w:p w14:paraId="0A90D2FE" w14:textId="77777777" w:rsidR="006C78CF" w:rsidRPr="00BC2FEB" w:rsidRDefault="006C78CF" w:rsidP="00774515">
            <w:pPr>
              <w:snapToGrid w:val="0"/>
              <w:spacing w:before="120" w:after="120"/>
              <w:contextualSpacing/>
              <w:rPr>
                <w:rFonts w:cs="Arial"/>
                <w:szCs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70FB0ECC" w14:textId="77777777" w:rsidR="006C78CF" w:rsidRPr="00BC2FEB" w:rsidRDefault="006C78CF" w:rsidP="00774515">
            <w:pPr>
              <w:snapToGrid w:val="0"/>
              <w:spacing w:before="120" w:after="120"/>
              <w:contextualSpacing/>
              <w:rPr>
                <w:rFonts w:cs="Arial"/>
                <w:szCs w:val="20"/>
              </w:rPr>
            </w:pPr>
          </w:p>
        </w:tc>
      </w:tr>
      <w:tr w:rsidR="006C78CF" w:rsidRPr="00BC2FEB" w14:paraId="16EFBFE6" w14:textId="77777777" w:rsidTr="00774515">
        <w:trPr>
          <w:jc w:val="center"/>
        </w:trPr>
        <w:tc>
          <w:tcPr>
            <w:tcW w:w="2372" w:type="dxa"/>
            <w:vMerge w:val="restart"/>
            <w:tcBorders>
              <w:top w:val="single" w:sz="4" w:space="0" w:color="auto"/>
              <w:left w:val="single" w:sz="4" w:space="0" w:color="auto"/>
              <w:right w:val="single" w:sz="4" w:space="0" w:color="auto"/>
            </w:tcBorders>
            <w:shd w:val="clear" w:color="auto" w:fill="auto"/>
            <w:vAlign w:val="center"/>
          </w:tcPr>
          <w:p w14:paraId="6E32E317" w14:textId="77777777" w:rsidR="006C78CF" w:rsidRPr="00BC2FEB" w:rsidRDefault="006C78CF" w:rsidP="00774515">
            <w:pPr>
              <w:snapToGrid w:val="0"/>
              <w:spacing w:before="120" w:after="120"/>
              <w:contextualSpacing/>
              <w:jc w:val="center"/>
              <w:rPr>
                <w:rFonts w:cs="Arial"/>
                <w:szCs w:val="20"/>
              </w:rPr>
            </w:pPr>
          </w:p>
          <w:p w14:paraId="313EE331" w14:textId="77777777" w:rsidR="006C78CF" w:rsidRPr="00BC2FEB" w:rsidRDefault="006C78CF" w:rsidP="00774515">
            <w:pPr>
              <w:spacing w:before="120" w:after="120"/>
              <w:contextualSpacing/>
              <w:jc w:val="center"/>
              <w:rPr>
                <w:rFonts w:cs="Arial"/>
                <w:b/>
                <w:bCs/>
                <w:szCs w:val="20"/>
              </w:rPr>
            </w:pPr>
            <w:r w:rsidRPr="00BC2FEB">
              <w:rPr>
                <w:rFonts w:cs="Arial"/>
                <w:b/>
                <w:bCs/>
                <w:szCs w:val="20"/>
              </w:rPr>
              <w:t>ORGANIZAÇÃO</w:t>
            </w:r>
          </w:p>
        </w:tc>
        <w:tc>
          <w:tcPr>
            <w:tcW w:w="4283" w:type="dxa"/>
            <w:tcBorders>
              <w:top w:val="single" w:sz="4" w:space="0" w:color="auto"/>
              <w:left w:val="single" w:sz="4" w:space="0" w:color="auto"/>
              <w:bottom w:val="single" w:sz="4" w:space="0" w:color="auto"/>
              <w:right w:val="single" w:sz="4" w:space="0" w:color="auto"/>
            </w:tcBorders>
            <w:shd w:val="clear" w:color="auto" w:fill="auto"/>
          </w:tcPr>
          <w:p w14:paraId="549E8FC3" w14:textId="77777777" w:rsidR="006C78CF" w:rsidRPr="00BC2FEB" w:rsidRDefault="006C78CF" w:rsidP="00774515">
            <w:pPr>
              <w:snapToGrid w:val="0"/>
              <w:spacing w:before="120" w:after="120"/>
              <w:contextualSpacing/>
              <w:rPr>
                <w:rFonts w:cs="Arial"/>
                <w:szCs w:val="20"/>
              </w:rPr>
            </w:pPr>
            <w:r w:rsidRPr="00BC2FEB">
              <w:rPr>
                <w:rFonts w:cs="Arial"/>
                <w:szCs w:val="20"/>
              </w:rPr>
              <w:t>Organização e Higiene</w:t>
            </w:r>
          </w:p>
        </w:tc>
        <w:tc>
          <w:tcPr>
            <w:tcW w:w="457" w:type="dxa"/>
            <w:tcBorders>
              <w:top w:val="single" w:sz="4" w:space="0" w:color="auto"/>
              <w:left w:val="single" w:sz="4" w:space="0" w:color="auto"/>
              <w:bottom w:val="single" w:sz="4" w:space="0" w:color="auto"/>
              <w:right w:val="single" w:sz="4" w:space="0" w:color="auto"/>
            </w:tcBorders>
            <w:shd w:val="clear" w:color="auto" w:fill="auto"/>
          </w:tcPr>
          <w:p w14:paraId="61FE182F" w14:textId="77777777" w:rsidR="006C78CF" w:rsidRPr="00BC2FEB" w:rsidRDefault="006C78CF" w:rsidP="00774515">
            <w:pPr>
              <w:snapToGrid w:val="0"/>
              <w:spacing w:before="120" w:after="120"/>
              <w:contextualSpacing/>
              <w:rPr>
                <w:rFonts w:cs="Arial"/>
                <w:szCs w:val="20"/>
              </w:rPr>
            </w:pPr>
          </w:p>
        </w:tc>
        <w:tc>
          <w:tcPr>
            <w:tcW w:w="457" w:type="dxa"/>
            <w:tcBorders>
              <w:top w:val="single" w:sz="4" w:space="0" w:color="auto"/>
              <w:left w:val="single" w:sz="4" w:space="0" w:color="auto"/>
              <w:bottom w:val="single" w:sz="4" w:space="0" w:color="auto"/>
              <w:right w:val="single" w:sz="4" w:space="0" w:color="auto"/>
            </w:tcBorders>
            <w:shd w:val="clear" w:color="auto" w:fill="auto"/>
          </w:tcPr>
          <w:p w14:paraId="6BF2B5F0" w14:textId="77777777" w:rsidR="006C78CF" w:rsidRPr="00BC2FEB" w:rsidRDefault="006C78CF" w:rsidP="00774515">
            <w:pPr>
              <w:snapToGrid w:val="0"/>
              <w:spacing w:before="120" w:after="120"/>
              <w:contextualSpacing/>
              <w:rPr>
                <w:rFonts w:cs="Arial"/>
                <w:szCs w:val="20"/>
              </w:rPr>
            </w:pPr>
          </w:p>
        </w:tc>
        <w:tc>
          <w:tcPr>
            <w:tcW w:w="457" w:type="dxa"/>
            <w:tcBorders>
              <w:top w:val="single" w:sz="4" w:space="0" w:color="auto"/>
              <w:left w:val="single" w:sz="4" w:space="0" w:color="auto"/>
              <w:bottom w:val="single" w:sz="4" w:space="0" w:color="auto"/>
              <w:right w:val="single" w:sz="4" w:space="0" w:color="auto"/>
            </w:tcBorders>
            <w:shd w:val="clear" w:color="auto" w:fill="auto"/>
          </w:tcPr>
          <w:p w14:paraId="593AA37C" w14:textId="77777777" w:rsidR="006C78CF" w:rsidRPr="00BC2FEB" w:rsidRDefault="006C78CF" w:rsidP="00774515">
            <w:pPr>
              <w:snapToGrid w:val="0"/>
              <w:spacing w:before="120" w:after="120"/>
              <w:contextualSpacing/>
              <w:rPr>
                <w:rFonts w:cs="Arial"/>
                <w:szCs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399EAA15" w14:textId="77777777" w:rsidR="006C78CF" w:rsidRPr="00BC2FEB" w:rsidRDefault="006C78CF" w:rsidP="00774515">
            <w:pPr>
              <w:snapToGrid w:val="0"/>
              <w:spacing w:before="120" w:after="120"/>
              <w:contextualSpacing/>
              <w:rPr>
                <w:rFonts w:cs="Arial"/>
                <w:szCs w:val="20"/>
              </w:rPr>
            </w:pPr>
          </w:p>
        </w:tc>
      </w:tr>
      <w:tr w:rsidR="006C78CF" w:rsidRPr="00BC2FEB" w14:paraId="0757F4D0" w14:textId="77777777" w:rsidTr="00774515">
        <w:trPr>
          <w:trHeight w:val="268"/>
          <w:jc w:val="center"/>
        </w:trPr>
        <w:tc>
          <w:tcPr>
            <w:tcW w:w="2372" w:type="dxa"/>
            <w:vMerge/>
            <w:tcBorders>
              <w:left w:val="single" w:sz="4" w:space="0" w:color="auto"/>
              <w:right w:val="single" w:sz="4" w:space="0" w:color="auto"/>
            </w:tcBorders>
            <w:shd w:val="clear" w:color="auto" w:fill="auto"/>
            <w:vAlign w:val="center"/>
          </w:tcPr>
          <w:p w14:paraId="06A18CFC" w14:textId="77777777" w:rsidR="006C78CF" w:rsidRPr="00BC2FEB" w:rsidRDefault="006C78CF" w:rsidP="00774515">
            <w:pPr>
              <w:snapToGrid w:val="0"/>
              <w:spacing w:before="120" w:after="120"/>
              <w:contextualSpacing/>
              <w:rPr>
                <w:rFonts w:cs="Arial"/>
                <w:szCs w:val="20"/>
              </w:rPr>
            </w:pPr>
          </w:p>
        </w:tc>
        <w:tc>
          <w:tcPr>
            <w:tcW w:w="4283" w:type="dxa"/>
            <w:tcBorders>
              <w:top w:val="single" w:sz="4" w:space="0" w:color="auto"/>
              <w:left w:val="single" w:sz="4" w:space="0" w:color="auto"/>
              <w:bottom w:val="single" w:sz="4" w:space="0" w:color="auto"/>
              <w:right w:val="single" w:sz="4" w:space="0" w:color="auto"/>
            </w:tcBorders>
            <w:shd w:val="clear" w:color="auto" w:fill="auto"/>
          </w:tcPr>
          <w:p w14:paraId="7EAA5C63" w14:textId="77777777" w:rsidR="006C78CF" w:rsidRPr="00BC2FEB" w:rsidRDefault="006C78CF" w:rsidP="00774515">
            <w:pPr>
              <w:snapToGrid w:val="0"/>
              <w:spacing w:before="120" w:after="120"/>
              <w:contextualSpacing/>
              <w:rPr>
                <w:rFonts w:cs="Arial"/>
                <w:szCs w:val="20"/>
              </w:rPr>
            </w:pPr>
            <w:r w:rsidRPr="00BC2FEB">
              <w:rPr>
                <w:rFonts w:cs="Arial"/>
                <w:szCs w:val="20"/>
              </w:rPr>
              <w:t>Disponibilidade de sabonete líquido e papel toalha</w:t>
            </w:r>
          </w:p>
        </w:tc>
        <w:tc>
          <w:tcPr>
            <w:tcW w:w="457" w:type="dxa"/>
            <w:tcBorders>
              <w:top w:val="single" w:sz="4" w:space="0" w:color="auto"/>
              <w:left w:val="single" w:sz="4" w:space="0" w:color="auto"/>
              <w:bottom w:val="single" w:sz="4" w:space="0" w:color="auto"/>
              <w:right w:val="single" w:sz="4" w:space="0" w:color="auto"/>
            </w:tcBorders>
            <w:shd w:val="clear" w:color="auto" w:fill="auto"/>
          </w:tcPr>
          <w:p w14:paraId="68A72EAF" w14:textId="77777777" w:rsidR="006C78CF" w:rsidRPr="00BC2FEB" w:rsidRDefault="006C78CF" w:rsidP="00774515">
            <w:pPr>
              <w:snapToGrid w:val="0"/>
              <w:spacing w:before="120" w:after="120"/>
              <w:contextualSpacing/>
              <w:rPr>
                <w:rFonts w:cs="Arial"/>
                <w:szCs w:val="20"/>
              </w:rPr>
            </w:pPr>
          </w:p>
        </w:tc>
        <w:tc>
          <w:tcPr>
            <w:tcW w:w="457" w:type="dxa"/>
            <w:tcBorders>
              <w:top w:val="single" w:sz="4" w:space="0" w:color="auto"/>
              <w:left w:val="single" w:sz="4" w:space="0" w:color="auto"/>
              <w:bottom w:val="single" w:sz="4" w:space="0" w:color="auto"/>
              <w:right w:val="single" w:sz="4" w:space="0" w:color="auto"/>
            </w:tcBorders>
            <w:shd w:val="clear" w:color="auto" w:fill="auto"/>
          </w:tcPr>
          <w:p w14:paraId="70B6DEFD" w14:textId="77777777" w:rsidR="006C78CF" w:rsidRPr="00BC2FEB" w:rsidRDefault="006C78CF" w:rsidP="00774515">
            <w:pPr>
              <w:snapToGrid w:val="0"/>
              <w:spacing w:before="120" w:after="120"/>
              <w:contextualSpacing/>
              <w:rPr>
                <w:rFonts w:cs="Arial"/>
                <w:szCs w:val="20"/>
              </w:rPr>
            </w:pPr>
          </w:p>
        </w:tc>
        <w:tc>
          <w:tcPr>
            <w:tcW w:w="457" w:type="dxa"/>
            <w:tcBorders>
              <w:top w:val="single" w:sz="4" w:space="0" w:color="auto"/>
              <w:left w:val="single" w:sz="4" w:space="0" w:color="auto"/>
              <w:bottom w:val="single" w:sz="4" w:space="0" w:color="auto"/>
              <w:right w:val="single" w:sz="4" w:space="0" w:color="auto"/>
            </w:tcBorders>
            <w:shd w:val="clear" w:color="auto" w:fill="auto"/>
          </w:tcPr>
          <w:p w14:paraId="329593EF" w14:textId="77777777" w:rsidR="006C78CF" w:rsidRPr="00BC2FEB" w:rsidRDefault="006C78CF" w:rsidP="00774515">
            <w:pPr>
              <w:snapToGrid w:val="0"/>
              <w:spacing w:before="120" w:after="120"/>
              <w:contextualSpacing/>
              <w:rPr>
                <w:rFonts w:cs="Arial"/>
                <w:szCs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2F5913C3" w14:textId="77777777" w:rsidR="006C78CF" w:rsidRPr="00BC2FEB" w:rsidRDefault="006C78CF" w:rsidP="00774515">
            <w:pPr>
              <w:snapToGrid w:val="0"/>
              <w:spacing w:before="120" w:after="120"/>
              <w:contextualSpacing/>
              <w:rPr>
                <w:rFonts w:cs="Arial"/>
                <w:szCs w:val="20"/>
              </w:rPr>
            </w:pPr>
          </w:p>
        </w:tc>
      </w:tr>
      <w:tr w:rsidR="006C78CF" w:rsidRPr="00BC2FEB" w14:paraId="403972AE" w14:textId="77777777" w:rsidTr="00774515">
        <w:trPr>
          <w:trHeight w:val="204"/>
          <w:jc w:val="center"/>
        </w:trPr>
        <w:tc>
          <w:tcPr>
            <w:tcW w:w="2372" w:type="dxa"/>
            <w:vMerge/>
            <w:tcBorders>
              <w:left w:val="single" w:sz="4" w:space="0" w:color="auto"/>
              <w:bottom w:val="single" w:sz="4" w:space="0" w:color="auto"/>
              <w:right w:val="single" w:sz="4" w:space="0" w:color="auto"/>
            </w:tcBorders>
            <w:shd w:val="clear" w:color="auto" w:fill="auto"/>
            <w:vAlign w:val="center"/>
          </w:tcPr>
          <w:p w14:paraId="5457824A" w14:textId="77777777" w:rsidR="006C78CF" w:rsidRPr="00BC2FEB" w:rsidRDefault="006C78CF" w:rsidP="00774515">
            <w:pPr>
              <w:snapToGrid w:val="0"/>
              <w:spacing w:before="120" w:after="120"/>
              <w:contextualSpacing/>
              <w:rPr>
                <w:rFonts w:cs="Arial"/>
                <w:szCs w:val="20"/>
              </w:rPr>
            </w:pPr>
          </w:p>
        </w:tc>
        <w:tc>
          <w:tcPr>
            <w:tcW w:w="4283" w:type="dxa"/>
            <w:tcBorders>
              <w:top w:val="single" w:sz="4" w:space="0" w:color="auto"/>
              <w:left w:val="single" w:sz="4" w:space="0" w:color="auto"/>
              <w:bottom w:val="single" w:sz="4" w:space="0" w:color="auto"/>
              <w:right w:val="single" w:sz="4" w:space="0" w:color="auto"/>
            </w:tcBorders>
            <w:shd w:val="clear" w:color="auto" w:fill="auto"/>
          </w:tcPr>
          <w:p w14:paraId="3C2E2999" w14:textId="77777777" w:rsidR="006C78CF" w:rsidRPr="00BC2FEB" w:rsidRDefault="006C78CF" w:rsidP="00774515">
            <w:pPr>
              <w:snapToGrid w:val="0"/>
              <w:spacing w:before="120" w:after="120"/>
              <w:contextualSpacing/>
              <w:rPr>
                <w:rFonts w:cs="Arial"/>
                <w:szCs w:val="20"/>
              </w:rPr>
            </w:pPr>
            <w:r w:rsidRPr="00BC2FEB">
              <w:rPr>
                <w:rFonts w:cs="Arial"/>
                <w:szCs w:val="20"/>
              </w:rPr>
              <w:t>Reposição dos utensílios (pratos, talheres, etc.</w:t>
            </w:r>
            <w:proofErr w:type="gramStart"/>
            <w:r w:rsidRPr="00BC2FEB">
              <w:rPr>
                <w:rFonts w:cs="Arial"/>
                <w:szCs w:val="20"/>
              </w:rPr>
              <w:t>)</w:t>
            </w:r>
            <w:proofErr w:type="gramEnd"/>
          </w:p>
        </w:tc>
        <w:tc>
          <w:tcPr>
            <w:tcW w:w="457" w:type="dxa"/>
            <w:tcBorders>
              <w:top w:val="single" w:sz="4" w:space="0" w:color="auto"/>
              <w:left w:val="single" w:sz="4" w:space="0" w:color="auto"/>
              <w:bottom w:val="single" w:sz="4" w:space="0" w:color="auto"/>
              <w:right w:val="single" w:sz="4" w:space="0" w:color="auto"/>
            </w:tcBorders>
            <w:shd w:val="clear" w:color="auto" w:fill="auto"/>
          </w:tcPr>
          <w:p w14:paraId="51FEAED1" w14:textId="77777777" w:rsidR="006C78CF" w:rsidRPr="00BC2FEB" w:rsidRDefault="006C78CF" w:rsidP="00774515">
            <w:pPr>
              <w:snapToGrid w:val="0"/>
              <w:spacing w:before="120" w:after="120"/>
              <w:contextualSpacing/>
              <w:rPr>
                <w:rFonts w:cs="Arial"/>
                <w:szCs w:val="20"/>
              </w:rPr>
            </w:pPr>
          </w:p>
        </w:tc>
        <w:tc>
          <w:tcPr>
            <w:tcW w:w="457" w:type="dxa"/>
            <w:tcBorders>
              <w:top w:val="single" w:sz="4" w:space="0" w:color="auto"/>
              <w:left w:val="single" w:sz="4" w:space="0" w:color="auto"/>
              <w:bottom w:val="single" w:sz="4" w:space="0" w:color="auto"/>
              <w:right w:val="single" w:sz="4" w:space="0" w:color="auto"/>
            </w:tcBorders>
            <w:shd w:val="clear" w:color="auto" w:fill="auto"/>
          </w:tcPr>
          <w:p w14:paraId="328578C5" w14:textId="77777777" w:rsidR="006C78CF" w:rsidRPr="00BC2FEB" w:rsidRDefault="006C78CF" w:rsidP="00774515">
            <w:pPr>
              <w:snapToGrid w:val="0"/>
              <w:spacing w:before="120" w:after="120"/>
              <w:contextualSpacing/>
              <w:rPr>
                <w:rFonts w:cs="Arial"/>
                <w:szCs w:val="20"/>
              </w:rPr>
            </w:pPr>
          </w:p>
        </w:tc>
        <w:tc>
          <w:tcPr>
            <w:tcW w:w="457" w:type="dxa"/>
            <w:tcBorders>
              <w:top w:val="single" w:sz="4" w:space="0" w:color="auto"/>
              <w:left w:val="single" w:sz="4" w:space="0" w:color="auto"/>
              <w:bottom w:val="single" w:sz="4" w:space="0" w:color="auto"/>
              <w:right w:val="single" w:sz="4" w:space="0" w:color="auto"/>
            </w:tcBorders>
            <w:shd w:val="clear" w:color="auto" w:fill="auto"/>
          </w:tcPr>
          <w:p w14:paraId="4576E62C" w14:textId="77777777" w:rsidR="006C78CF" w:rsidRPr="00BC2FEB" w:rsidRDefault="006C78CF" w:rsidP="00774515">
            <w:pPr>
              <w:snapToGrid w:val="0"/>
              <w:spacing w:before="120" w:after="120"/>
              <w:contextualSpacing/>
              <w:rPr>
                <w:rFonts w:cs="Arial"/>
                <w:szCs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7D690032" w14:textId="77777777" w:rsidR="006C78CF" w:rsidRPr="00BC2FEB" w:rsidRDefault="006C78CF" w:rsidP="00774515">
            <w:pPr>
              <w:snapToGrid w:val="0"/>
              <w:spacing w:before="120" w:after="120"/>
              <w:contextualSpacing/>
              <w:rPr>
                <w:rFonts w:cs="Arial"/>
                <w:szCs w:val="20"/>
              </w:rPr>
            </w:pPr>
          </w:p>
        </w:tc>
      </w:tr>
      <w:tr w:rsidR="006C78CF" w:rsidRPr="00BC2FEB" w14:paraId="1D9FC21D" w14:textId="77777777" w:rsidTr="00774515">
        <w:trPr>
          <w:jc w:val="center"/>
        </w:trPr>
        <w:tc>
          <w:tcPr>
            <w:tcW w:w="2372" w:type="dxa"/>
            <w:vMerge w:val="restart"/>
            <w:tcBorders>
              <w:top w:val="single" w:sz="4" w:space="0" w:color="auto"/>
              <w:left w:val="single" w:sz="4" w:space="0" w:color="auto"/>
              <w:right w:val="single" w:sz="4" w:space="0" w:color="auto"/>
            </w:tcBorders>
            <w:shd w:val="clear" w:color="auto" w:fill="auto"/>
          </w:tcPr>
          <w:p w14:paraId="76F14211" w14:textId="77777777" w:rsidR="006C78CF" w:rsidRPr="00BC2FEB" w:rsidRDefault="006C78CF" w:rsidP="00774515">
            <w:pPr>
              <w:snapToGrid w:val="0"/>
              <w:spacing w:before="120" w:after="120"/>
              <w:contextualSpacing/>
              <w:jc w:val="center"/>
              <w:rPr>
                <w:rFonts w:cs="Arial"/>
                <w:szCs w:val="20"/>
              </w:rPr>
            </w:pPr>
          </w:p>
          <w:p w14:paraId="2080839C" w14:textId="77777777" w:rsidR="006C78CF" w:rsidRPr="00BC2FEB" w:rsidRDefault="006C78CF" w:rsidP="00774515">
            <w:pPr>
              <w:spacing w:before="120" w:after="120"/>
              <w:contextualSpacing/>
              <w:jc w:val="center"/>
              <w:rPr>
                <w:rFonts w:cs="Arial"/>
                <w:b/>
                <w:bCs/>
                <w:szCs w:val="20"/>
              </w:rPr>
            </w:pPr>
            <w:r w:rsidRPr="00BC2FEB">
              <w:rPr>
                <w:rFonts w:cs="Arial"/>
                <w:b/>
                <w:bCs/>
                <w:szCs w:val="20"/>
              </w:rPr>
              <w:t>EMPRESA TERCEIRIZADA</w:t>
            </w:r>
          </w:p>
        </w:tc>
        <w:tc>
          <w:tcPr>
            <w:tcW w:w="4283" w:type="dxa"/>
            <w:tcBorders>
              <w:top w:val="single" w:sz="4" w:space="0" w:color="auto"/>
              <w:left w:val="single" w:sz="4" w:space="0" w:color="auto"/>
              <w:bottom w:val="single" w:sz="4" w:space="0" w:color="auto"/>
              <w:right w:val="single" w:sz="4" w:space="0" w:color="auto"/>
            </w:tcBorders>
            <w:shd w:val="clear" w:color="auto" w:fill="auto"/>
          </w:tcPr>
          <w:p w14:paraId="7D45ADD7" w14:textId="77777777" w:rsidR="006C78CF" w:rsidRPr="00BC2FEB" w:rsidRDefault="006C78CF" w:rsidP="00774515">
            <w:pPr>
              <w:snapToGrid w:val="0"/>
              <w:spacing w:before="120" w:after="120"/>
              <w:contextualSpacing/>
              <w:rPr>
                <w:rFonts w:cs="Arial"/>
                <w:szCs w:val="20"/>
              </w:rPr>
            </w:pPr>
            <w:r w:rsidRPr="00BC2FEB">
              <w:rPr>
                <w:rFonts w:cs="Arial"/>
                <w:szCs w:val="20"/>
              </w:rPr>
              <w:t>Qualidade do serviço prestado</w:t>
            </w:r>
          </w:p>
        </w:tc>
        <w:tc>
          <w:tcPr>
            <w:tcW w:w="457" w:type="dxa"/>
            <w:tcBorders>
              <w:top w:val="single" w:sz="4" w:space="0" w:color="auto"/>
              <w:left w:val="single" w:sz="4" w:space="0" w:color="auto"/>
              <w:bottom w:val="single" w:sz="4" w:space="0" w:color="auto"/>
              <w:right w:val="single" w:sz="4" w:space="0" w:color="auto"/>
            </w:tcBorders>
            <w:shd w:val="clear" w:color="auto" w:fill="auto"/>
          </w:tcPr>
          <w:p w14:paraId="752B1DD1" w14:textId="77777777" w:rsidR="006C78CF" w:rsidRPr="00BC2FEB" w:rsidRDefault="006C78CF" w:rsidP="00774515">
            <w:pPr>
              <w:snapToGrid w:val="0"/>
              <w:spacing w:before="120" w:after="120"/>
              <w:contextualSpacing/>
              <w:rPr>
                <w:rFonts w:cs="Arial"/>
                <w:szCs w:val="20"/>
              </w:rPr>
            </w:pPr>
          </w:p>
        </w:tc>
        <w:tc>
          <w:tcPr>
            <w:tcW w:w="457" w:type="dxa"/>
            <w:tcBorders>
              <w:top w:val="single" w:sz="4" w:space="0" w:color="auto"/>
              <w:left w:val="single" w:sz="4" w:space="0" w:color="auto"/>
              <w:bottom w:val="single" w:sz="4" w:space="0" w:color="auto"/>
              <w:right w:val="single" w:sz="4" w:space="0" w:color="auto"/>
            </w:tcBorders>
            <w:shd w:val="clear" w:color="auto" w:fill="auto"/>
          </w:tcPr>
          <w:p w14:paraId="1223DFED" w14:textId="77777777" w:rsidR="006C78CF" w:rsidRPr="00BC2FEB" w:rsidRDefault="006C78CF" w:rsidP="00774515">
            <w:pPr>
              <w:snapToGrid w:val="0"/>
              <w:spacing w:before="120" w:after="120"/>
              <w:contextualSpacing/>
              <w:rPr>
                <w:rFonts w:cs="Arial"/>
                <w:szCs w:val="20"/>
              </w:rPr>
            </w:pPr>
          </w:p>
        </w:tc>
        <w:tc>
          <w:tcPr>
            <w:tcW w:w="457" w:type="dxa"/>
            <w:tcBorders>
              <w:top w:val="single" w:sz="4" w:space="0" w:color="auto"/>
              <w:left w:val="single" w:sz="4" w:space="0" w:color="auto"/>
              <w:bottom w:val="single" w:sz="4" w:space="0" w:color="auto"/>
              <w:right w:val="single" w:sz="4" w:space="0" w:color="auto"/>
            </w:tcBorders>
            <w:shd w:val="clear" w:color="auto" w:fill="auto"/>
          </w:tcPr>
          <w:p w14:paraId="05524A76" w14:textId="77777777" w:rsidR="006C78CF" w:rsidRPr="00BC2FEB" w:rsidRDefault="006C78CF" w:rsidP="00774515">
            <w:pPr>
              <w:snapToGrid w:val="0"/>
              <w:spacing w:before="120" w:after="120"/>
              <w:contextualSpacing/>
              <w:rPr>
                <w:rFonts w:cs="Arial"/>
                <w:szCs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40FF4FA8" w14:textId="77777777" w:rsidR="006C78CF" w:rsidRPr="00BC2FEB" w:rsidRDefault="006C78CF" w:rsidP="00774515">
            <w:pPr>
              <w:snapToGrid w:val="0"/>
              <w:spacing w:before="120" w:after="120"/>
              <w:contextualSpacing/>
              <w:rPr>
                <w:rFonts w:cs="Arial"/>
                <w:szCs w:val="20"/>
              </w:rPr>
            </w:pPr>
          </w:p>
        </w:tc>
      </w:tr>
      <w:tr w:rsidR="006C78CF" w:rsidRPr="00BC2FEB" w14:paraId="003B3970" w14:textId="77777777" w:rsidTr="00774515">
        <w:trPr>
          <w:trHeight w:val="302"/>
          <w:jc w:val="center"/>
        </w:trPr>
        <w:tc>
          <w:tcPr>
            <w:tcW w:w="2372" w:type="dxa"/>
            <w:vMerge/>
            <w:tcBorders>
              <w:left w:val="single" w:sz="4" w:space="0" w:color="auto"/>
              <w:bottom w:val="single" w:sz="4" w:space="0" w:color="auto"/>
              <w:right w:val="single" w:sz="4" w:space="0" w:color="auto"/>
            </w:tcBorders>
            <w:shd w:val="clear" w:color="auto" w:fill="auto"/>
          </w:tcPr>
          <w:p w14:paraId="14E6A376" w14:textId="77777777" w:rsidR="006C78CF" w:rsidRPr="00BC2FEB" w:rsidRDefault="006C78CF" w:rsidP="00774515">
            <w:pPr>
              <w:snapToGrid w:val="0"/>
              <w:spacing w:before="120" w:after="120"/>
              <w:contextualSpacing/>
              <w:jc w:val="center"/>
              <w:rPr>
                <w:rFonts w:cs="Arial"/>
                <w:szCs w:val="20"/>
              </w:rPr>
            </w:pPr>
          </w:p>
        </w:tc>
        <w:tc>
          <w:tcPr>
            <w:tcW w:w="4283" w:type="dxa"/>
            <w:tcBorders>
              <w:top w:val="single" w:sz="4" w:space="0" w:color="auto"/>
              <w:left w:val="single" w:sz="4" w:space="0" w:color="auto"/>
              <w:bottom w:val="single" w:sz="4" w:space="0" w:color="auto"/>
              <w:right w:val="single" w:sz="4" w:space="0" w:color="auto"/>
            </w:tcBorders>
            <w:shd w:val="clear" w:color="auto" w:fill="auto"/>
          </w:tcPr>
          <w:p w14:paraId="6F199FEF" w14:textId="77777777" w:rsidR="006C78CF" w:rsidRPr="00BC2FEB" w:rsidRDefault="006C78CF" w:rsidP="00774515">
            <w:pPr>
              <w:snapToGrid w:val="0"/>
              <w:spacing w:before="120" w:after="120"/>
              <w:contextualSpacing/>
              <w:rPr>
                <w:rFonts w:cs="Arial"/>
                <w:szCs w:val="20"/>
              </w:rPr>
            </w:pPr>
            <w:r w:rsidRPr="00BC2FEB">
              <w:rPr>
                <w:rFonts w:cs="Arial"/>
                <w:szCs w:val="20"/>
              </w:rPr>
              <w:t>Agilidade e cordialidade dos funcionários no atendimento</w:t>
            </w:r>
          </w:p>
        </w:tc>
        <w:tc>
          <w:tcPr>
            <w:tcW w:w="457" w:type="dxa"/>
            <w:tcBorders>
              <w:top w:val="single" w:sz="4" w:space="0" w:color="auto"/>
              <w:left w:val="single" w:sz="4" w:space="0" w:color="auto"/>
              <w:bottom w:val="single" w:sz="4" w:space="0" w:color="auto"/>
              <w:right w:val="single" w:sz="4" w:space="0" w:color="auto"/>
            </w:tcBorders>
            <w:shd w:val="clear" w:color="auto" w:fill="auto"/>
          </w:tcPr>
          <w:p w14:paraId="45198B43" w14:textId="77777777" w:rsidR="006C78CF" w:rsidRPr="00BC2FEB" w:rsidRDefault="006C78CF" w:rsidP="00774515">
            <w:pPr>
              <w:snapToGrid w:val="0"/>
              <w:spacing w:before="120" w:after="120"/>
              <w:contextualSpacing/>
              <w:rPr>
                <w:rFonts w:cs="Arial"/>
                <w:szCs w:val="20"/>
              </w:rPr>
            </w:pPr>
          </w:p>
        </w:tc>
        <w:tc>
          <w:tcPr>
            <w:tcW w:w="457" w:type="dxa"/>
            <w:tcBorders>
              <w:top w:val="single" w:sz="4" w:space="0" w:color="auto"/>
              <w:left w:val="single" w:sz="4" w:space="0" w:color="auto"/>
              <w:bottom w:val="single" w:sz="4" w:space="0" w:color="auto"/>
              <w:right w:val="single" w:sz="4" w:space="0" w:color="auto"/>
            </w:tcBorders>
            <w:shd w:val="clear" w:color="auto" w:fill="auto"/>
          </w:tcPr>
          <w:p w14:paraId="00005180" w14:textId="77777777" w:rsidR="006C78CF" w:rsidRPr="00BC2FEB" w:rsidRDefault="006C78CF" w:rsidP="00774515">
            <w:pPr>
              <w:snapToGrid w:val="0"/>
              <w:spacing w:before="120" w:after="120"/>
              <w:contextualSpacing/>
              <w:rPr>
                <w:rFonts w:cs="Arial"/>
                <w:szCs w:val="20"/>
              </w:rPr>
            </w:pPr>
          </w:p>
        </w:tc>
        <w:tc>
          <w:tcPr>
            <w:tcW w:w="457" w:type="dxa"/>
            <w:tcBorders>
              <w:top w:val="single" w:sz="4" w:space="0" w:color="auto"/>
              <w:left w:val="single" w:sz="4" w:space="0" w:color="auto"/>
              <w:bottom w:val="single" w:sz="4" w:space="0" w:color="auto"/>
              <w:right w:val="single" w:sz="4" w:space="0" w:color="auto"/>
            </w:tcBorders>
            <w:shd w:val="clear" w:color="auto" w:fill="auto"/>
          </w:tcPr>
          <w:p w14:paraId="27434BE8" w14:textId="77777777" w:rsidR="006C78CF" w:rsidRPr="00BC2FEB" w:rsidRDefault="006C78CF" w:rsidP="00774515">
            <w:pPr>
              <w:snapToGrid w:val="0"/>
              <w:spacing w:before="120" w:after="120"/>
              <w:contextualSpacing/>
              <w:rPr>
                <w:rFonts w:cs="Arial"/>
                <w:szCs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5BC3C3CB" w14:textId="77777777" w:rsidR="006C78CF" w:rsidRPr="00BC2FEB" w:rsidRDefault="006C78CF" w:rsidP="00774515">
            <w:pPr>
              <w:snapToGrid w:val="0"/>
              <w:spacing w:before="120" w:after="120"/>
              <w:contextualSpacing/>
              <w:rPr>
                <w:rFonts w:cs="Arial"/>
                <w:szCs w:val="20"/>
              </w:rPr>
            </w:pPr>
          </w:p>
        </w:tc>
      </w:tr>
    </w:tbl>
    <w:p w14:paraId="7B17265F" w14:textId="77777777" w:rsidR="006C78CF" w:rsidRPr="00BC2FEB" w:rsidRDefault="006C78CF" w:rsidP="006C78CF">
      <w:pPr>
        <w:spacing w:before="120" w:after="120"/>
        <w:contextualSpacing/>
        <w:rPr>
          <w:rFonts w:cs="Arial"/>
          <w:szCs w:val="20"/>
        </w:rPr>
      </w:pPr>
    </w:p>
    <w:p w14:paraId="4227FC8E" w14:textId="77777777" w:rsidR="006C78CF" w:rsidRPr="00BC2FEB" w:rsidRDefault="006C78CF" w:rsidP="006C78CF">
      <w:pPr>
        <w:spacing w:before="120" w:after="120"/>
        <w:contextualSpacing/>
        <w:rPr>
          <w:rFonts w:cs="Arial"/>
          <w:szCs w:val="20"/>
        </w:rPr>
      </w:pPr>
    </w:p>
    <w:p w14:paraId="1310A6FC" w14:textId="77777777" w:rsidR="006C78CF" w:rsidRPr="00BC2FEB" w:rsidRDefault="006C78CF" w:rsidP="006C78CF">
      <w:pPr>
        <w:spacing w:before="120" w:after="120"/>
        <w:contextualSpacing/>
        <w:rPr>
          <w:rFonts w:cs="Arial"/>
          <w:szCs w:val="20"/>
        </w:rPr>
      </w:pPr>
      <w:r w:rsidRPr="00BC2FEB">
        <w:rPr>
          <w:rFonts w:cs="Arial"/>
          <w:szCs w:val="20"/>
        </w:rPr>
        <w:t>Sugestões/Críticas/Elogios:</w:t>
      </w:r>
    </w:p>
    <w:p w14:paraId="00E2CB65" w14:textId="77777777" w:rsidR="006C78CF" w:rsidRPr="00BC2FEB" w:rsidRDefault="006C78CF" w:rsidP="006C78CF">
      <w:pPr>
        <w:spacing w:before="120" w:after="120"/>
        <w:contextualSpacing/>
        <w:rPr>
          <w:rFonts w:cs="Arial"/>
          <w:szCs w:val="20"/>
        </w:rPr>
      </w:pPr>
    </w:p>
    <w:p w14:paraId="17A19DDD" w14:textId="77777777" w:rsidR="006C78CF" w:rsidRPr="00BC2FEB" w:rsidRDefault="006C78CF" w:rsidP="006C78CF">
      <w:pPr>
        <w:spacing w:before="120" w:after="120"/>
        <w:contextualSpacing/>
        <w:rPr>
          <w:rFonts w:cs="Arial"/>
          <w:szCs w:val="20"/>
        </w:rPr>
      </w:pPr>
      <w:r w:rsidRPr="00BC2FEB">
        <w:rPr>
          <w:rFonts w:cs="Arial"/>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Arial"/>
          <w:szCs w:val="20"/>
        </w:rPr>
        <w:t>______________________________________________________</w:t>
      </w:r>
    </w:p>
    <w:p w14:paraId="2E31D54B" w14:textId="77777777" w:rsidR="006C78CF" w:rsidRPr="00BC2FEB" w:rsidRDefault="006C78CF" w:rsidP="006C78CF">
      <w:pPr>
        <w:spacing w:before="120" w:after="120"/>
        <w:contextualSpacing/>
        <w:rPr>
          <w:rFonts w:cs="Arial"/>
          <w:szCs w:val="20"/>
        </w:rPr>
      </w:pPr>
    </w:p>
    <w:p w14:paraId="48D07174" w14:textId="77777777" w:rsidR="006C78CF" w:rsidRPr="00BC2FEB" w:rsidRDefault="006C78CF" w:rsidP="006C78CF">
      <w:pPr>
        <w:pStyle w:val="Ttulo6"/>
        <w:tabs>
          <w:tab w:val="left" w:pos="1418"/>
          <w:tab w:val="left" w:pos="1701"/>
        </w:tabs>
        <w:spacing w:before="120" w:after="120"/>
        <w:contextualSpacing/>
        <w:rPr>
          <w:rFonts w:ascii="Arial" w:hAnsi="Arial" w:cs="Arial"/>
          <w:color w:val="auto"/>
          <w:szCs w:val="20"/>
        </w:rPr>
      </w:pPr>
      <w:r w:rsidRPr="00BC2FEB">
        <w:rPr>
          <w:rFonts w:ascii="Arial" w:hAnsi="Arial" w:cs="Arial"/>
          <w:color w:val="auto"/>
          <w:szCs w:val="20"/>
        </w:rPr>
        <w:t>ITEM 2 – AVALIAÇÃO TÉCNICA</w:t>
      </w:r>
    </w:p>
    <w:p w14:paraId="7F9D511B" w14:textId="77777777" w:rsidR="006C78CF" w:rsidRPr="00BC2FEB" w:rsidRDefault="006C78CF" w:rsidP="006C78CF">
      <w:pPr>
        <w:pStyle w:val="Ttulo6"/>
        <w:tabs>
          <w:tab w:val="left" w:pos="1418"/>
          <w:tab w:val="left" w:pos="1701"/>
        </w:tabs>
        <w:spacing w:before="120" w:after="120"/>
        <w:contextualSpacing/>
        <w:rPr>
          <w:rFonts w:ascii="Arial" w:hAnsi="Arial" w:cs="Arial"/>
          <w:color w:val="auto"/>
          <w:szCs w:val="20"/>
        </w:rPr>
      </w:pPr>
    </w:p>
    <w:p w14:paraId="513D78C9" w14:textId="77777777" w:rsidR="006C78CF" w:rsidRPr="00BC2FEB" w:rsidRDefault="006C78CF" w:rsidP="006C78CF">
      <w:pPr>
        <w:pStyle w:val="Ttulo6"/>
        <w:tabs>
          <w:tab w:val="left" w:pos="1418"/>
          <w:tab w:val="left" w:pos="1701"/>
        </w:tabs>
        <w:spacing w:before="120" w:after="120"/>
        <w:contextualSpacing/>
        <w:rPr>
          <w:rFonts w:ascii="Arial" w:hAnsi="Arial" w:cs="Arial"/>
          <w:b/>
          <w:color w:val="auto"/>
          <w:szCs w:val="20"/>
        </w:rPr>
      </w:pPr>
      <w:r w:rsidRPr="00BC2FEB">
        <w:rPr>
          <w:rFonts w:ascii="Arial" w:hAnsi="Arial" w:cs="Arial"/>
          <w:color w:val="auto"/>
          <w:szCs w:val="20"/>
        </w:rPr>
        <w:t xml:space="preserve">2.1 – A qualidade técnica será avaliada por meio de supervisões e controles realizados por equipe designada pela Administração da UFERSA, da qual fará parte um (a) nutricionista. </w:t>
      </w:r>
    </w:p>
    <w:p w14:paraId="3E4F9A26" w14:textId="77777777" w:rsidR="006C78CF" w:rsidRPr="00BC2FEB" w:rsidRDefault="006C78CF" w:rsidP="006C78CF">
      <w:pPr>
        <w:pStyle w:val="Recuodecorpodetexto"/>
        <w:spacing w:before="120"/>
        <w:contextualSpacing/>
        <w:rPr>
          <w:rFonts w:ascii="Arial" w:hAnsi="Arial" w:cs="Arial"/>
          <w:b/>
        </w:rPr>
      </w:pPr>
      <w:r w:rsidRPr="00BC2FEB">
        <w:rPr>
          <w:rFonts w:ascii="Arial" w:hAnsi="Arial" w:cs="Arial"/>
        </w:rPr>
        <w:t>2.2 – Para fins de pontuação as irregularidades serão classificadas em leve, média, grave e gravíssima.</w:t>
      </w:r>
    </w:p>
    <w:p w14:paraId="0ED98990" w14:textId="77777777" w:rsidR="006C78CF" w:rsidRPr="00BC2FEB" w:rsidRDefault="006C78CF" w:rsidP="006C78CF">
      <w:pPr>
        <w:pStyle w:val="Recuodecorpodetexto"/>
        <w:spacing w:before="120"/>
        <w:contextualSpacing/>
        <w:rPr>
          <w:rFonts w:ascii="Arial" w:hAnsi="Arial" w:cs="Arial"/>
          <w:b/>
        </w:rPr>
      </w:pPr>
    </w:p>
    <w:p w14:paraId="4A7F000D" w14:textId="77777777" w:rsidR="006C78CF" w:rsidRPr="00BC2FEB" w:rsidRDefault="006C78CF" w:rsidP="006C78CF">
      <w:pPr>
        <w:pStyle w:val="Recuodecorpodetexto"/>
        <w:spacing w:before="120"/>
        <w:contextualSpacing/>
        <w:rPr>
          <w:rFonts w:ascii="Arial" w:hAnsi="Arial" w:cs="Arial"/>
          <w:b/>
        </w:rPr>
      </w:pPr>
      <w:r w:rsidRPr="00BC2FEB">
        <w:rPr>
          <w:rFonts w:ascii="Arial" w:hAnsi="Arial" w:cs="Arial"/>
        </w:rPr>
        <w:t>2.3 – A Nota Geral da Avaliação Técnica (NAT) será obtida da seguinte forma:</w:t>
      </w:r>
    </w:p>
    <w:p w14:paraId="0531C90B" w14:textId="77777777" w:rsidR="006C78CF" w:rsidRPr="00BC2FEB" w:rsidRDefault="006C78CF" w:rsidP="006C78CF">
      <w:pPr>
        <w:pStyle w:val="Recuodecorpodetexto"/>
        <w:spacing w:before="120"/>
        <w:contextualSpacing/>
        <w:rPr>
          <w:rFonts w:ascii="Arial" w:hAnsi="Arial" w:cs="Arial"/>
          <w:b/>
        </w:rPr>
      </w:pPr>
    </w:p>
    <w:p w14:paraId="61FA6810" w14:textId="77777777" w:rsidR="006C78CF" w:rsidRPr="00BC2FEB" w:rsidRDefault="006C78CF" w:rsidP="006C78CF">
      <w:pPr>
        <w:pStyle w:val="Recuodecorpodetexto"/>
        <w:spacing w:before="120"/>
        <w:contextualSpacing/>
        <w:rPr>
          <w:rFonts w:ascii="Arial" w:hAnsi="Arial" w:cs="Arial"/>
          <w:b/>
        </w:rPr>
      </w:pPr>
      <w:r w:rsidRPr="00BC2FEB">
        <w:rPr>
          <w:rFonts w:ascii="Arial" w:hAnsi="Arial" w:cs="Arial"/>
        </w:rPr>
        <w:t xml:space="preserve">NAT = 100 – </w:t>
      </w:r>
      <w:proofErr w:type="spellStart"/>
      <w:r w:rsidRPr="00BC2FEB">
        <w:rPr>
          <w:rFonts w:ascii="Arial" w:hAnsi="Arial" w:cs="Arial"/>
        </w:rPr>
        <w:t>Σpd</w:t>
      </w:r>
      <w:proofErr w:type="spellEnd"/>
    </w:p>
    <w:p w14:paraId="5E770913" w14:textId="77777777" w:rsidR="006C78CF" w:rsidRPr="00BC2FEB" w:rsidRDefault="006C78CF" w:rsidP="006C78CF">
      <w:pPr>
        <w:pStyle w:val="Recuodecorpodetexto"/>
        <w:spacing w:before="120"/>
        <w:contextualSpacing/>
        <w:rPr>
          <w:rFonts w:ascii="Arial" w:hAnsi="Arial" w:cs="Arial"/>
          <w:b/>
        </w:rPr>
      </w:pPr>
    </w:p>
    <w:p w14:paraId="17A400E3" w14:textId="77777777" w:rsidR="006C78CF" w:rsidRPr="00BC2FEB" w:rsidRDefault="006C78CF" w:rsidP="006C78CF">
      <w:pPr>
        <w:pStyle w:val="Recuodecorpodetexto"/>
        <w:spacing w:before="120"/>
        <w:contextualSpacing/>
        <w:rPr>
          <w:rFonts w:ascii="Arial" w:hAnsi="Arial" w:cs="Arial"/>
          <w:b/>
        </w:rPr>
      </w:pPr>
      <w:r w:rsidRPr="00BC2FEB">
        <w:rPr>
          <w:rFonts w:ascii="Arial" w:hAnsi="Arial" w:cs="Arial"/>
        </w:rPr>
        <w:t>Onde:</w:t>
      </w:r>
    </w:p>
    <w:p w14:paraId="09C2B5EC" w14:textId="77777777" w:rsidR="006C78CF" w:rsidRPr="00BC2FEB" w:rsidRDefault="006C78CF" w:rsidP="006C78CF">
      <w:pPr>
        <w:pStyle w:val="Recuodecorpodetexto"/>
        <w:spacing w:before="120"/>
        <w:contextualSpacing/>
        <w:rPr>
          <w:rFonts w:ascii="Arial" w:hAnsi="Arial" w:cs="Arial"/>
          <w:b/>
        </w:rPr>
      </w:pPr>
    </w:p>
    <w:p w14:paraId="0DC9CDB8" w14:textId="77777777" w:rsidR="006C78CF" w:rsidRPr="00BC2FEB" w:rsidRDefault="006C78CF" w:rsidP="006C78CF">
      <w:pPr>
        <w:pStyle w:val="Recuodecorpodetexto"/>
        <w:spacing w:before="120"/>
        <w:contextualSpacing/>
        <w:rPr>
          <w:rFonts w:ascii="Arial" w:hAnsi="Arial" w:cs="Arial"/>
          <w:b/>
        </w:rPr>
      </w:pPr>
      <w:r w:rsidRPr="00BC2FEB">
        <w:rPr>
          <w:rFonts w:ascii="Arial" w:hAnsi="Arial" w:cs="Arial"/>
        </w:rPr>
        <w:t xml:space="preserve">Σ </w:t>
      </w:r>
      <w:proofErr w:type="spellStart"/>
      <w:r w:rsidRPr="00BC2FEB">
        <w:rPr>
          <w:rFonts w:ascii="Arial" w:hAnsi="Arial" w:cs="Arial"/>
        </w:rPr>
        <w:t>pd</w:t>
      </w:r>
      <w:proofErr w:type="spellEnd"/>
      <w:r w:rsidRPr="00BC2FEB">
        <w:rPr>
          <w:rFonts w:ascii="Arial" w:hAnsi="Arial" w:cs="Arial"/>
        </w:rPr>
        <w:t xml:space="preserve"> = somatório dos pontos descontados relativos às irregularidades verificadas nas supervisões e controles, conforme tabela abaixo.</w:t>
      </w:r>
    </w:p>
    <w:p w14:paraId="11E5BB0D" w14:textId="77777777" w:rsidR="006C78CF" w:rsidRPr="00BC2FEB" w:rsidRDefault="006C78CF" w:rsidP="006C78CF">
      <w:pPr>
        <w:spacing w:before="120" w:after="120"/>
        <w:contextualSpacing/>
        <w:rPr>
          <w:rFonts w:cs="Arial"/>
          <w:szCs w:val="20"/>
        </w:rPr>
      </w:pPr>
      <w:r w:rsidRPr="00BC2FEB">
        <w:rPr>
          <w:rFonts w:cs="Arial"/>
          <w:szCs w:val="20"/>
        </w:rPr>
        <w:t xml:space="preserve">2.4 - Não haverá limites de supervisões a serem realizadas. </w:t>
      </w:r>
    </w:p>
    <w:p w14:paraId="3545A5D5" w14:textId="77777777" w:rsidR="006C78CF" w:rsidRPr="00BC2FEB" w:rsidRDefault="006C78CF" w:rsidP="006C78CF">
      <w:pPr>
        <w:spacing w:before="120" w:after="120"/>
        <w:contextualSpacing/>
        <w:rPr>
          <w:rFonts w:cs="Arial"/>
          <w:szCs w:val="20"/>
        </w:rPr>
      </w:pPr>
    </w:p>
    <w:tbl>
      <w:tblPr>
        <w:tblW w:w="5000" w:type="pct"/>
        <w:jc w:val="center"/>
        <w:tblCellMar>
          <w:left w:w="70" w:type="dxa"/>
          <w:right w:w="70" w:type="dxa"/>
        </w:tblCellMar>
        <w:tblLook w:val="0000" w:firstRow="0" w:lastRow="0" w:firstColumn="0" w:lastColumn="0" w:noHBand="0" w:noVBand="0"/>
      </w:tblPr>
      <w:tblGrid>
        <w:gridCol w:w="391"/>
        <w:gridCol w:w="7363"/>
        <w:gridCol w:w="1387"/>
        <w:gridCol w:w="33"/>
        <w:gridCol w:w="31"/>
        <w:gridCol w:w="6"/>
      </w:tblGrid>
      <w:tr w:rsidR="006C78CF" w:rsidRPr="00BC2FEB" w14:paraId="64856666" w14:textId="77777777" w:rsidTr="004F46DD">
        <w:trPr>
          <w:trHeight w:val="255"/>
          <w:jc w:val="center"/>
        </w:trPr>
        <w:tc>
          <w:tcPr>
            <w:tcW w:w="212" w:type="pct"/>
            <w:tcBorders>
              <w:top w:val="single" w:sz="4" w:space="0" w:color="000000"/>
              <w:left w:val="single" w:sz="4" w:space="0" w:color="000000"/>
              <w:bottom w:val="single" w:sz="4" w:space="0" w:color="000000"/>
            </w:tcBorders>
            <w:shd w:val="clear" w:color="auto" w:fill="auto"/>
            <w:textDirection w:val="tbRlV"/>
            <w:vAlign w:val="bottom"/>
          </w:tcPr>
          <w:p w14:paraId="4BF7BA7D" w14:textId="77777777" w:rsidR="006C78CF" w:rsidRPr="00BC2FEB" w:rsidRDefault="006C78CF" w:rsidP="00774515">
            <w:pPr>
              <w:snapToGrid w:val="0"/>
              <w:spacing w:before="120" w:after="120"/>
              <w:contextualSpacing/>
              <w:jc w:val="center"/>
              <w:rPr>
                <w:rFonts w:cs="Arial"/>
                <w:szCs w:val="20"/>
              </w:rPr>
            </w:pPr>
          </w:p>
        </w:tc>
        <w:tc>
          <w:tcPr>
            <w:tcW w:w="3997" w:type="pct"/>
            <w:tcBorders>
              <w:top w:val="single" w:sz="4" w:space="0" w:color="000000"/>
              <w:left w:val="single" w:sz="4" w:space="0" w:color="000000"/>
              <w:bottom w:val="single" w:sz="4" w:space="0" w:color="000000"/>
            </w:tcBorders>
            <w:shd w:val="clear" w:color="auto" w:fill="auto"/>
            <w:vAlign w:val="center"/>
          </w:tcPr>
          <w:p w14:paraId="79BA2CA4" w14:textId="77777777" w:rsidR="006C78CF" w:rsidRPr="00BC2FEB" w:rsidRDefault="006C78CF" w:rsidP="00774515">
            <w:pPr>
              <w:snapToGrid w:val="0"/>
              <w:spacing w:before="120" w:after="120"/>
              <w:contextualSpacing/>
              <w:jc w:val="center"/>
              <w:rPr>
                <w:rFonts w:cs="Arial"/>
                <w:szCs w:val="20"/>
              </w:rPr>
            </w:pPr>
            <w:r w:rsidRPr="00BC2FEB">
              <w:rPr>
                <w:rFonts w:cs="Arial"/>
                <w:szCs w:val="20"/>
              </w:rPr>
              <w:t>Irregularidades</w:t>
            </w:r>
          </w:p>
        </w:tc>
        <w:tc>
          <w:tcPr>
            <w:tcW w:w="791" w:type="pct"/>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764F8A9B" w14:textId="77777777" w:rsidR="006C78CF" w:rsidRPr="00BC2FEB" w:rsidRDefault="006C78CF" w:rsidP="00774515">
            <w:pPr>
              <w:snapToGrid w:val="0"/>
              <w:spacing w:before="120" w:after="120"/>
              <w:contextualSpacing/>
              <w:jc w:val="center"/>
              <w:rPr>
                <w:rFonts w:cs="Arial"/>
                <w:szCs w:val="20"/>
              </w:rPr>
            </w:pPr>
            <w:r w:rsidRPr="00BC2FEB">
              <w:rPr>
                <w:rFonts w:cs="Arial"/>
                <w:szCs w:val="20"/>
              </w:rPr>
              <w:t>Pontos a serem descontados</w:t>
            </w:r>
          </w:p>
        </w:tc>
      </w:tr>
      <w:tr w:rsidR="006C78CF" w:rsidRPr="00BC2FEB" w14:paraId="618EA74C" w14:textId="77777777" w:rsidTr="004F46DD">
        <w:trPr>
          <w:cantSplit/>
          <w:trHeight w:val="255"/>
          <w:jc w:val="center"/>
        </w:trPr>
        <w:tc>
          <w:tcPr>
            <w:tcW w:w="212" w:type="pct"/>
            <w:vMerge w:val="restart"/>
            <w:tcBorders>
              <w:top w:val="single" w:sz="4" w:space="0" w:color="000000"/>
              <w:left w:val="single" w:sz="4" w:space="0" w:color="000000"/>
              <w:bottom w:val="single" w:sz="4" w:space="0" w:color="000000"/>
            </w:tcBorders>
            <w:shd w:val="clear" w:color="auto" w:fill="auto"/>
            <w:textDirection w:val="tbRlV"/>
            <w:vAlign w:val="bottom"/>
          </w:tcPr>
          <w:p w14:paraId="6CB64E43" w14:textId="77777777" w:rsidR="006C78CF" w:rsidRPr="00BC2FEB" w:rsidRDefault="006C78CF" w:rsidP="00774515">
            <w:pPr>
              <w:snapToGrid w:val="0"/>
              <w:spacing w:before="120" w:after="120"/>
              <w:contextualSpacing/>
              <w:jc w:val="center"/>
              <w:rPr>
                <w:rFonts w:cs="Arial"/>
                <w:szCs w:val="20"/>
              </w:rPr>
            </w:pPr>
            <w:r w:rsidRPr="00BC2FEB">
              <w:rPr>
                <w:rFonts w:cs="Arial"/>
                <w:szCs w:val="20"/>
              </w:rPr>
              <w:t>Leves</w:t>
            </w:r>
          </w:p>
        </w:tc>
        <w:tc>
          <w:tcPr>
            <w:tcW w:w="3997" w:type="pct"/>
            <w:tcBorders>
              <w:top w:val="single" w:sz="4" w:space="0" w:color="000000"/>
              <w:left w:val="single" w:sz="4" w:space="0" w:color="000000"/>
              <w:bottom w:val="single" w:sz="4" w:space="0" w:color="000000"/>
            </w:tcBorders>
            <w:shd w:val="clear" w:color="auto" w:fill="auto"/>
            <w:vAlign w:val="bottom"/>
          </w:tcPr>
          <w:p w14:paraId="28E5602B" w14:textId="3CCEACFB" w:rsidR="006C78CF" w:rsidRPr="00BC2FEB" w:rsidRDefault="006C78CF" w:rsidP="00774515">
            <w:pPr>
              <w:snapToGrid w:val="0"/>
              <w:spacing w:before="120" w:after="120"/>
              <w:contextualSpacing/>
              <w:rPr>
                <w:rFonts w:cs="Arial"/>
                <w:szCs w:val="20"/>
              </w:rPr>
            </w:pPr>
            <w:r w:rsidRPr="00BC2FEB">
              <w:rPr>
                <w:rFonts w:cs="Arial"/>
                <w:szCs w:val="20"/>
              </w:rPr>
              <w:t>Desorganização de ambientes/áreas</w:t>
            </w:r>
            <w:r w:rsidR="00C81E3D">
              <w:rPr>
                <w:rFonts w:cs="Arial"/>
                <w:szCs w:val="20"/>
              </w:rPr>
              <w:t>.</w:t>
            </w:r>
          </w:p>
        </w:tc>
        <w:tc>
          <w:tcPr>
            <w:tcW w:w="791"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2A726F8" w14:textId="273A692D" w:rsidR="006C78CF" w:rsidRPr="00BC2FEB" w:rsidRDefault="00F97B74" w:rsidP="00774515">
            <w:pPr>
              <w:snapToGrid w:val="0"/>
              <w:spacing w:before="120" w:after="120"/>
              <w:contextualSpacing/>
              <w:jc w:val="center"/>
              <w:rPr>
                <w:rFonts w:cs="Arial"/>
                <w:szCs w:val="20"/>
              </w:rPr>
            </w:pPr>
            <w:proofErr w:type="gramStart"/>
            <w:r>
              <w:rPr>
                <w:rFonts w:cs="Arial"/>
                <w:szCs w:val="20"/>
              </w:rPr>
              <w:t>1</w:t>
            </w:r>
            <w:proofErr w:type="gramEnd"/>
          </w:p>
        </w:tc>
      </w:tr>
      <w:tr w:rsidR="006C78CF" w:rsidRPr="00BC2FEB" w14:paraId="5CB7274B" w14:textId="77777777" w:rsidTr="004F46DD">
        <w:trPr>
          <w:cantSplit/>
          <w:trHeight w:val="255"/>
          <w:jc w:val="center"/>
        </w:trPr>
        <w:tc>
          <w:tcPr>
            <w:tcW w:w="212" w:type="pct"/>
            <w:vMerge/>
            <w:tcBorders>
              <w:top w:val="single" w:sz="4" w:space="0" w:color="000000"/>
              <w:left w:val="single" w:sz="4" w:space="0" w:color="000000"/>
              <w:bottom w:val="single" w:sz="4" w:space="0" w:color="000000"/>
            </w:tcBorders>
            <w:shd w:val="clear" w:color="auto" w:fill="auto"/>
            <w:vAlign w:val="center"/>
          </w:tcPr>
          <w:p w14:paraId="38B4F916" w14:textId="77777777" w:rsidR="006C78CF" w:rsidRPr="00BC2FEB" w:rsidRDefault="006C78CF" w:rsidP="00774515">
            <w:pPr>
              <w:snapToGrid w:val="0"/>
              <w:spacing w:before="120" w:after="120"/>
              <w:contextualSpacing/>
              <w:rPr>
                <w:rFonts w:cs="Arial"/>
                <w:szCs w:val="20"/>
              </w:rPr>
            </w:pPr>
          </w:p>
        </w:tc>
        <w:tc>
          <w:tcPr>
            <w:tcW w:w="3997" w:type="pct"/>
            <w:tcBorders>
              <w:left w:val="single" w:sz="4" w:space="0" w:color="000000"/>
              <w:bottom w:val="single" w:sz="4" w:space="0" w:color="000000"/>
            </w:tcBorders>
            <w:shd w:val="clear" w:color="auto" w:fill="auto"/>
            <w:vAlign w:val="bottom"/>
          </w:tcPr>
          <w:p w14:paraId="11C48FBF" w14:textId="5FCEEF59" w:rsidR="006C78CF" w:rsidRPr="00BC2FEB" w:rsidRDefault="006C78CF" w:rsidP="00774515">
            <w:pPr>
              <w:snapToGrid w:val="0"/>
              <w:spacing w:before="120" w:after="120"/>
              <w:contextualSpacing/>
              <w:rPr>
                <w:rFonts w:cs="Arial"/>
                <w:szCs w:val="20"/>
              </w:rPr>
            </w:pPr>
            <w:r w:rsidRPr="00BC2FEB">
              <w:rPr>
                <w:rFonts w:cs="Arial"/>
                <w:szCs w:val="20"/>
              </w:rPr>
              <w:t>Falta de apresentação de lista de nomes dos funcionários com as respectivas funções</w:t>
            </w:r>
            <w:r w:rsidR="00C81E3D">
              <w:rPr>
                <w:rFonts w:cs="Arial"/>
                <w:szCs w:val="20"/>
              </w:rPr>
              <w:t>.</w:t>
            </w:r>
          </w:p>
        </w:tc>
        <w:tc>
          <w:tcPr>
            <w:tcW w:w="791" w:type="pct"/>
            <w:gridSpan w:val="4"/>
            <w:tcBorders>
              <w:left w:val="single" w:sz="4" w:space="0" w:color="000000"/>
              <w:bottom w:val="single" w:sz="4" w:space="0" w:color="000000"/>
              <w:right w:val="single" w:sz="4" w:space="0" w:color="000000"/>
            </w:tcBorders>
            <w:shd w:val="clear" w:color="auto" w:fill="auto"/>
            <w:vAlign w:val="center"/>
          </w:tcPr>
          <w:p w14:paraId="3CCB4231" w14:textId="17F0C7FD" w:rsidR="006C78CF" w:rsidRPr="00BC2FEB" w:rsidRDefault="00F97B74" w:rsidP="00774515">
            <w:pPr>
              <w:snapToGrid w:val="0"/>
              <w:spacing w:before="120" w:after="120"/>
              <w:contextualSpacing/>
              <w:jc w:val="center"/>
              <w:rPr>
                <w:rFonts w:cs="Arial"/>
                <w:szCs w:val="20"/>
              </w:rPr>
            </w:pPr>
            <w:proofErr w:type="gramStart"/>
            <w:r>
              <w:rPr>
                <w:rFonts w:cs="Arial"/>
                <w:szCs w:val="20"/>
              </w:rPr>
              <w:t>1</w:t>
            </w:r>
            <w:proofErr w:type="gramEnd"/>
          </w:p>
        </w:tc>
      </w:tr>
      <w:tr w:rsidR="006C78CF" w:rsidRPr="00BC2FEB" w14:paraId="2A80000F" w14:textId="77777777" w:rsidTr="004F46DD">
        <w:trPr>
          <w:cantSplit/>
          <w:trHeight w:val="255"/>
          <w:jc w:val="center"/>
        </w:trPr>
        <w:tc>
          <w:tcPr>
            <w:tcW w:w="212" w:type="pct"/>
            <w:vMerge/>
            <w:tcBorders>
              <w:top w:val="single" w:sz="4" w:space="0" w:color="000000"/>
              <w:left w:val="single" w:sz="4" w:space="0" w:color="000000"/>
              <w:bottom w:val="single" w:sz="4" w:space="0" w:color="000000"/>
            </w:tcBorders>
            <w:shd w:val="clear" w:color="auto" w:fill="auto"/>
            <w:vAlign w:val="center"/>
          </w:tcPr>
          <w:p w14:paraId="796B4BBF" w14:textId="77777777" w:rsidR="006C78CF" w:rsidRPr="00BC2FEB" w:rsidRDefault="006C78CF" w:rsidP="00774515">
            <w:pPr>
              <w:snapToGrid w:val="0"/>
              <w:spacing w:before="120" w:after="120"/>
              <w:contextualSpacing/>
              <w:rPr>
                <w:rFonts w:cs="Arial"/>
                <w:szCs w:val="20"/>
              </w:rPr>
            </w:pPr>
          </w:p>
        </w:tc>
        <w:tc>
          <w:tcPr>
            <w:tcW w:w="3997" w:type="pct"/>
            <w:tcBorders>
              <w:left w:val="single" w:sz="4" w:space="0" w:color="000000"/>
              <w:bottom w:val="single" w:sz="4" w:space="0" w:color="000000"/>
            </w:tcBorders>
            <w:shd w:val="clear" w:color="auto" w:fill="auto"/>
            <w:vAlign w:val="bottom"/>
          </w:tcPr>
          <w:p w14:paraId="2445E6FC" w14:textId="20C12531" w:rsidR="006C78CF" w:rsidRPr="00BC2FEB" w:rsidRDefault="006C78CF" w:rsidP="00774515">
            <w:pPr>
              <w:snapToGrid w:val="0"/>
              <w:spacing w:before="120" w:after="120"/>
              <w:contextualSpacing/>
              <w:rPr>
                <w:rFonts w:cs="Arial"/>
                <w:szCs w:val="20"/>
              </w:rPr>
            </w:pPr>
            <w:r w:rsidRPr="00BC2FEB">
              <w:rPr>
                <w:rFonts w:cs="Arial"/>
                <w:szCs w:val="20"/>
              </w:rPr>
              <w:t>Ausência de placas/etiquetas de identificação das preparações</w:t>
            </w:r>
            <w:r>
              <w:rPr>
                <w:rFonts w:cs="Arial"/>
                <w:szCs w:val="20"/>
              </w:rPr>
              <w:t xml:space="preserve"> </w:t>
            </w:r>
            <w:r w:rsidRPr="005B23FE">
              <w:rPr>
                <w:rFonts w:cs="Arial"/>
                <w:szCs w:val="20"/>
              </w:rPr>
              <w:t>na entrada do Restaurante e mesa de distribuição</w:t>
            </w:r>
            <w:r w:rsidR="00C81E3D">
              <w:rPr>
                <w:rFonts w:cs="Arial"/>
                <w:szCs w:val="20"/>
              </w:rPr>
              <w:t>.</w:t>
            </w:r>
          </w:p>
        </w:tc>
        <w:tc>
          <w:tcPr>
            <w:tcW w:w="791" w:type="pct"/>
            <w:gridSpan w:val="4"/>
            <w:tcBorders>
              <w:left w:val="single" w:sz="4" w:space="0" w:color="000000"/>
              <w:bottom w:val="single" w:sz="4" w:space="0" w:color="000000"/>
              <w:right w:val="single" w:sz="4" w:space="0" w:color="000000"/>
            </w:tcBorders>
            <w:shd w:val="clear" w:color="auto" w:fill="auto"/>
            <w:vAlign w:val="center"/>
          </w:tcPr>
          <w:p w14:paraId="28BB0A1F" w14:textId="0BEE5FA9" w:rsidR="006C78CF" w:rsidRPr="00BC2FEB" w:rsidRDefault="00F97B74" w:rsidP="00774515">
            <w:pPr>
              <w:snapToGrid w:val="0"/>
              <w:spacing w:before="120" w:after="120"/>
              <w:contextualSpacing/>
              <w:jc w:val="center"/>
              <w:rPr>
                <w:rFonts w:cs="Arial"/>
                <w:szCs w:val="20"/>
              </w:rPr>
            </w:pPr>
            <w:proofErr w:type="gramStart"/>
            <w:r>
              <w:rPr>
                <w:rFonts w:cs="Arial"/>
                <w:szCs w:val="20"/>
              </w:rPr>
              <w:t>1</w:t>
            </w:r>
            <w:proofErr w:type="gramEnd"/>
          </w:p>
        </w:tc>
      </w:tr>
      <w:tr w:rsidR="006C78CF" w:rsidRPr="00BC2FEB" w14:paraId="156DC933" w14:textId="77777777" w:rsidTr="004F46DD">
        <w:trPr>
          <w:cantSplit/>
          <w:trHeight w:val="255"/>
          <w:jc w:val="center"/>
        </w:trPr>
        <w:tc>
          <w:tcPr>
            <w:tcW w:w="212" w:type="pct"/>
            <w:vMerge/>
            <w:tcBorders>
              <w:top w:val="single" w:sz="4" w:space="0" w:color="000000"/>
              <w:left w:val="single" w:sz="4" w:space="0" w:color="000000"/>
              <w:bottom w:val="single" w:sz="4" w:space="0" w:color="000000"/>
            </w:tcBorders>
            <w:shd w:val="clear" w:color="auto" w:fill="auto"/>
            <w:vAlign w:val="center"/>
          </w:tcPr>
          <w:p w14:paraId="0B8F0D27" w14:textId="77777777" w:rsidR="006C78CF" w:rsidRPr="00BC2FEB" w:rsidRDefault="006C78CF" w:rsidP="00774515">
            <w:pPr>
              <w:snapToGrid w:val="0"/>
              <w:spacing w:before="120" w:after="120"/>
              <w:contextualSpacing/>
              <w:rPr>
                <w:rFonts w:cs="Arial"/>
                <w:szCs w:val="20"/>
              </w:rPr>
            </w:pPr>
          </w:p>
        </w:tc>
        <w:tc>
          <w:tcPr>
            <w:tcW w:w="3997" w:type="pct"/>
            <w:tcBorders>
              <w:left w:val="single" w:sz="4" w:space="0" w:color="000000"/>
              <w:bottom w:val="single" w:sz="4" w:space="0" w:color="000000"/>
            </w:tcBorders>
            <w:shd w:val="clear" w:color="auto" w:fill="auto"/>
            <w:vAlign w:val="bottom"/>
          </w:tcPr>
          <w:p w14:paraId="09F85282" w14:textId="2CBC85F2" w:rsidR="006C78CF" w:rsidRPr="00BC2FEB" w:rsidRDefault="006C78CF" w:rsidP="00774515">
            <w:pPr>
              <w:snapToGrid w:val="0"/>
              <w:spacing w:before="120" w:after="120"/>
              <w:contextualSpacing/>
              <w:rPr>
                <w:rFonts w:cs="Arial"/>
                <w:szCs w:val="20"/>
              </w:rPr>
            </w:pPr>
            <w:r w:rsidRPr="00BC2FEB">
              <w:rPr>
                <w:rFonts w:cs="Arial"/>
                <w:szCs w:val="20"/>
              </w:rPr>
              <w:t>Ausência de comunicação antecipada de alteração de cardápio</w:t>
            </w:r>
            <w:r w:rsidR="00C81E3D">
              <w:rPr>
                <w:rFonts w:cs="Arial"/>
                <w:szCs w:val="20"/>
              </w:rPr>
              <w:t>.</w:t>
            </w:r>
            <w:r w:rsidRPr="00BC2FEB">
              <w:rPr>
                <w:rFonts w:cs="Arial"/>
                <w:szCs w:val="20"/>
              </w:rPr>
              <w:t xml:space="preserve"> </w:t>
            </w:r>
          </w:p>
        </w:tc>
        <w:tc>
          <w:tcPr>
            <w:tcW w:w="791" w:type="pct"/>
            <w:gridSpan w:val="4"/>
            <w:tcBorders>
              <w:left w:val="single" w:sz="4" w:space="0" w:color="000000"/>
              <w:bottom w:val="single" w:sz="4" w:space="0" w:color="000000"/>
              <w:right w:val="single" w:sz="4" w:space="0" w:color="000000"/>
            </w:tcBorders>
            <w:shd w:val="clear" w:color="auto" w:fill="auto"/>
            <w:vAlign w:val="center"/>
          </w:tcPr>
          <w:p w14:paraId="168207B1" w14:textId="58F458C2" w:rsidR="006C78CF" w:rsidRPr="00BC2FEB" w:rsidRDefault="00F97B74" w:rsidP="00774515">
            <w:pPr>
              <w:snapToGrid w:val="0"/>
              <w:spacing w:before="120" w:after="120"/>
              <w:contextualSpacing/>
              <w:jc w:val="center"/>
              <w:rPr>
                <w:rFonts w:cs="Arial"/>
                <w:szCs w:val="20"/>
              </w:rPr>
            </w:pPr>
            <w:proofErr w:type="gramStart"/>
            <w:r>
              <w:rPr>
                <w:rFonts w:cs="Arial"/>
                <w:szCs w:val="20"/>
              </w:rPr>
              <w:t>1</w:t>
            </w:r>
            <w:proofErr w:type="gramEnd"/>
          </w:p>
        </w:tc>
      </w:tr>
      <w:tr w:rsidR="006C78CF" w:rsidRPr="00BC2FEB" w14:paraId="748FA8EE" w14:textId="77777777" w:rsidTr="004F46DD">
        <w:trPr>
          <w:cantSplit/>
          <w:trHeight w:val="255"/>
          <w:jc w:val="center"/>
        </w:trPr>
        <w:tc>
          <w:tcPr>
            <w:tcW w:w="212" w:type="pct"/>
            <w:vMerge/>
            <w:tcBorders>
              <w:top w:val="single" w:sz="4" w:space="0" w:color="000000"/>
              <w:left w:val="single" w:sz="4" w:space="0" w:color="000000"/>
              <w:bottom w:val="single" w:sz="4" w:space="0" w:color="000000"/>
            </w:tcBorders>
            <w:shd w:val="clear" w:color="auto" w:fill="auto"/>
            <w:vAlign w:val="center"/>
          </w:tcPr>
          <w:p w14:paraId="2FCC7056" w14:textId="77777777" w:rsidR="006C78CF" w:rsidRPr="00BC2FEB" w:rsidRDefault="006C78CF" w:rsidP="00774515">
            <w:pPr>
              <w:snapToGrid w:val="0"/>
              <w:spacing w:before="120" w:after="120"/>
              <w:contextualSpacing/>
              <w:rPr>
                <w:rFonts w:cs="Arial"/>
                <w:szCs w:val="20"/>
              </w:rPr>
            </w:pPr>
          </w:p>
        </w:tc>
        <w:tc>
          <w:tcPr>
            <w:tcW w:w="3997" w:type="pct"/>
            <w:tcBorders>
              <w:left w:val="single" w:sz="4" w:space="0" w:color="000000"/>
              <w:bottom w:val="single" w:sz="4" w:space="0" w:color="000000"/>
            </w:tcBorders>
            <w:shd w:val="clear" w:color="auto" w:fill="auto"/>
            <w:vAlign w:val="bottom"/>
          </w:tcPr>
          <w:p w14:paraId="50FE5FAB" w14:textId="6FE90705" w:rsidR="006C78CF" w:rsidRPr="00BC2FEB" w:rsidRDefault="00F97B74" w:rsidP="00774515">
            <w:pPr>
              <w:snapToGrid w:val="0"/>
              <w:spacing w:before="120" w:after="120"/>
              <w:contextualSpacing/>
              <w:rPr>
                <w:rFonts w:cs="Arial"/>
                <w:szCs w:val="20"/>
              </w:rPr>
            </w:pPr>
            <w:r>
              <w:t>Descumprimento total ou parcial de qualquer uma das demais cláusulas do contrato, edital, termo de referência e seus anexos.</w:t>
            </w:r>
          </w:p>
        </w:tc>
        <w:tc>
          <w:tcPr>
            <w:tcW w:w="791" w:type="pct"/>
            <w:gridSpan w:val="4"/>
            <w:tcBorders>
              <w:left w:val="single" w:sz="4" w:space="0" w:color="000000"/>
              <w:bottom w:val="single" w:sz="4" w:space="0" w:color="000000"/>
              <w:right w:val="single" w:sz="4" w:space="0" w:color="000000"/>
            </w:tcBorders>
            <w:shd w:val="clear" w:color="auto" w:fill="auto"/>
            <w:vAlign w:val="center"/>
          </w:tcPr>
          <w:p w14:paraId="49A90773" w14:textId="1A7CC2F3" w:rsidR="006C78CF" w:rsidRPr="00BC2FEB" w:rsidRDefault="00F97B74" w:rsidP="00774515">
            <w:pPr>
              <w:snapToGrid w:val="0"/>
              <w:spacing w:before="120" w:after="120"/>
              <w:contextualSpacing/>
              <w:jc w:val="center"/>
              <w:rPr>
                <w:rFonts w:cs="Arial"/>
                <w:szCs w:val="20"/>
              </w:rPr>
            </w:pPr>
            <w:proofErr w:type="gramStart"/>
            <w:r>
              <w:rPr>
                <w:rFonts w:cs="Arial"/>
                <w:szCs w:val="20"/>
              </w:rPr>
              <w:t>1</w:t>
            </w:r>
            <w:proofErr w:type="gramEnd"/>
          </w:p>
        </w:tc>
      </w:tr>
      <w:tr w:rsidR="006C78CF" w:rsidRPr="00BC2FEB" w14:paraId="13F9CD8B" w14:textId="77777777" w:rsidTr="004F46DD">
        <w:trPr>
          <w:cantSplit/>
          <w:trHeight w:val="255"/>
          <w:jc w:val="center"/>
        </w:trPr>
        <w:tc>
          <w:tcPr>
            <w:tcW w:w="212" w:type="pct"/>
            <w:vMerge/>
            <w:tcBorders>
              <w:top w:val="single" w:sz="4" w:space="0" w:color="000000"/>
              <w:left w:val="single" w:sz="4" w:space="0" w:color="000000"/>
              <w:bottom w:val="single" w:sz="4" w:space="0" w:color="000000"/>
            </w:tcBorders>
            <w:shd w:val="clear" w:color="auto" w:fill="auto"/>
            <w:vAlign w:val="center"/>
          </w:tcPr>
          <w:p w14:paraId="4650B0B7" w14:textId="77777777" w:rsidR="006C78CF" w:rsidRPr="00BC2FEB" w:rsidRDefault="006C78CF" w:rsidP="00774515">
            <w:pPr>
              <w:snapToGrid w:val="0"/>
              <w:spacing w:before="120" w:after="120"/>
              <w:contextualSpacing/>
              <w:rPr>
                <w:rFonts w:cs="Arial"/>
                <w:szCs w:val="20"/>
              </w:rPr>
            </w:pPr>
          </w:p>
        </w:tc>
        <w:tc>
          <w:tcPr>
            <w:tcW w:w="3997" w:type="pct"/>
            <w:tcBorders>
              <w:left w:val="single" w:sz="4" w:space="0" w:color="000000"/>
              <w:bottom w:val="single" w:sz="4" w:space="0" w:color="000000"/>
            </w:tcBorders>
            <w:shd w:val="clear" w:color="auto" w:fill="auto"/>
            <w:vAlign w:val="bottom"/>
          </w:tcPr>
          <w:p w14:paraId="209838DF" w14:textId="576B50C8" w:rsidR="006C78CF" w:rsidRPr="00BC2FEB" w:rsidRDefault="00F97B74" w:rsidP="00F97B74">
            <w:pPr>
              <w:snapToGrid w:val="0"/>
              <w:spacing w:before="120" w:after="120"/>
              <w:contextualSpacing/>
              <w:rPr>
                <w:rFonts w:cs="Arial"/>
                <w:szCs w:val="20"/>
              </w:rPr>
            </w:pPr>
            <w:r>
              <w:t>Não fornecer material de limpeza adequado e em quantidade suficiente para as operações de higienização</w:t>
            </w:r>
            <w:r w:rsidR="00C81E3D">
              <w:t>.</w:t>
            </w:r>
          </w:p>
        </w:tc>
        <w:tc>
          <w:tcPr>
            <w:tcW w:w="791" w:type="pct"/>
            <w:gridSpan w:val="4"/>
            <w:tcBorders>
              <w:left w:val="single" w:sz="4" w:space="0" w:color="000000"/>
              <w:bottom w:val="single" w:sz="4" w:space="0" w:color="000000"/>
              <w:right w:val="single" w:sz="4" w:space="0" w:color="000000"/>
            </w:tcBorders>
            <w:shd w:val="clear" w:color="auto" w:fill="auto"/>
            <w:vAlign w:val="center"/>
          </w:tcPr>
          <w:p w14:paraId="0ACA7511" w14:textId="6D3564FF" w:rsidR="006C78CF" w:rsidRPr="00BC2FEB" w:rsidRDefault="00F97B74" w:rsidP="00774515">
            <w:pPr>
              <w:snapToGrid w:val="0"/>
              <w:spacing w:before="120" w:after="120"/>
              <w:contextualSpacing/>
              <w:jc w:val="center"/>
              <w:rPr>
                <w:rFonts w:cs="Arial"/>
                <w:szCs w:val="20"/>
              </w:rPr>
            </w:pPr>
            <w:proofErr w:type="gramStart"/>
            <w:r>
              <w:rPr>
                <w:rFonts w:cs="Arial"/>
                <w:szCs w:val="20"/>
              </w:rPr>
              <w:t>1</w:t>
            </w:r>
            <w:proofErr w:type="gramEnd"/>
          </w:p>
        </w:tc>
      </w:tr>
      <w:tr w:rsidR="006C78CF" w:rsidRPr="00BC2FEB" w14:paraId="5A055D37" w14:textId="77777777" w:rsidTr="004F46DD">
        <w:tblPrEx>
          <w:tblCellMar>
            <w:left w:w="0" w:type="dxa"/>
            <w:right w:w="0" w:type="dxa"/>
          </w:tblCellMar>
        </w:tblPrEx>
        <w:trPr>
          <w:gridAfter w:val="1"/>
          <w:wAfter w:w="3" w:type="pct"/>
          <w:trHeight w:val="255"/>
          <w:jc w:val="center"/>
        </w:trPr>
        <w:tc>
          <w:tcPr>
            <w:tcW w:w="212" w:type="pct"/>
            <w:shd w:val="clear" w:color="auto" w:fill="auto"/>
            <w:vAlign w:val="bottom"/>
          </w:tcPr>
          <w:p w14:paraId="714F0218" w14:textId="77777777" w:rsidR="006C78CF" w:rsidRPr="00BC2FEB" w:rsidRDefault="006C78CF" w:rsidP="00774515">
            <w:pPr>
              <w:snapToGrid w:val="0"/>
              <w:spacing w:before="120" w:after="120"/>
              <w:contextualSpacing/>
              <w:rPr>
                <w:rFonts w:cs="Arial"/>
                <w:szCs w:val="20"/>
              </w:rPr>
            </w:pPr>
          </w:p>
        </w:tc>
        <w:tc>
          <w:tcPr>
            <w:tcW w:w="3997" w:type="pct"/>
            <w:shd w:val="clear" w:color="auto" w:fill="auto"/>
            <w:vAlign w:val="bottom"/>
          </w:tcPr>
          <w:p w14:paraId="7F10402F" w14:textId="77777777" w:rsidR="006C78CF" w:rsidRPr="00BC2FEB" w:rsidRDefault="006C78CF" w:rsidP="00774515">
            <w:pPr>
              <w:snapToGrid w:val="0"/>
              <w:spacing w:before="120" w:after="120"/>
              <w:contextualSpacing/>
              <w:rPr>
                <w:rFonts w:cs="Arial"/>
                <w:szCs w:val="20"/>
              </w:rPr>
            </w:pPr>
          </w:p>
        </w:tc>
        <w:tc>
          <w:tcPr>
            <w:tcW w:w="753" w:type="pct"/>
            <w:shd w:val="clear" w:color="auto" w:fill="auto"/>
            <w:vAlign w:val="bottom"/>
          </w:tcPr>
          <w:p w14:paraId="2D7B59D0" w14:textId="77777777" w:rsidR="006C78CF" w:rsidRPr="00BC2FEB" w:rsidRDefault="006C78CF" w:rsidP="00774515">
            <w:pPr>
              <w:snapToGrid w:val="0"/>
              <w:spacing w:before="120" w:after="120"/>
              <w:contextualSpacing/>
              <w:jc w:val="center"/>
              <w:rPr>
                <w:rFonts w:cs="Arial"/>
                <w:szCs w:val="20"/>
              </w:rPr>
            </w:pPr>
          </w:p>
        </w:tc>
        <w:tc>
          <w:tcPr>
            <w:tcW w:w="18" w:type="pct"/>
            <w:shd w:val="clear" w:color="auto" w:fill="auto"/>
          </w:tcPr>
          <w:p w14:paraId="70315B73" w14:textId="77777777" w:rsidR="006C78CF" w:rsidRPr="00BC2FEB" w:rsidRDefault="006C78CF" w:rsidP="00774515">
            <w:pPr>
              <w:snapToGrid w:val="0"/>
              <w:spacing w:before="120" w:after="120"/>
              <w:contextualSpacing/>
              <w:rPr>
                <w:rFonts w:cs="Arial"/>
                <w:szCs w:val="20"/>
              </w:rPr>
            </w:pPr>
          </w:p>
        </w:tc>
        <w:tc>
          <w:tcPr>
            <w:tcW w:w="17" w:type="pct"/>
            <w:shd w:val="clear" w:color="auto" w:fill="auto"/>
          </w:tcPr>
          <w:p w14:paraId="308E3148" w14:textId="77777777" w:rsidR="006C78CF" w:rsidRPr="00BC2FEB" w:rsidRDefault="006C78CF" w:rsidP="00774515">
            <w:pPr>
              <w:snapToGrid w:val="0"/>
              <w:spacing w:before="120" w:after="120"/>
              <w:contextualSpacing/>
              <w:rPr>
                <w:rFonts w:cs="Arial"/>
                <w:szCs w:val="20"/>
              </w:rPr>
            </w:pPr>
          </w:p>
        </w:tc>
      </w:tr>
      <w:tr w:rsidR="004F46DD" w:rsidRPr="00BC2FEB" w14:paraId="00BE0E79" w14:textId="77777777" w:rsidTr="00C81E3D">
        <w:trPr>
          <w:cantSplit/>
          <w:trHeight w:val="255"/>
          <w:jc w:val="center"/>
        </w:trPr>
        <w:tc>
          <w:tcPr>
            <w:tcW w:w="212" w:type="pct"/>
            <w:vMerge w:val="restart"/>
            <w:tcBorders>
              <w:top w:val="single" w:sz="4" w:space="0" w:color="000000"/>
              <w:left w:val="single" w:sz="4" w:space="0" w:color="000000"/>
            </w:tcBorders>
            <w:shd w:val="clear" w:color="auto" w:fill="auto"/>
            <w:textDirection w:val="tbRlV"/>
            <w:vAlign w:val="bottom"/>
          </w:tcPr>
          <w:p w14:paraId="1AD5DA74" w14:textId="77777777" w:rsidR="004F46DD" w:rsidRPr="00BC2FEB" w:rsidRDefault="004F46DD" w:rsidP="00774515">
            <w:pPr>
              <w:snapToGrid w:val="0"/>
              <w:spacing w:before="120" w:after="120"/>
              <w:contextualSpacing/>
              <w:jc w:val="center"/>
              <w:rPr>
                <w:rFonts w:cs="Arial"/>
                <w:szCs w:val="20"/>
              </w:rPr>
            </w:pPr>
            <w:r w:rsidRPr="00BC2FEB">
              <w:rPr>
                <w:rFonts w:cs="Arial"/>
                <w:szCs w:val="20"/>
              </w:rPr>
              <w:t>Médio</w:t>
            </w:r>
          </w:p>
        </w:tc>
        <w:tc>
          <w:tcPr>
            <w:tcW w:w="3997" w:type="pct"/>
            <w:tcBorders>
              <w:top w:val="single" w:sz="4" w:space="0" w:color="000000"/>
              <w:left w:val="single" w:sz="4" w:space="0" w:color="000000"/>
              <w:bottom w:val="single" w:sz="4" w:space="0" w:color="000000"/>
            </w:tcBorders>
            <w:shd w:val="clear" w:color="auto" w:fill="auto"/>
            <w:vAlign w:val="bottom"/>
          </w:tcPr>
          <w:p w14:paraId="192A54F5" w14:textId="62EC8B24" w:rsidR="004F46DD" w:rsidRPr="005B23FE" w:rsidRDefault="004F46DD" w:rsidP="00774515">
            <w:pPr>
              <w:snapToGrid w:val="0"/>
              <w:spacing w:before="120" w:after="120"/>
              <w:contextualSpacing/>
              <w:rPr>
                <w:rFonts w:cs="Arial"/>
                <w:szCs w:val="20"/>
              </w:rPr>
            </w:pPr>
            <w:r>
              <w:t>Ineficiência na reposição das p</w:t>
            </w:r>
            <w:r w:rsidR="00C81E3D">
              <w:t>reparações durante as refeições.</w:t>
            </w:r>
          </w:p>
        </w:tc>
        <w:tc>
          <w:tcPr>
            <w:tcW w:w="791"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809F30E" w14:textId="60340160" w:rsidR="004F46DD" w:rsidRPr="005B23FE" w:rsidRDefault="004F46DD" w:rsidP="00774515">
            <w:pPr>
              <w:snapToGrid w:val="0"/>
              <w:spacing w:before="120" w:after="120"/>
              <w:contextualSpacing/>
              <w:jc w:val="center"/>
              <w:rPr>
                <w:rFonts w:cs="Arial"/>
                <w:szCs w:val="20"/>
              </w:rPr>
            </w:pPr>
            <w:proofErr w:type="gramStart"/>
            <w:r>
              <w:rPr>
                <w:rFonts w:cs="Arial"/>
                <w:szCs w:val="20"/>
              </w:rPr>
              <w:t>2</w:t>
            </w:r>
            <w:proofErr w:type="gramEnd"/>
          </w:p>
        </w:tc>
      </w:tr>
      <w:tr w:rsidR="004F46DD" w:rsidRPr="00BC2FEB" w14:paraId="2E613E48" w14:textId="77777777" w:rsidTr="00C81E3D">
        <w:trPr>
          <w:cantSplit/>
          <w:trHeight w:val="255"/>
          <w:jc w:val="center"/>
        </w:trPr>
        <w:tc>
          <w:tcPr>
            <w:tcW w:w="212" w:type="pct"/>
            <w:vMerge/>
            <w:tcBorders>
              <w:left w:val="single" w:sz="4" w:space="0" w:color="000000"/>
            </w:tcBorders>
            <w:shd w:val="clear" w:color="auto" w:fill="auto"/>
            <w:textDirection w:val="tbRlV"/>
            <w:vAlign w:val="bottom"/>
          </w:tcPr>
          <w:p w14:paraId="163DD5C8" w14:textId="77777777" w:rsidR="004F46DD" w:rsidRPr="00BC2FEB" w:rsidRDefault="004F46DD" w:rsidP="00774515">
            <w:pPr>
              <w:snapToGrid w:val="0"/>
              <w:spacing w:before="120" w:after="120"/>
              <w:contextualSpacing/>
              <w:jc w:val="center"/>
              <w:rPr>
                <w:rFonts w:cs="Arial"/>
                <w:szCs w:val="20"/>
              </w:rPr>
            </w:pPr>
          </w:p>
        </w:tc>
        <w:tc>
          <w:tcPr>
            <w:tcW w:w="3997" w:type="pct"/>
            <w:tcBorders>
              <w:top w:val="single" w:sz="4" w:space="0" w:color="000000"/>
              <w:left w:val="single" w:sz="4" w:space="0" w:color="000000"/>
              <w:bottom w:val="single" w:sz="4" w:space="0" w:color="000000"/>
            </w:tcBorders>
            <w:shd w:val="clear" w:color="auto" w:fill="auto"/>
            <w:vAlign w:val="bottom"/>
          </w:tcPr>
          <w:p w14:paraId="5D3F185F" w14:textId="27A2DC44" w:rsidR="004F46DD" w:rsidRPr="005B23FE" w:rsidRDefault="004F46DD" w:rsidP="00774515">
            <w:pPr>
              <w:snapToGrid w:val="0"/>
              <w:spacing w:before="120" w:after="120"/>
              <w:contextualSpacing/>
              <w:rPr>
                <w:rFonts w:cs="Arial"/>
                <w:szCs w:val="20"/>
              </w:rPr>
            </w:pPr>
            <w:r>
              <w:t>Descumprimento dos horários de abertura e fechamento dos refeitórios</w:t>
            </w:r>
            <w:r w:rsidR="00C81E3D">
              <w:t>.</w:t>
            </w:r>
          </w:p>
        </w:tc>
        <w:tc>
          <w:tcPr>
            <w:tcW w:w="791"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896DB20" w14:textId="2F2189A4" w:rsidR="004F46DD" w:rsidRPr="005B23FE" w:rsidRDefault="004F46DD" w:rsidP="00774515">
            <w:pPr>
              <w:snapToGrid w:val="0"/>
              <w:spacing w:before="120" w:after="120"/>
              <w:contextualSpacing/>
              <w:jc w:val="center"/>
              <w:rPr>
                <w:rFonts w:cs="Arial"/>
                <w:szCs w:val="20"/>
              </w:rPr>
            </w:pPr>
            <w:proofErr w:type="gramStart"/>
            <w:r>
              <w:rPr>
                <w:rFonts w:cs="Arial"/>
                <w:szCs w:val="20"/>
              </w:rPr>
              <w:t>2</w:t>
            </w:r>
            <w:proofErr w:type="gramEnd"/>
          </w:p>
        </w:tc>
      </w:tr>
      <w:tr w:rsidR="004F46DD" w:rsidRPr="00BC2FEB" w14:paraId="707A3A30" w14:textId="77777777" w:rsidTr="00C81E3D">
        <w:trPr>
          <w:cantSplit/>
          <w:trHeight w:val="255"/>
          <w:jc w:val="center"/>
        </w:trPr>
        <w:tc>
          <w:tcPr>
            <w:tcW w:w="212" w:type="pct"/>
            <w:vMerge/>
            <w:tcBorders>
              <w:left w:val="single" w:sz="4" w:space="0" w:color="000000"/>
            </w:tcBorders>
            <w:shd w:val="clear" w:color="auto" w:fill="auto"/>
            <w:textDirection w:val="tbRlV"/>
            <w:vAlign w:val="bottom"/>
          </w:tcPr>
          <w:p w14:paraId="639F19F5" w14:textId="77777777" w:rsidR="004F46DD" w:rsidRPr="00BC2FEB" w:rsidRDefault="004F46DD" w:rsidP="00774515">
            <w:pPr>
              <w:snapToGrid w:val="0"/>
              <w:spacing w:before="120" w:after="120"/>
              <w:contextualSpacing/>
              <w:jc w:val="center"/>
              <w:rPr>
                <w:rFonts w:cs="Arial"/>
                <w:szCs w:val="20"/>
              </w:rPr>
            </w:pPr>
          </w:p>
        </w:tc>
        <w:tc>
          <w:tcPr>
            <w:tcW w:w="3997" w:type="pct"/>
            <w:tcBorders>
              <w:top w:val="single" w:sz="4" w:space="0" w:color="000000"/>
              <w:left w:val="single" w:sz="4" w:space="0" w:color="000000"/>
              <w:bottom w:val="single" w:sz="4" w:space="0" w:color="000000"/>
            </w:tcBorders>
            <w:shd w:val="clear" w:color="auto" w:fill="auto"/>
            <w:vAlign w:val="bottom"/>
          </w:tcPr>
          <w:p w14:paraId="69B3C8FB" w14:textId="2DE8DDAB" w:rsidR="004F46DD" w:rsidRPr="00BC2FEB" w:rsidRDefault="004F46DD" w:rsidP="00774515">
            <w:pPr>
              <w:snapToGrid w:val="0"/>
              <w:spacing w:before="120" w:after="120"/>
              <w:contextualSpacing/>
              <w:rPr>
                <w:rFonts w:cs="Arial"/>
                <w:szCs w:val="20"/>
              </w:rPr>
            </w:pPr>
            <w:r>
              <w:t>Uso incorreto de uniformes limpos</w:t>
            </w:r>
            <w:r w:rsidR="00C81E3D">
              <w:t>.</w:t>
            </w:r>
          </w:p>
        </w:tc>
        <w:tc>
          <w:tcPr>
            <w:tcW w:w="791"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132447D" w14:textId="7D85C542" w:rsidR="004F46DD" w:rsidRPr="00BC2FEB" w:rsidRDefault="004F46DD" w:rsidP="00774515">
            <w:pPr>
              <w:snapToGrid w:val="0"/>
              <w:spacing w:before="120" w:after="120"/>
              <w:contextualSpacing/>
              <w:jc w:val="center"/>
              <w:rPr>
                <w:rFonts w:cs="Arial"/>
                <w:szCs w:val="20"/>
              </w:rPr>
            </w:pPr>
            <w:proofErr w:type="gramStart"/>
            <w:r>
              <w:rPr>
                <w:rFonts w:cs="Arial"/>
                <w:szCs w:val="20"/>
              </w:rPr>
              <w:t>2</w:t>
            </w:r>
            <w:proofErr w:type="gramEnd"/>
          </w:p>
        </w:tc>
      </w:tr>
      <w:tr w:rsidR="004F46DD" w:rsidRPr="00BC2FEB" w14:paraId="29A02CAC" w14:textId="77777777" w:rsidTr="00C81E3D">
        <w:trPr>
          <w:cantSplit/>
          <w:trHeight w:val="255"/>
          <w:jc w:val="center"/>
        </w:trPr>
        <w:tc>
          <w:tcPr>
            <w:tcW w:w="212" w:type="pct"/>
            <w:vMerge/>
            <w:tcBorders>
              <w:left w:val="single" w:sz="4" w:space="0" w:color="000000"/>
            </w:tcBorders>
            <w:shd w:val="clear" w:color="auto" w:fill="auto"/>
            <w:vAlign w:val="center"/>
          </w:tcPr>
          <w:p w14:paraId="1C1727EB" w14:textId="77777777" w:rsidR="004F46DD" w:rsidRPr="00BC2FEB" w:rsidRDefault="004F46DD" w:rsidP="00774515">
            <w:pPr>
              <w:snapToGrid w:val="0"/>
              <w:spacing w:before="120" w:after="120"/>
              <w:contextualSpacing/>
              <w:rPr>
                <w:rFonts w:cs="Arial"/>
                <w:szCs w:val="20"/>
              </w:rPr>
            </w:pPr>
          </w:p>
        </w:tc>
        <w:tc>
          <w:tcPr>
            <w:tcW w:w="3997" w:type="pct"/>
            <w:tcBorders>
              <w:left w:val="single" w:sz="4" w:space="0" w:color="000000"/>
              <w:bottom w:val="single" w:sz="4" w:space="0" w:color="000000"/>
            </w:tcBorders>
            <w:shd w:val="clear" w:color="auto" w:fill="auto"/>
            <w:vAlign w:val="bottom"/>
          </w:tcPr>
          <w:p w14:paraId="3F632C2D" w14:textId="598CAF1A" w:rsidR="004F46DD" w:rsidRPr="00BC2FEB" w:rsidRDefault="004F46DD" w:rsidP="00774515">
            <w:pPr>
              <w:snapToGrid w:val="0"/>
              <w:spacing w:before="120" w:after="120"/>
              <w:contextualSpacing/>
              <w:rPr>
                <w:rFonts w:cs="Arial"/>
                <w:szCs w:val="20"/>
              </w:rPr>
            </w:pPr>
            <w:r>
              <w:t>Falta de uso de máscaras e luvas em locais críticos</w:t>
            </w:r>
            <w:r w:rsidR="00C81E3D">
              <w:t>.</w:t>
            </w:r>
          </w:p>
        </w:tc>
        <w:tc>
          <w:tcPr>
            <w:tcW w:w="791" w:type="pct"/>
            <w:gridSpan w:val="4"/>
            <w:tcBorders>
              <w:left w:val="single" w:sz="4" w:space="0" w:color="000000"/>
              <w:bottom w:val="single" w:sz="4" w:space="0" w:color="000000"/>
              <w:right w:val="single" w:sz="4" w:space="0" w:color="000000"/>
            </w:tcBorders>
            <w:shd w:val="clear" w:color="auto" w:fill="auto"/>
            <w:vAlign w:val="center"/>
          </w:tcPr>
          <w:p w14:paraId="5AA290F7" w14:textId="467A57C4" w:rsidR="004F46DD" w:rsidRPr="00BC2FEB" w:rsidRDefault="004F46DD" w:rsidP="00774515">
            <w:pPr>
              <w:snapToGrid w:val="0"/>
              <w:spacing w:before="120" w:after="120"/>
              <w:contextualSpacing/>
              <w:jc w:val="center"/>
              <w:rPr>
                <w:rFonts w:cs="Arial"/>
                <w:szCs w:val="20"/>
              </w:rPr>
            </w:pPr>
            <w:proofErr w:type="gramStart"/>
            <w:r>
              <w:rPr>
                <w:rFonts w:cs="Arial"/>
                <w:szCs w:val="20"/>
              </w:rPr>
              <w:t>2</w:t>
            </w:r>
            <w:proofErr w:type="gramEnd"/>
          </w:p>
        </w:tc>
      </w:tr>
      <w:tr w:rsidR="004F46DD" w:rsidRPr="00BC2FEB" w14:paraId="6A253400" w14:textId="77777777" w:rsidTr="00C81E3D">
        <w:trPr>
          <w:cantSplit/>
          <w:trHeight w:val="255"/>
          <w:jc w:val="center"/>
        </w:trPr>
        <w:tc>
          <w:tcPr>
            <w:tcW w:w="212" w:type="pct"/>
            <w:vMerge/>
            <w:tcBorders>
              <w:left w:val="single" w:sz="4" w:space="0" w:color="000000"/>
            </w:tcBorders>
            <w:shd w:val="clear" w:color="auto" w:fill="auto"/>
            <w:vAlign w:val="center"/>
          </w:tcPr>
          <w:p w14:paraId="00DE8D44" w14:textId="77777777" w:rsidR="004F46DD" w:rsidRPr="00BC2FEB" w:rsidRDefault="004F46DD" w:rsidP="00774515">
            <w:pPr>
              <w:snapToGrid w:val="0"/>
              <w:spacing w:before="120" w:after="120"/>
              <w:contextualSpacing/>
              <w:rPr>
                <w:rFonts w:cs="Arial"/>
                <w:szCs w:val="20"/>
              </w:rPr>
            </w:pPr>
          </w:p>
        </w:tc>
        <w:tc>
          <w:tcPr>
            <w:tcW w:w="3997" w:type="pct"/>
            <w:tcBorders>
              <w:left w:val="single" w:sz="4" w:space="0" w:color="000000"/>
              <w:bottom w:val="single" w:sz="4" w:space="0" w:color="000000"/>
            </w:tcBorders>
            <w:shd w:val="clear" w:color="auto" w:fill="auto"/>
            <w:vAlign w:val="bottom"/>
          </w:tcPr>
          <w:p w14:paraId="74DE27D1" w14:textId="0226CA3C" w:rsidR="004F46DD" w:rsidRPr="00BC2FEB" w:rsidRDefault="004F46DD" w:rsidP="00774515">
            <w:pPr>
              <w:snapToGrid w:val="0"/>
              <w:spacing w:before="120" w:after="120"/>
              <w:contextualSpacing/>
              <w:rPr>
                <w:rFonts w:cs="Arial"/>
                <w:szCs w:val="20"/>
              </w:rPr>
            </w:pPr>
            <w:r>
              <w:t>Limpeza inadequada de câmaras frigoríficas (piso, paredes, portas, teto e estantes).</w:t>
            </w:r>
          </w:p>
        </w:tc>
        <w:tc>
          <w:tcPr>
            <w:tcW w:w="791" w:type="pct"/>
            <w:gridSpan w:val="4"/>
            <w:tcBorders>
              <w:left w:val="single" w:sz="4" w:space="0" w:color="000000"/>
              <w:bottom w:val="single" w:sz="4" w:space="0" w:color="000000"/>
              <w:right w:val="single" w:sz="4" w:space="0" w:color="000000"/>
            </w:tcBorders>
            <w:shd w:val="clear" w:color="auto" w:fill="auto"/>
            <w:vAlign w:val="center"/>
          </w:tcPr>
          <w:p w14:paraId="09AA6D06" w14:textId="500A7152" w:rsidR="004F46DD" w:rsidRPr="00BC2FEB" w:rsidRDefault="004F46DD" w:rsidP="00774515">
            <w:pPr>
              <w:snapToGrid w:val="0"/>
              <w:spacing w:before="120" w:after="120"/>
              <w:contextualSpacing/>
              <w:jc w:val="center"/>
              <w:rPr>
                <w:rFonts w:cs="Arial"/>
                <w:szCs w:val="20"/>
              </w:rPr>
            </w:pPr>
            <w:proofErr w:type="gramStart"/>
            <w:r>
              <w:rPr>
                <w:rFonts w:cs="Arial"/>
                <w:szCs w:val="20"/>
              </w:rPr>
              <w:t>2</w:t>
            </w:r>
            <w:proofErr w:type="gramEnd"/>
          </w:p>
        </w:tc>
      </w:tr>
      <w:tr w:rsidR="004F46DD" w:rsidRPr="00BC2FEB" w14:paraId="206366A6" w14:textId="77777777" w:rsidTr="00C81E3D">
        <w:trPr>
          <w:cantSplit/>
          <w:trHeight w:val="255"/>
          <w:jc w:val="center"/>
        </w:trPr>
        <w:tc>
          <w:tcPr>
            <w:tcW w:w="212" w:type="pct"/>
            <w:vMerge/>
            <w:tcBorders>
              <w:left w:val="single" w:sz="4" w:space="0" w:color="000000"/>
            </w:tcBorders>
            <w:shd w:val="clear" w:color="auto" w:fill="auto"/>
            <w:vAlign w:val="center"/>
          </w:tcPr>
          <w:p w14:paraId="3048E660" w14:textId="77777777" w:rsidR="004F46DD" w:rsidRPr="00BC2FEB" w:rsidRDefault="004F46DD" w:rsidP="00774515">
            <w:pPr>
              <w:snapToGrid w:val="0"/>
              <w:spacing w:before="120" w:after="120"/>
              <w:contextualSpacing/>
              <w:rPr>
                <w:rFonts w:cs="Arial"/>
                <w:szCs w:val="20"/>
              </w:rPr>
            </w:pPr>
          </w:p>
        </w:tc>
        <w:tc>
          <w:tcPr>
            <w:tcW w:w="3997" w:type="pct"/>
            <w:tcBorders>
              <w:left w:val="single" w:sz="4" w:space="0" w:color="000000"/>
              <w:bottom w:val="single" w:sz="4" w:space="0" w:color="000000"/>
            </w:tcBorders>
            <w:shd w:val="clear" w:color="auto" w:fill="auto"/>
            <w:vAlign w:val="bottom"/>
          </w:tcPr>
          <w:p w14:paraId="77BACCCF" w14:textId="05266B50" w:rsidR="004F46DD" w:rsidRPr="004B72FA" w:rsidRDefault="004F46DD" w:rsidP="00774515">
            <w:pPr>
              <w:snapToGrid w:val="0"/>
              <w:spacing w:before="120" w:after="120"/>
              <w:contextualSpacing/>
              <w:rPr>
                <w:rFonts w:cs="Arial"/>
                <w:szCs w:val="20"/>
              </w:rPr>
            </w:pPr>
            <w:r>
              <w:t>Limpeza inadequada dos banheiros dos refeitórios, vestiário e banheiros dos funcionários</w:t>
            </w:r>
            <w:r w:rsidR="00C81E3D">
              <w:t>.</w:t>
            </w:r>
          </w:p>
        </w:tc>
        <w:tc>
          <w:tcPr>
            <w:tcW w:w="791" w:type="pct"/>
            <w:gridSpan w:val="4"/>
            <w:tcBorders>
              <w:left w:val="single" w:sz="4" w:space="0" w:color="000000"/>
              <w:bottom w:val="single" w:sz="4" w:space="0" w:color="000000"/>
              <w:right w:val="single" w:sz="4" w:space="0" w:color="000000"/>
            </w:tcBorders>
            <w:shd w:val="clear" w:color="auto" w:fill="auto"/>
            <w:vAlign w:val="center"/>
          </w:tcPr>
          <w:p w14:paraId="54501C88" w14:textId="0D5D080A" w:rsidR="004F46DD" w:rsidRPr="004B72FA" w:rsidRDefault="004F46DD" w:rsidP="00774515">
            <w:pPr>
              <w:snapToGrid w:val="0"/>
              <w:spacing w:before="120" w:after="120"/>
              <w:contextualSpacing/>
              <w:jc w:val="center"/>
              <w:rPr>
                <w:rFonts w:cs="Arial"/>
                <w:szCs w:val="20"/>
              </w:rPr>
            </w:pPr>
            <w:proofErr w:type="gramStart"/>
            <w:r>
              <w:rPr>
                <w:rFonts w:cs="Arial"/>
                <w:szCs w:val="20"/>
              </w:rPr>
              <w:t>2</w:t>
            </w:r>
            <w:proofErr w:type="gramEnd"/>
          </w:p>
        </w:tc>
      </w:tr>
      <w:tr w:rsidR="004F46DD" w:rsidRPr="00BC2FEB" w14:paraId="4A5F372E" w14:textId="77777777" w:rsidTr="00C81E3D">
        <w:trPr>
          <w:cantSplit/>
          <w:trHeight w:val="255"/>
          <w:jc w:val="center"/>
        </w:trPr>
        <w:tc>
          <w:tcPr>
            <w:tcW w:w="212" w:type="pct"/>
            <w:vMerge/>
            <w:tcBorders>
              <w:left w:val="single" w:sz="4" w:space="0" w:color="000000"/>
            </w:tcBorders>
            <w:shd w:val="clear" w:color="auto" w:fill="auto"/>
            <w:vAlign w:val="center"/>
          </w:tcPr>
          <w:p w14:paraId="2065AE98" w14:textId="77777777" w:rsidR="004F46DD" w:rsidRPr="00BC2FEB" w:rsidRDefault="004F46DD" w:rsidP="00774515">
            <w:pPr>
              <w:snapToGrid w:val="0"/>
              <w:spacing w:before="120" w:after="120"/>
              <w:contextualSpacing/>
              <w:rPr>
                <w:rFonts w:cs="Arial"/>
                <w:szCs w:val="20"/>
              </w:rPr>
            </w:pPr>
          </w:p>
        </w:tc>
        <w:tc>
          <w:tcPr>
            <w:tcW w:w="3997" w:type="pct"/>
            <w:tcBorders>
              <w:left w:val="single" w:sz="4" w:space="0" w:color="000000"/>
              <w:bottom w:val="single" w:sz="4" w:space="0" w:color="000000"/>
            </w:tcBorders>
            <w:shd w:val="clear" w:color="auto" w:fill="auto"/>
            <w:vAlign w:val="bottom"/>
          </w:tcPr>
          <w:p w14:paraId="77E7D136" w14:textId="6AD84D34" w:rsidR="004F46DD" w:rsidRPr="004B72FA" w:rsidRDefault="004F46DD" w:rsidP="00774515">
            <w:pPr>
              <w:snapToGrid w:val="0"/>
              <w:spacing w:before="120" w:after="120"/>
              <w:contextualSpacing/>
              <w:rPr>
                <w:rFonts w:cs="Arial"/>
                <w:szCs w:val="20"/>
              </w:rPr>
            </w:pPr>
            <w:r>
              <w:t>Peso / per capita do prato principal, bebidas, salgados, bolos e sobremesa em desacordo com o edital.</w:t>
            </w:r>
          </w:p>
        </w:tc>
        <w:tc>
          <w:tcPr>
            <w:tcW w:w="791" w:type="pct"/>
            <w:gridSpan w:val="4"/>
            <w:tcBorders>
              <w:left w:val="single" w:sz="4" w:space="0" w:color="000000"/>
              <w:bottom w:val="single" w:sz="4" w:space="0" w:color="000000"/>
              <w:right w:val="single" w:sz="4" w:space="0" w:color="000000"/>
            </w:tcBorders>
            <w:shd w:val="clear" w:color="auto" w:fill="auto"/>
            <w:vAlign w:val="center"/>
          </w:tcPr>
          <w:p w14:paraId="1351F636" w14:textId="31683FB4" w:rsidR="004F46DD" w:rsidRPr="004B72FA" w:rsidRDefault="004F46DD" w:rsidP="00774515">
            <w:pPr>
              <w:snapToGrid w:val="0"/>
              <w:spacing w:before="120" w:after="120"/>
              <w:contextualSpacing/>
              <w:jc w:val="center"/>
              <w:rPr>
                <w:rFonts w:cs="Arial"/>
                <w:szCs w:val="20"/>
              </w:rPr>
            </w:pPr>
            <w:proofErr w:type="gramStart"/>
            <w:r>
              <w:rPr>
                <w:rFonts w:cs="Arial"/>
                <w:szCs w:val="20"/>
              </w:rPr>
              <w:t>2</w:t>
            </w:r>
            <w:proofErr w:type="gramEnd"/>
          </w:p>
        </w:tc>
      </w:tr>
      <w:tr w:rsidR="004F46DD" w:rsidRPr="00BC2FEB" w14:paraId="6EABACA9" w14:textId="77777777" w:rsidTr="00C81E3D">
        <w:trPr>
          <w:cantSplit/>
          <w:trHeight w:val="255"/>
          <w:jc w:val="center"/>
        </w:trPr>
        <w:tc>
          <w:tcPr>
            <w:tcW w:w="212" w:type="pct"/>
            <w:vMerge/>
            <w:tcBorders>
              <w:left w:val="single" w:sz="4" w:space="0" w:color="000000"/>
            </w:tcBorders>
            <w:shd w:val="clear" w:color="auto" w:fill="auto"/>
            <w:vAlign w:val="center"/>
          </w:tcPr>
          <w:p w14:paraId="41D4B714" w14:textId="77777777" w:rsidR="004F46DD" w:rsidRPr="00BC2FEB" w:rsidRDefault="004F46DD" w:rsidP="00774515">
            <w:pPr>
              <w:snapToGrid w:val="0"/>
              <w:spacing w:before="120" w:after="120"/>
              <w:contextualSpacing/>
              <w:rPr>
                <w:rFonts w:cs="Arial"/>
                <w:szCs w:val="20"/>
              </w:rPr>
            </w:pPr>
          </w:p>
        </w:tc>
        <w:tc>
          <w:tcPr>
            <w:tcW w:w="3997" w:type="pct"/>
            <w:tcBorders>
              <w:left w:val="single" w:sz="4" w:space="0" w:color="000000"/>
              <w:bottom w:val="single" w:sz="4" w:space="0" w:color="000000"/>
            </w:tcBorders>
            <w:shd w:val="clear" w:color="auto" w:fill="auto"/>
            <w:vAlign w:val="bottom"/>
          </w:tcPr>
          <w:p w14:paraId="18804C2A" w14:textId="0BC488A1" w:rsidR="004F46DD" w:rsidRPr="004B72FA" w:rsidRDefault="004F46DD" w:rsidP="00774515">
            <w:pPr>
              <w:snapToGrid w:val="0"/>
              <w:spacing w:before="120" w:after="120"/>
              <w:contextualSpacing/>
              <w:rPr>
                <w:rFonts w:cs="Arial"/>
                <w:szCs w:val="20"/>
              </w:rPr>
            </w:pPr>
            <w:r>
              <w:t>Presença de alimentos, em qualquer área, armazenados diretamente no chão.</w:t>
            </w:r>
          </w:p>
        </w:tc>
        <w:tc>
          <w:tcPr>
            <w:tcW w:w="791" w:type="pct"/>
            <w:gridSpan w:val="4"/>
            <w:tcBorders>
              <w:left w:val="single" w:sz="4" w:space="0" w:color="000000"/>
              <w:bottom w:val="single" w:sz="4" w:space="0" w:color="000000"/>
              <w:right w:val="single" w:sz="4" w:space="0" w:color="000000"/>
            </w:tcBorders>
            <w:shd w:val="clear" w:color="auto" w:fill="auto"/>
            <w:vAlign w:val="center"/>
          </w:tcPr>
          <w:p w14:paraId="0CF6AF31" w14:textId="24C00129" w:rsidR="004F46DD" w:rsidRPr="004B72FA" w:rsidRDefault="004F46DD" w:rsidP="00774515">
            <w:pPr>
              <w:snapToGrid w:val="0"/>
              <w:spacing w:before="120" w:after="120"/>
              <w:contextualSpacing/>
              <w:jc w:val="center"/>
              <w:rPr>
                <w:rFonts w:cs="Arial"/>
                <w:szCs w:val="20"/>
              </w:rPr>
            </w:pPr>
            <w:proofErr w:type="gramStart"/>
            <w:r>
              <w:rPr>
                <w:rFonts w:cs="Arial"/>
                <w:szCs w:val="20"/>
              </w:rPr>
              <w:t>2</w:t>
            </w:r>
            <w:proofErr w:type="gramEnd"/>
          </w:p>
        </w:tc>
      </w:tr>
      <w:tr w:rsidR="004F46DD" w:rsidRPr="00BC2FEB" w14:paraId="70AD724A" w14:textId="77777777" w:rsidTr="00C81E3D">
        <w:trPr>
          <w:cantSplit/>
          <w:trHeight w:val="255"/>
          <w:jc w:val="center"/>
        </w:trPr>
        <w:tc>
          <w:tcPr>
            <w:tcW w:w="212" w:type="pct"/>
            <w:vMerge/>
            <w:tcBorders>
              <w:left w:val="single" w:sz="4" w:space="0" w:color="000000"/>
            </w:tcBorders>
            <w:shd w:val="clear" w:color="auto" w:fill="auto"/>
            <w:vAlign w:val="center"/>
          </w:tcPr>
          <w:p w14:paraId="4B0BC2A2" w14:textId="77777777" w:rsidR="004F46DD" w:rsidRPr="00BC2FEB" w:rsidRDefault="004F46DD" w:rsidP="00774515">
            <w:pPr>
              <w:snapToGrid w:val="0"/>
              <w:spacing w:before="120" w:after="120"/>
              <w:contextualSpacing/>
              <w:rPr>
                <w:rFonts w:cs="Arial"/>
                <w:szCs w:val="20"/>
              </w:rPr>
            </w:pPr>
          </w:p>
        </w:tc>
        <w:tc>
          <w:tcPr>
            <w:tcW w:w="3997" w:type="pct"/>
            <w:tcBorders>
              <w:left w:val="single" w:sz="4" w:space="0" w:color="000000"/>
              <w:bottom w:val="single" w:sz="4" w:space="0" w:color="000000"/>
            </w:tcBorders>
            <w:shd w:val="clear" w:color="auto" w:fill="auto"/>
            <w:vAlign w:val="bottom"/>
          </w:tcPr>
          <w:p w14:paraId="1D36A8C8" w14:textId="2DEFA0FF" w:rsidR="004F46DD" w:rsidRPr="004B72FA" w:rsidRDefault="004F46DD" w:rsidP="00774515">
            <w:pPr>
              <w:snapToGrid w:val="0"/>
              <w:spacing w:before="120" w:after="120"/>
              <w:contextualSpacing/>
              <w:rPr>
                <w:rFonts w:cs="Arial"/>
                <w:szCs w:val="20"/>
              </w:rPr>
            </w:pPr>
            <w:r>
              <w:t>Presença de embalagens danificadas armazenadas contendo alimentos</w:t>
            </w:r>
            <w:r w:rsidR="00C81E3D">
              <w:t>.</w:t>
            </w:r>
          </w:p>
        </w:tc>
        <w:tc>
          <w:tcPr>
            <w:tcW w:w="791" w:type="pct"/>
            <w:gridSpan w:val="4"/>
            <w:tcBorders>
              <w:left w:val="single" w:sz="4" w:space="0" w:color="000000"/>
              <w:bottom w:val="single" w:sz="4" w:space="0" w:color="000000"/>
              <w:right w:val="single" w:sz="4" w:space="0" w:color="000000"/>
            </w:tcBorders>
            <w:shd w:val="clear" w:color="auto" w:fill="auto"/>
            <w:vAlign w:val="center"/>
          </w:tcPr>
          <w:p w14:paraId="54F5B1A9" w14:textId="17C64C15" w:rsidR="004F46DD" w:rsidRPr="004B72FA" w:rsidRDefault="004F46DD" w:rsidP="00774515">
            <w:pPr>
              <w:snapToGrid w:val="0"/>
              <w:spacing w:before="120" w:after="120"/>
              <w:contextualSpacing/>
              <w:jc w:val="center"/>
              <w:rPr>
                <w:rFonts w:cs="Arial"/>
                <w:szCs w:val="20"/>
              </w:rPr>
            </w:pPr>
            <w:proofErr w:type="gramStart"/>
            <w:r>
              <w:rPr>
                <w:rFonts w:cs="Arial"/>
                <w:szCs w:val="20"/>
              </w:rPr>
              <w:t>2</w:t>
            </w:r>
            <w:proofErr w:type="gramEnd"/>
          </w:p>
        </w:tc>
      </w:tr>
      <w:tr w:rsidR="004F46DD" w:rsidRPr="00BC2FEB" w14:paraId="310A1092" w14:textId="77777777" w:rsidTr="00C81E3D">
        <w:trPr>
          <w:cantSplit/>
          <w:trHeight w:val="255"/>
          <w:jc w:val="center"/>
        </w:trPr>
        <w:tc>
          <w:tcPr>
            <w:tcW w:w="212" w:type="pct"/>
            <w:vMerge/>
            <w:tcBorders>
              <w:left w:val="single" w:sz="4" w:space="0" w:color="000000"/>
            </w:tcBorders>
            <w:shd w:val="clear" w:color="auto" w:fill="auto"/>
            <w:vAlign w:val="center"/>
          </w:tcPr>
          <w:p w14:paraId="49066F2D" w14:textId="77777777" w:rsidR="004F46DD" w:rsidRPr="00BC2FEB" w:rsidRDefault="004F46DD" w:rsidP="00774515">
            <w:pPr>
              <w:snapToGrid w:val="0"/>
              <w:spacing w:before="120" w:after="120"/>
              <w:contextualSpacing/>
              <w:rPr>
                <w:rFonts w:cs="Arial"/>
                <w:szCs w:val="20"/>
              </w:rPr>
            </w:pPr>
          </w:p>
        </w:tc>
        <w:tc>
          <w:tcPr>
            <w:tcW w:w="3997" w:type="pct"/>
            <w:tcBorders>
              <w:left w:val="single" w:sz="4" w:space="0" w:color="000000"/>
              <w:bottom w:val="single" w:sz="4" w:space="0" w:color="000000"/>
            </w:tcBorders>
            <w:shd w:val="clear" w:color="auto" w:fill="auto"/>
            <w:vAlign w:val="bottom"/>
          </w:tcPr>
          <w:p w14:paraId="16E3F993" w14:textId="5D0034AC" w:rsidR="004F46DD" w:rsidRPr="004B72FA" w:rsidRDefault="004F46DD" w:rsidP="00774515">
            <w:pPr>
              <w:snapToGrid w:val="0"/>
              <w:spacing w:before="120" w:after="120"/>
              <w:contextualSpacing/>
              <w:rPr>
                <w:rFonts w:cs="Arial"/>
                <w:szCs w:val="20"/>
              </w:rPr>
            </w:pPr>
            <w:r>
              <w:t>Ausência do profissional nutricionista da contratada durante o expediente</w:t>
            </w:r>
            <w:r w:rsidR="00C81E3D">
              <w:t>.</w:t>
            </w:r>
          </w:p>
        </w:tc>
        <w:tc>
          <w:tcPr>
            <w:tcW w:w="791" w:type="pct"/>
            <w:gridSpan w:val="4"/>
            <w:tcBorders>
              <w:left w:val="single" w:sz="4" w:space="0" w:color="000000"/>
              <w:bottom w:val="single" w:sz="4" w:space="0" w:color="000000"/>
              <w:right w:val="single" w:sz="4" w:space="0" w:color="000000"/>
            </w:tcBorders>
            <w:shd w:val="clear" w:color="auto" w:fill="auto"/>
            <w:vAlign w:val="center"/>
          </w:tcPr>
          <w:p w14:paraId="42EA4947" w14:textId="1137C311" w:rsidR="004F46DD" w:rsidRPr="004B72FA" w:rsidRDefault="004F46DD" w:rsidP="00774515">
            <w:pPr>
              <w:snapToGrid w:val="0"/>
              <w:spacing w:before="120" w:after="120"/>
              <w:contextualSpacing/>
              <w:jc w:val="center"/>
              <w:rPr>
                <w:rFonts w:cs="Arial"/>
                <w:szCs w:val="20"/>
              </w:rPr>
            </w:pPr>
            <w:proofErr w:type="gramStart"/>
            <w:r>
              <w:rPr>
                <w:rFonts w:cs="Arial"/>
                <w:szCs w:val="20"/>
              </w:rPr>
              <w:t>2</w:t>
            </w:r>
            <w:proofErr w:type="gramEnd"/>
          </w:p>
        </w:tc>
      </w:tr>
      <w:tr w:rsidR="004F46DD" w:rsidRPr="00BC2FEB" w14:paraId="56AC1DBD" w14:textId="77777777" w:rsidTr="00C81E3D">
        <w:trPr>
          <w:cantSplit/>
          <w:trHeight w:val="255"/>
          <w:jc w:val="center"/>
        </w:trPr>
        <w:tc>
          <w:tcPr>
            <w:tcW w:w="212" w:type="pct"/>
            <w:vMerge/>
            <w:tcBorders>
              <w:left w:val="single" w:sz="4" w:space="0" w:color="000000"/>
            </w:tcBorders>
            <w:shd w:val="clear" w:color="auto" w:fill="auto"/>
            <w:vAlign w:val="center"/>
          </w:tcPr>
          <w:p w14:paraId="6A2A7A77" w14:textId="77777777" w:rsidR="004F46DD" w:rsidRPr="00BC2FEB" w:rsidRDefault="004F46DD" w:rsidP="00774515">
            <w:pPr>
              <w:snapToGrid w:val="0"/>
              <w:spacing w:before="120" w:after="120"/>
              <w:contextualSpacing/>
              <w:rPr>
                <w:rFonts w:cs="Arial"/>
                <w:szCs w:val="20"/>
              </w:rPr>
            </w:pPr>
          </w:p>
        </w:tc>
        <w:tc>
          <w:tcPr>
            <w:tcW w:w="3997" w:type="pct"/>
            <w:tcBorders>
              <w:left w:val="single" w:sz="4" w:space="0" w:color="000000"/>
              <w:bottom w:val="single" w:sz="4" w:space="0" w:color="000000"/>
            </w:tcBorders>
            <w:shd w:val="clear" w:color="auto" w:fill="auto"/>
            <w:vAlign w:val="bottom"/>
          </w:tcPr>
          <w:p w14:paraId="7AA927BB" w14:textId="3E731678" w:rsidR="004F46DD" w:rsidRPr="004B72FA" w:rsidRDefault="004F46DD" w:rsidP="00774515">
            <w:pPr>
              <w:snapToGrid w:val="0"/>
              <w:spacing w:before="120" w:after="120"/>
              <w:contextualSpacing/>
              <w:rPr>
                <w:rFonts w:cs="Arial"/>
                <w:szCs w:val="20"/>
              </w:rPr>
            </w:pPr>
            <w:r>
              <w:t>Presença de materiais não alimentícios estocados no almoxarifado, freezers, câmaras frigoríficas e geladeiras.</w:t>
            </w:r>
          </w:p>
        </w:tc>
        <w:tc>
          <w:tcPr>
            <w:tcW w:w="791" w:type="pct"/>
            <w:gridSpan w:val="4"/>
            <w:tcBorders>
              <w:left w:val="single" w:sz="4" w:space="0" w:color="000000"/>
              <w:bottom w:val="single" w:sz="4" w:space="0" w:color="000000"/>
              <w:right w:val="single" w:sz="4" w:space="0" w:color="000000"/>
            </w:tcBorders>
            <w:shd w:val="clear" w:color="auto" w:fill="auto"/>
            <w:vAlign w:val="center"/>
          </w:tcPr>
          <w:p w14:paraId="46661E7B" w14:textId="6105081D" w:rsidR="004F46DD" w:rsidRPr="004B72FA" w:rsidRDefault="004F46DD" w:rsidP="00774515">
            <w:pPr>
              <w:snapToGrid w:val="0"/>
              <w:spacing w:before="120" w:after="120"/>
              <w:contextualSpacing/>
              <w:jc w:val="center"/>
              <w:rPr>
                <w:rFonts w:cs="Arial"/>
                <w:szCs w:val="20"/>
              </w:rPr>
            </w:pPr>
            <w:proofErr w:type="gramStart"/>
            <w:r>
              <w:rPr>
                <w:rFonts w:cs="Arial"/>
                <w:szCs w:val="20"/>
              </w:rPr>
              <w:t>2</w:t>
            </w:r>
            <w:proofErr w:type="gramEnd"/>
          </w:p>
        </w:tc>
      </w:tr>
      <w:tr w:rsidR="004F46DD" w:rsidRPr="00BC2FEB" w14:paraId="00A1C172" w14:textId="77777777" w:rsidTr="00C81E3D">
        <w:trPr>
          <w:cantSplit/>
          <w:trHeight w:val="255"/>
          <w:jc w:val="center"/>
        </w:trPr>
        <w:tc>
          <w:tcPr>
            <w:tcW w:w="212" w:type="pct"/>
            <w:vMerge/>
            <w:tcBorders>
              <w:left w:val="single" w:sz="4" w:space="0" w:color="000000"/>
              <w:bottom w:val="single" w:sz="4" w:space="0" w:color="000000"/>
            </w:tcBorders>
            <w:shd w:val="clear" w:color="auto" w:fill="auto"/>
            <w:vAlign w:val="center"/>
          </w:tcPr>
          <w:p w14:paraId="23FDB953" w14:textId="77777777" w:rsidR="004F46DD" w:rsidRPr="00BC2FEB" w:rsidRDefault="004F46DD" w:rsidP="00774515">
            <w:pPr>
              <w:snapToGrid w:val="0"/>
              <w:spacing w:before="120" w:after="120"/>
              <w:contextualSpacing/>
              <w:rPr>
                <w:rFonts w:cs="Arial"/>
                <w:szCs w:val="20"/>
              </w:rPr>
            </w:pPr>
          </w:p>
        </w:tc>
        <w:tc>
          <w:tcPr>
            <w:tcW w:w="3997" w:type="pct"/>
            <w:tcBorders>
              <w:left w:val="single" w:sz="4" w:space="0" w:color="000000"/>
              <w:bottom w:val="single" w:sz="4" w:space="0" w:color="000000"/>
            </w:tcBorders>
            <w:shd w:val="clear" w:color="auto" w:fill="auto"/>
            <w:vAlign w:val="bottom"/>
          </w:tcPr>
          <w:p w14:paraId="57BB5A93" w14:textId="71752769" w:rsidR="004F46DD" w:rsidRPr="004B72FA" w:rsidRDefault="004F46DD" w:rsidP="00774515">
            <w:pPr>
              <w:snapToGrid w:val="0"/>
              <w:spacing w:before="120" w:after="120"/>
              <w:contextualSpacing/>
              <w:rPr>
                <w:rFonts w:cs="Arial"/>
                <w:szCs w:val="20"/>
              </w:rPr>
            </w:pPr>
            <w:r>
              <w:t>Presença de restos de comida em pias, piso, equipamentos, bancadas, etc.</w:t>
            </w:r>
          </w:p>
        </w:tc>
        <w:tc>
          <w:tcPr>
            <w:tcW w:w="791" w:type="pct"/>
            <w:gridSpan w:val="4"/>
            <w:tcBorders>
              <w:left w:val="single" w:sz="4" w:space="0" w:color="000000"/>
              <w:bottom w:val="single" w:sz="4" w:space="0" w:color="000000"/>
              <w:right w:val="single" w:sz="4" w:space="0" w:color="000000"/>
            </w:tcBorders>
            <w:shd w:val="clear" w:color="auto" w:fill="auto"/>
            <w:vAlign w:val="center"/>
          </w:tcPr>
          <w:p w14:paraId="498EA6CC" w14:textId="5A9E9B2A" w:rsidR="004F46DD" w:rsidRPr="004B72FA" w:rsidRDefault="004F46DD" w:rsidP="00774515">
            <w:pPr>
              <w:snapToGrid w:val="0"/>
              <w:spacing w:before="120" w:after="120"/>
              <w:contextualSpacing/>
              <w:jc w:val="center"/>
              <w:rPr>
                <w:rFonts w:cs="Arial"/>
                <w:szCs w:val="20"/>
              </w:rPr>
            </w:pPr>
            <w:proofErr w:type="gramStart"/>
            <w:r>
              <w:rPr>
                <w:rFonts w:cs="Arial"/>
                <w:szCs w:val="20"/>
              </w:rPr>
              <w:t>2</w:t>
            </w:r>
            <w:proofErr w:type="gramEnd"/>
          </w:p>
        </w:tc>
      </w:tr>
      <w:tr w:rsidR="006C78CF" w:rsidRPr="00BC2FEB" w14:paraId="6EA99F71" w14:textId="77777777" w:rsidTr="00C81E3D">
        <w:tblPrEx>
          <w:tblCellMar>
            <w:left w:w="0" w:type="dxa"/>
            <w:right w:w="0" w:type="dxa"/>
          </w:tblCellMar>
        </w:tblPrEx>
        <w:trPr>
          <w:gridAfter w:val="1"/>
          <w:wAfter w:w="3" w:type="pct"/>
          <w:trHeight w:val="255"/>
          <w:jc w:val="center"/>
        </w:trPr>
        <w:tc>
          <w:tcPr>
            <w:tcW w:w="212" w:type="pct"/>
            <w:shd w:val="clear" w:color="auto" w:fill="auto"/>
            <w:vAlign w:val="bottom"/>
          </w:tcPr>
          <w:p w14:paraId="5886E404" w14:textId="77777777" w:rsidR="006C78CF" w:rsidRPr="00BC2FEB" w:rsidRDefault="006C78CF" w:rsidP="00774515">
            <w:pPr>
              <w:snapToGrid w:val="0"/>
              <w:spacing w:before="120" w:after="120"/>
              <w:contextualSpacing/>
              <w:rPr>
                <w:rFonts w:cs="Arial"/>
                <w:szCs w:val="20"/>
              </w:rPr>
            </w:pPr>
          </w:p>
        </w:tc>
        <w:tc>
          <w:tcPr>
            <w:tcW w:w="3997" w:type="pct"/>
            <w:shd w:val="clear" w:color="auto" w:fill="auto"/>
            <w:vAlign w:val="bottom"/>
          </w:tcPr>
          <w:p w14:paraId="49E650BC" w14:textId="77777777" w:rsidR="006C78CF" w:rsidRPr="00BC2FEB" w:rsidRDefault="006C78CF" w:rsidP="00774515">
            <w:pPr>
              <w:snapToGrid w:val="0"/>
              <w:spacing w:before="120" w:after="120"/>
              <w:contextualSpacing/>
              <w:rPr>
                <w:rFonts w:cs="Arial"/>
                <w:szCs w:val="20"/>
              </w:rPr>
            </w:pPr>
          </w:p>
        </w:tc>
        <w:tc>
          <w:tcPr>
            <w:tcW w:w="753" w:type="pct"/>
            <w:shd w:val="clear" w:color="auto" w:fill="auto"/>
            <w:vAlign w:val="center"/>
          </w:tcPr>
          <w:p w14:paraId="23B41517" w14:textId="77777777" w:rsidR="006C78CF" w:rsidRPr="00BC2FEB" w:rsidRDefault="006C78CF" w:rsidP="00774515">
            <w:pPr>
              <w:snapToGrid w:val="0"/>
              <w:spacing w:before="120" w:after="120"/>
              <w:contextualSpacing/>
              <w:jc w:val="center"/>
              <w:rPr>
                <w:rFonts w:cs="Arial"/>
                <w:szCs w:val="20"/>
              </w:rPr>
            </w:pPr>
          </w:p>
        </w:tc>
        <w:tc>
          <w:tcPr>
            <w:tcW w:w="18" w:type="pct"/>
            <w:shd w:val="clear" w:color="auto" w:fill="auto"/>
            <w:vAlign w:val="center"/>
          </w:tcPr>
          <w:p w14:paraId="4E99D032" w14:textId="77777777" w:rsidR="006C78CF" w:rsidRPr="00BC2FEB" w:rsidRDefault="006C78CF" w:rsidP="00774515">
            <w:pPr>
              <w:snapToGrid w:val="0"/>
              <w:spacing w:before="120" w:after="120"/>
              <w:contextualSpacing/>
              <w:rPr>
                <w:rFonts w:cs="Arial"/>
                <w:szCs w:val="20"/>
              </w:rPr>
            </w:pPr>
          </w:p>
        </w:tc>
        <w:tc>
          <w:tcPr>
            <w:tcW w:w="17" w:type="pct"/>
            <w:shd w:val="clear" w:color="auto" w:fill="auto"/>
            <w:vAlign w:val="center"/>
          </w:tcPr>
          <w:p w14:paraId="7DD4FAE2" w14:textId="77777777" w:rsidR="006C78CF" w:rsidRPr="00BC2FEB" w:rsidRDefault="006C78CF" w:rsidP="00774515">
            <w:pPr>
              <w:snapToGrid w:val="0"/>
              <w:spacing w:before="120" w:after="120"/>
              <w:contextualSpacing/>
              <w:rPr>
                <w:rFonts w:cs="Arial"/>
                <w:szCs w:val="20"/>
              </w:rPr>
            </w:pPr>
          </w:p>
        </w:tc>
      </w:tr>
      <w:tr w:rsidR="00B3716D" w:rsidRPr="00BC2FEB" w14:paraId="61114085" w14:textId="77777777" w:rsidTr="00C81E3D">
        <w:trPr>
          <w:cantSplit/>
          <w:trHeight w:val="255"/>
          <w:jc w:val="center"/>
        </w:trPr>
        <w:tc>
          <w:tcPr>
            <w:tcW w:w="212" w:type="pct"/>
            <w:vMerge w:val="restart"/>
            <w:tcBorders>
              <w:top w:val="single" w:sz="4" w:space="0" w:color="000000"/>
              <w:left w:val="single" w:sz="4" w:space="0" w:color="000000"/>
              <w:bottom w:val="single" w:sz="4" w:space="0" w:color="000000"/>
            </w:tcBorders>
            <w:shd w:val="clear" w:color="auto" w:fill="auto"/>
            <w:textDirection w:val="tbRlV"/>
            <w:vAlign w:val="bottom"/>
          </w:tcPr>
          <w:p w14:paraId="7C56AF41" w14:textId="77777777" w:rsidR="00B3716D" w:rsidRPr="00BC2FEB" w:rsidRDefault="00B3716D" w:rsidP="00774515">
            <w:pPr>
              <w:snapToGrid w:val="0"/>
              <w:spacing w:before="120" w:after="120"/>
              <w:contextualSpacing/>
              <w:jc w:val="center"/>
              <w:rPr>
                <w:rFonts w:cs="Arial"/>
                <w:szCs w:val="20"/>
              </w:rPr>
            </w:pPr>
            <w:r w:rsidRPr="00BC2FEB">
              <w:rPr>
                <w:rFonts w:cs="Arial"/>
                <w:szCs w:val="20"/>
              </w:rPr>
              <w:t>Grave</w:t>
            </w:r>
          </w:p>
        </w:tc>
        <w:tc>
          <w:tcPr>
            <w:tcW w:w="3997" w:type="pct"/>
            <w:tcBorders>
              <w:top w:val="single" w:sz="4" w:space="0" w:color="000000"/>
              <w:left w:val="single" w:sz="4" w:space="0" w:color="000000"/>
              <w:bottom w:val="single" w:sz="4" w:space="0" w:color="000000"/>
            </w:tcBorders>
            <w:shd w:val="clear" w:color="auto" w:fill="auto"/>
            <w:vAlign w:val="bottom"/>
          </w:tcPr>
          <w:p w14:paraId="248E3E89" w14:textId="7B2AC971" w:rsidR="00B3716D" w:rsidRPr="00BC2FEB" w:rsidRDefault="00B3716D" w:rsidP="00774515">
            <w:pPr>
              <w:snapToGrid w:val="0"/>
              <w:spacing w:before="120" w:after="120"/>
              <w:contextualSpacing/>
              <w:rPr>
                <w:rFonts w:cs="Arial"/>
                <w:szCs w:val="20"/>
              </w:rPr>
            </w:pPr>
            <w:r>
              <w:t>Presença de insetos mortos nas áreas de produção, armazenamento e distribuição de alimentos.</w:t>
            </w:r>
          </w:p>
        </w:tc>
        <w:tc>
          <w:tcPr>
            <w:tcW w:w="791"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001D33B" w14:textId="5D4724DE" w:rsidR="00B3716D" w:rsidRPr="00BC2FEB" w:rsidRDefault="00B3716D" w:rsidP="00774515">
            <w:pPr>
              <w:snapToGrid w:val="0"/>
              <w:spacing w:before="120" w:after="120"/>
              <w:contextualSpacing/>
              <w:jc w:val="center"/>
              <w:rPr>
                <w:rFonts w:cs="Arial"/>
                <w:szCs w:val="20"/>
              </w:rPr>
            </w:pPr>
            <w:proofErr w:type="gramStart"/>
            <w:r>
              <w:rPr>
                <w:rFonts w:cs="Arial"/>
                <w:szCs w:val="20"/>
              </w:rPr>
              <w:t>3</w:t>
            </w:r>
            <w:proofErr w:type="gramEnd"/>
          </w:p>
        </w:tc>
      </w:tr>
      <w:tr w:rsidR="00B3716D" w:rsidRPr="00BC2FEB" w14:paraId="117C3F85" w14:textId="77777777" w:rsidTr="00C81E3D">
        <w:trPr>
          <w:cantSplit/>
          <w:trHeight w:val="255"/>
          <w:jc w:val="center"/>
        </w:trPr>
        <w:tc>
          <w:tcPr>
            <w:tcW w:w="212" w:type="pct"/>
            <w:vMerge/>
            <w:tcBorders>
              <w:top w:val="single" w:sz="4" w:space="0" w:color="000000"/>
              <w:left w:val="single" w:sz="4" w:space="0" w:color="000000"/>
              <w:bottom w:val="single" w:sz="4" w:space="0" w:color="000000"/>
            </w:tcBorders>
            <w:shd w:val="clear" w:color="auto" w:fill="auto"/>
            <w:vAlign w:val="center"/>
          </w:tcPr>
          <w:p w14:paraId="6DE51019" w14:textId="77777777" w:rsidR="00B3716D" w:rsidRPr="00BC2FEB" w:rsidRDefault="00B3716D" w:rsidP="00774515">
            <w:pPr>
              <w:snapToGrid w:val="0"/>
              <w:spacing w:before="120" w:after="120"/>
              <w:contextualSpacing/>
              <w:rPr>
                <w:rFonts w:cs="Arial"/>
                <w:szCs w:val="20"/>
              </w:rPr>
            </w:pPr>
          </w:p>
        </w:tc>
        <w:tc>
          <w:tcPr>
            <w:tcW w:w="3997" w:type="pct"/>
            <w:tcBorders>
              <w:left w:val="single" w:sz="4" w:space="0" w:color="000000"/>
              <w:bottom w:val="single" w:sz="4" w:space="0" w:color="000000"/>
            </w:tcBorders>
            <w:shd w:val="clear" w:color="auto" w:fill="auto"/>
            <w:vAlign w:val="bottom"/>
          </w:tcPr>
          <w:p w14:paraId="07A7785C" w14:textId="337EEC50" w:rsidR="00B3716D" w:rsidRPr="00BC2FEB" w:rsidRDefault="00B3716D" w:rsidP="00774515">
            <w:pPr>
              <w:snapToGrid w:val="0"/>
              <w:spacing w:before="120" w:after="120"/>
              <w:contextualSpacing/>
              <w:rPr>
                <w:rFonts w:cs="Arial"/>
                <w:szCs w:val="20"/>
              </w:rPr>
            </w:pPr>
            <w:r>
              <w:t>Presença de utensílios/equipamentos sujos e não em uso em qualquer área.</w:t>
            </w:r>
          </w:p>
        </w:tc>
        <w:tc>
          <w:tcPr>
            <w:tcW w:w="791" w:type="pct"/>
            <w:gridSpan w:val="4"/>
            <w:tcBorders>
              <w:left w:val="single" w:sz="4" w:space="0" w:color="000000"/>
              <w:bottom w:val="single" w:sz="4" w:space="0" w:color="000000"/>
              <w:right w:val="single" w:sz="4" w:space="0" w:color="000000"/>
            </w:tcBorders>
            <w:shd w:val="clear" w:color="auto" w:fill="auto"/>
            <w:vAlign w:val="center"/>
          </w:tcPr>
          <w:p w14:paraId="3EC11CD7" w14:textId="73C3600F" w:rsidR="00B3716D" w:rsidRPr="00BC2FEB" w:rsidRDefault="00B3716D" w:rsidP="00774515">
            <w:pPr>
              <w:snapToGrid w:val="0"/>
              <w:spacing w:before="120" w:after="120"/>
              <w:contextualSpacing/>
              <w:jc w:val="center"/>
              <w:rPr>
                <w:rFonts w:cs="Arial"/>
                <w:szCs w:val="20"/>
              </w:rPr>
            </w:pPr>
            <w:proofErr w:type="gramStart"/>
            <w:r>
              <w:rPr>
                <w:rFonts w:cs="Arial"/>
                <w:szCs w:val="20"/>
              </w:rPr>
              <w:t>3</w:t>
            </w:r>
            <w:proofErr w:type="gramEnd"/>
          </w:p>
        </w:tc>
      </w:tr>
      <w:tr w:rsidR="00B3716D" w:rsidRPr="00BC2FEB" w14:paraId="5620EA04" w14:textId="77777777" w:rsidTr="00C81E3D">
        <w:trPr>
          <w:cantSplit/>
          <w:trHeight w:val="255"/>
          <w:jc w:val="center"/>
        </w:trPr>
        <w:tc>
          <w:tcPr>
            <w:tcW w:w="212" w:type="pct"/>
            <w:vMerge/>
            <w:tcBorders>
              <w:top w:val="single" w:sz="4" w:space="0" w:color="000000"/>
              <w:left w:val="single" w:sz="4" w:space="0" w:color="000000"/>
              <w:bottom w:val="single" w:sz="4" w:space="0" w:color="000000"/>
            </w:tcBorders>
            <w:shd w:val="clear" w:color="auto" w:fill="auto"/>
            <w:vAlign w:val="center"/>
          </w:tcPr>
          <w:p w14:paraId="669D9BDE" w14:textId="77777777" w:rsidR="00B3716D" w:rsidRPr="00BC2FEB" w:rsidRDefault="00B3716D" w:rsidP="00774515">
            <w:pPr>
              <w:snapToGrid w:val="0"/>
              <w:spacing w:before="120" w:after="120"/>
              <w:contextualSpacing/>
              <w:rPr>
                <w:rFonts w:cs="Arial"/>
                <w:szCs w:val="20"/>
              </w:rPr>
            </w:pPr>
          </w:p>
        </w:tc>
        <w:tc>
          <w:tcPr>
            <w:tcW w:w="3997" w:type="pct"/>
            <w:tcBorders>
              <w:left w:val="single" w:sz="4" w:space="0" w:color="000000"/>
              <w:bottom w:val="single" w:sz="4" w:space="0" w:color="000000"/>
            </w:tcBorders>
            <w:shd w:val="clear" w:color="auto" w:fill="auto"/>
            <w:vAlign w:val="bottom"/>
          </w:tcPr>
          <w:p w14:paraId="47718996" w14:textId="273C8112" w:rsidR="00B3716D" w:rsidRPr="00BC2FEB" w:rsidRDefault="00B3716D" w:rsidP="00774515">
            <w:pPr>
              <w:snapToGrid w:val="0"/>
              <w:spacing w:before="120" w:after="120"/>
              <w:contextualSpacing/>
              <w:rPr>
                <w:rFonts w:cs="Arial"/>
                <w:szCs w:val="20"/>
              </w:rPr>
            </w:pPr>
            <w:r>
              <w:t>Presença de alimentos destampados em qualquer área.</w:t>
            </w:r>
          </w:p>
        </w:tc>
        <w:tc>
          <w:tcPr>
            <w:tcW w:w="791" w:type="pct"/>
            <w:gridSpan w:val="4"/>
            <w:tcBorders>
              <w:left w:val="single" w:sz="4" w:space="0" w:color="000000"/>
              <w:bottom w:val="single" w:sz="4" w:space="0" w:color="000000"/>
              <w:right w:val="single" w:sz="4" w:space="0" w:color="000000"/>
            </w:tcBorders>
            <w:shd w:val="clear" w:color="auto" w:fill="auto"/>
            <w:vAlign w:val="center"/>
          </w:tcPr>
          <w:p w14:paraId="69B81595" w14:textId="42489350" w:rsidR="00B3716D" w:rsidRPr="00BC2FEB" w:rsidRDefault="00B3716D" w:rsidP="00774515">
            <w:pPr>
              <w:snapToGrid w:val="0"/>
              <w:spacing w:before="120" w:after="120"/>
              <w:contextualSpacing/>
              <w:jc w:val="center"/>
              <w:rPr>
                <w:rFonts w:cs="Arial"/>
                <w:szCs w:val="20"/>
              </w:rPr>
            </w:pPr>
            <w:proofErr w:type="gramStart"/>
            <w:r>
              <w:rPr>
                <w:rFonts w:cs="Arial"/>
                <w:szCs w:val="20"/>
              </w:rPr>
              <w:t>3</w:t>
            </w:r>
            <w:proofErr w:type="gramEnd"/>
          </w:p>
        </w:tc>
      </w:tr>
      <w:tr w:rsidR="00B3716D" w:rsidRPr="00BC2FEB" w14:paraId="1832C374" w14:textId="77777777" w:rsidTr="00C81E3D">
        <w:trPr>
          <w:cantSplit/>
          <w:trHeight w:val="255"/>
          <w:jc w:val="center"/>
        </w:trPr>
        <w:tc>
          <w:tcPr>
            <w:tcW w:w="212" w:type="pct"/>
            <w:vMerge/>
            <w:tcBorders>
              <w:top w:val="single" w:sz="4" w:space="0" w:color="000000"/>
              <w:left w:val="single" w:sz="4" w:space="0" w:color="000000"/>
              <w:bottom w:val="single" w:sz="4" w:space="0" w:color="000000"/>
            </w:tcBorders>
            <w:shd w:val="clear" w:color="auto" w:fill="auto"/>
            <w:vAlign w:val="center"/>
          </w:tcPr>
          <w:p w14:paraId="47BE8314" w14:textId="77777777" w:rsidR="00B3716D" w:rsidRPr="00BC2FEB" w:rsidRDefault="00B3716D" w:rsidP="00774515">
            <w:pPr>
              <w:snapToGrid w:val="0"/>
              <w:spacing w:before="120" w:after="120"/>
              <w:contextualSpacing/>
              <w:rPr>
                <w:rFonts w:cs="Arial"/>
                <w:szCs w:val="20"/>
              </w:rPr>
            </w:pPr>
          </w:p>
        </w:tc>
        <w:tc>
          <w:tcPr>
            <w:tcW w:w="3997" w:type="pct"/>
            <w:tcBorders>
              <w:left w:val="single" w:sz="4" w:space="0" w:color="000000"/>
              <w:bottom w:val="single" w:sz="4" w:space="0" w:color="000000"/>
            </w:tcBorders>
            <w:shd w:val="clear" w:color="auto" w:fill="auto"/>
            <w:vAlign w:val="bottom"/>
          </w:tcPr>
          <w:p w14:paraId="72B7781F" w14:textId="5730585E" w:rsidR="00B3716D" w:rsidRPr="00BC2FEB" w:rsidRDefault="00B3716D" w:rsidP="00774515">
            <w:pPr>
              <w:snapToGrid w:val="0"/>
              <w:spacing w:before="120" w:after="120"/>
              <w:contextualSpacing/>
              <w:rPr>
                <w:rFonts w:cs="Arial"/>
                <w:szCs w:val="20"/>
              </w:rPr>
            </w:pPr>
            <w:r>
              <w:t xml:space="preserve">Funcionários trabalhando sem carteira/atestado de </w:t>
            </w:r>
            <w:proofErr w:type="gramStart"/>
            <w:r>
              <w:t>saúde válidas</w:t>
            </w:r>
            <w:proofErr w:type="gramEnd"/>
            <w:r>
              <w:t>.</w:t>
            </w:r>
          </w:p>
        </w:tc>
        <w:tc>
          <w:tcPr>
            <w:tcW w:w="791" w:type="pct"/>
            <w:gridSpan w:val="4"/>
            <w:tcBorders>
              <w:left w:val="single" w:sz="4" w:space="0" w:color="000000"/>
              <w:bottom w:val="single" w:sz="4" w:space="0" w:color="000000"/>
              <w:right w:val="single" w:sz="4" w:space="0" w:color="000000"/>
            </w:tcBorders>
            <w:shd w:val="clear" w:color="auto" w:fill="auto"/>
            <w:vAlign w:val="center"/>
          </w:tcPr>
          <w:p w14:paraId="03881FA6" w14:textId="6ED20038" w:rsidR="00B3716D" w:rsidRPr="00BC2FEB" w:rsidRDefault="00B3716D" w:rsidP="00774515">
            <w:pPr>
              <w:snapToGrid w:val="0"/>
              <w:spacing w:before="120" w:after="120"/>
              <w:contextualSpacing/>
              <w:jc w:val="center"/>
              <w:rPr>
                <w:rFonts w:cs="Arial"/>
                <w:szCs w:val="20"/>
              </w:rPr>
            </w:pPr>
            <w:proofErr w:type="gramStart"/>
            <w:r>
              <w:rPr>
                <w:rFonts w:cs="Arial"/>
                <w:szCs w:val="20"/>
              </w:rPr>
              <w:t>3</w:t>
            </w:r>
            <w:proofErr w:type="gramEnd"/>
          </w:p>
        </w:tc>
      </w:tr>
      <w:tr w:rsidR="00B3716D" w:rsidRPr="00BC2FEB" w14:paraId="2529F2A7" w14:textId="77777777" w:rsidTr="00C81E3D">
        <w:trPr>
          <w:cantSplit/>
          <w:trHeight w:val="255"/>
          <w:jc w:val="center"/>
        </w:trPr>
        <w:tc>
          <w:tcPr>
            <w:tcW w:w="212" w:type="pct"/>
            <w:vMerge/>
            <w:tcBorders>
              <w:top w:val="single" w:sz="4" w:space="0" w:color="000000"/>
              <w:left w:val="single" w:sz="4" w:space="0" w:color="000000"/>
              <w:bottom w:val="single" w:sz="4" w:space="0" w:color="000000"/>
            </w:tcBorders>
            <w:shd w:val="clear" w:color="auto" w:fill="auto"/>
            <w:vAlign w:val="center"/>
          </w:tcPr>
          <w:p w14:paraId="6E80E9B1" w14:textId="77777777" w:rsidR="00B3716D" w:rsidRPr="00BC2FEB" w:rsidRDefault="00B3716D" w:rsidP="00774515">
            <w:pPr>
              <w:snapToGrid w:val="0"/>
              <w:spacing w:before="120" w:after="120"/>
              <w:contextualSpacing/>
              <w:rPr>
                <w:rFonts w:cs="Arial"/>
                <w:szCs w:val="20"/>
              </w:rPr>
            </w:pPr>
          </w:p>
        </w:tc>
        <w:tc>
          <w:tcPr>
            <w:tcW w:w="3997" w:type="pct"/>
            <w:tcBorders>
              <w:left w:val="single" w:sz="4" w:space="0" w:color="000000"/>
              <w:bottom w:val="single" w:sz="4" w:space="0" w:color="000000"/>
            </w:tcBorders>
            <w:shd w:val="clear" w:color="auto" w:fill="auto"/>
            <w:vAlign w:val="bottom"/>
          </w:tcPr>
          <w:p w14:paraId="6292201D" w14:textId="74BAFD44" w:rsidR="00B3716D" w:rsidRPr="00BC2FEB" w:rsidRDefault="00B3716D" w:rsidP="00774515">
            <w:pPr>
              <w:snapToGrid w:val="0"/>
              <w:spacing w:before="120" w:after="120"/>
              <w:contextualSpacing/>
              <w:rPr>
                <w:rFonts w:cs="Arial"/>
                <w:szCs w:val="20"/>
              </w:rPr>
            </w:pPr>
            <w:r>
              <w:t>Presença de odores não característicos em geladeiras, freezers e câmaras frigoríficas.</w:t>
            </w:r>
          </w:p>
        </w:tc>
        <w:tc>
          <w:tcPr>
            <w:tcW w:w="791" w:type="pct"/>
            <w:gridSpan w:val="4"/>
            <w:tcBorders>
              <w:left w:val="single" w:sz="4" w:space="0" w:color="000000"/>
              <w:bottom w:val="single" w:sz="4" w:space="0" w:color="000000"/>
              <w:right w:val="single" w:sz="4" w:space="0" w:color="000000"/>
            </w:tcBorders>
            <w:shd w:val="clear" w:color="auto" w:fill="auto"/>
            <w:vAlign w:val="center"/>
          </w:tcPr>
          <w:p w14:paraId="1AE6D945" w14:textId="27C44D19" w:rsidR="00B3716D" w:rsidRPr="00BC2FEB" w:rsidRDefault="00B3716D" w:rsidP="00774515">
            <w:pPr>
              <w:snapToGrid w:val="0"/>
              <w:spacing w:before="120" w:after="120"/>
              <w:contextualSpacing/>
              <w:jc w:val="center"/>
              <w:rPr>
                <w:rFonts w:cs="Arial"/>
                <w:szCs w:val="20"/>
              </w:rPr>
            </w:pPr>
            <w:proofErr w:type="gramStart"/>
            <w:r>
              <w:rPr>
                <w:rFonts w:cs="Arial"/>
                <w:szCs w:val="20"/>
              </w:rPr>
              <w:t>3</w:t>
            </w:r>
            <w:proofErr w:type="gramEnd"/>
          </w:p>
        </w:tc>
      </w:tr>
      <w:tr w:rsidR="00B3716D" w:rsidRPr="00BC2FEB" w14:paraId="298B4346" w14:textId="77777777" w:rsidTr="00C81E3D">
        <w:trPr>
          <w:cantSplit/>
          <w:trHeight w:val="255"/>
          <w:jc w:val="center"/>
        </w:trPr>
        <w:tc>
          <w:tcPr>
            <w:tcW w:w="212" w:type="pct"/>
            <w:vMerge/>
            <w:tcBorders>
              <w:top w:val="single" w:sz="4" w:space="0" w:color="000000"/>
              <w:left w:val="single" w:sz="4" w:space="0" w:color="000000"/>
              <w:bottom w:val="single" w:sz="4" w:space="0" w:color="000000"/>
            </w:tcBorders>
            <w:shd w:val="clear" w:color="auto" w:fill="auto"/>
            <w:vAlign w:val="center"/>
          </w:tcPr>
          <w:p w14:paraId="554EA830" w14:textId="77777777" w:rsidR="00B3716D" w:rsidRPr="00BC2FEB" w:rsidRDefault="00B3716D" w:rsidP="00774515">
            <w:pPr>
              <w:snapToGrid w:val="0"/>
              <w:spacing w:before="120" w:after="120"/>
              <w:contextualSpacing/>
              <w:rPr>
                <w:rFonts w:cs="Arial"/>
                <w:szCs w:val="20"/>
              </w:rPr>
            </w:pPr>
          </w:p>
        </w:tc>
        <w:tc>
          <w:tcPr>
            <w:tcW w:w="3997" w:type="pct"/>
            <w:tcBorders>
              <w:left w:val="single" w:sz="4" w:space="0" w:color="000000"/>
              <w:bottom w:val="single" w:sz="4" w:space="0" w:color="000000"/>
            </w:tcBorders>
            <w:shd w:val="clear" w:color="auto" w:fill="auto"/>
            <w:vAlign w:val="bottom"/>
          </w:tcPr>
          <w:p w14:paraId="45972A21" w14:textId="449301DA" w:rsidR="00B3716D" w:rsidRPr="00BC2FEB" w:rsidRDefault="00B3716D" w:rsidP="00774515">
            <w:pPr>
              <w:snapToGrid w:val="0"/>
              <w:spacing w:before="120" w:after="120"/>
              <w:contextualSpacing/>
              <w:rPr>
                <w:rFonts w:cs="Arial"/>
                <w:szCs w:val="20"/>
              </w:rPr>
            </w:pPr>
            <w:r>
              <w:t>Presença de equipamentos danificados e sem manutenção.</w:t>
            </w:r>
          </w:p>
        </w:tc>
        <w:tc>
          <w:tcPr>
            <w:tcW w:w="791" w:type="pct"/>
            <w:gridSpan w:val="4"/>
            <w:tcBorders>
              <w:left w:val="single" w:sz="4" w:space="0" w:color="000000"/>
              <w:bottom w:val="single" w:sz="4" w:space="0" w:color="000000"/>
              <w:right w:val="single" w:sz="4" w:space="0" w:color="000000"/>
            </w:tcBorders>
            <w:shd w:val="clear" w:color="auto" w:fill="auto"/>
            <w:vAlign w:val="center"/>
          </w:tcPr>
          <w:p w14:paraId="53381505" w14:textId="7AB63678" w:rsidR="00B3716D" w:rsidRPr="00BC2FEB" w:rsidRDefault="00B3716D" w:rsidP="00774515">
            <w:pPr>
              <w:snapToGrid w:val="0"/>
              <w:spacing w:before="120" w:after="120"/>
              <w:contextualSpacing/>
              <w:jc w:val="center"/>
              <w:rPr>
                <w:rFonts w:cs="Arial"/>
                <w:szCs w:val="20"/>
              </w:rPr>
            </w:pPr>
            <w:proofErr w:type="gramStart"/>
            <w:r>
              <w:rPr>
                <w:rFonts w:cs="Arial"/>
                <w:szCs w:val="20"/>
              </w:rPr>
              <w:t>3</w:t>
            </w:r>
            <w:proofErr w:type="gramEnd"/>
          </w:p>
        </w:tc>
      </w:tr>
      <w:tr w:rsidR="006C78CF" w:rsidRPr="00BC2FEB" w14:paraId="7DAE947C" w14:textId="77777777" w:rsidTr="00C81E3D">
        <w:tblPrEx>
          <w:tblCellMar>
            <w:left w:w="0" w:type="dxa"/>
            <w:right w:w="0" w:type="dxa"/>
          </w:tblCellMar>
        </w:tblPrEx>
        <w:trPr>
          <w:gridAfter w:val="1"/>
          <w:wAfter w:w="3" w:type="pct"/>
          <w:trHeight w:val="255"/>
          <w:jc w:val="center"/>
        </w:trPr>
        <w:tc>
          <w:tcPr>
            <w:tcW w:w="212" w:type="pct"/>
            <w:shd w:val="clear" w:color="auto" w:fill="auto"/>
            <w:vAlign w:val="bottom"/>
          </w:tcPr>
          <w:p w14:paraId="5EA0A1D4" w14:textId="77777777" w:rsidR="006C78CF" w:rsidRPr="00BC2FEB" w:rsidRDefault="006C78CF" w:rsidP="00774515">
            <w:pPr>
              <w:snapToGrid w:val="0"/>
              <w:spacing w:before="120" w:after="120"/>
              <w:contextualSpacing/>
              <w:rPr>
                <w:rFonts w:cs="Arial"/>
                <w:szCs w:val="20"/>
              </w:rPr>
            </w:pPr>
          </w:p>
        </w:tc>
        <w:tc>
          <w:tcPr>
            <w:tcW w:w="3997" w:type="pct"/>
            <w:shd w:val="clear" w:color="auto" w:fill="auto"/>
            <w:vAlign w:val="bottom"/>
          </w:tcPr>
          <w:p w14:paraId="536D3435" w14:textId="77777777" w:rsidR="006C78CF" w:rsidRPr="00BC2FEB" w:rsidRDefault="006C78CF" w:rsidP="00774515">
            <w:pPr>
              <w:snapToGrid w:val="0"/>
              <w:spacing w:before="120" w:after="120"/>
              <w:contextualSpacing/>
              <w:rPr>
                <w:rFonts w:cs="Arial"/>
                <w:szCs w:val="20"/>
              </w:rPr>
            </w:pPr>
          </w:p>
        </w:tc>
        <w:tc>
          <w:tcPr>
            <w:tcW w:w="753" w:type="pct"/>
            <w:shd w:val="clear" w:color="auto" w:fill="auto"/>
            <w:vAlign w:val="center"/>
          </w:tcPr>
          <w:p w14:paraId="1F78A834" w14:textId="77777777" w:rsidR="006C78CF" w:rsidRPr="00BC2FEB" w:rsidRDefault="006C78CF" w:rsidP="00774515">
            <w:pPr>
              <w:snapToGrid w:val="0"/>
              <w:spacing w:before="120" w:after="120"/>
              <w:contextualSpacing/>
              <w:jc w:val="center"/>
              <w:rPr>
                <w:rFonts w:cs="Arial"/>
                <w:szCs w:val="20"/>
              </w:rPr>
            </w:pPr>
          </w:p>
        </w:tc>
        <w:tc>
          <w:tcPr>
            <w:tcW w:w="18" w:type="pct"/>
            <w:shd w:val="clear" w:color="auto" w:fill="auto"/>
            <w:vAlign w:val="center"/>
          </w:tcPr>
          <w:p w14:paraId="72D98949" w14:textId="77777777" w:rsidR="006C78CF" w:rsidRPr="00BC2FEB" w:rsidRDefault="006C78CF" w:rsidP="00774515">
            <w:pPr>
              <w:snapToGrid w:val="0"/>
              <w:spacing w:before="120" w:after="120"/>
              <w:contextualSpacing/>
              <w:rPr>
                <w:rFonts w:cs="Arial"/>
                <w:szCs w:val="20"/>
              </w:rPr>
            </w:pPr>
          </w:p>
        </w:tc>
        <w:tc>
          <w:tcPr>
            <w:tcW w:w="17" w:type="pct"/>
            <w:shd w:val="clear" w:color="auto" w:fill="auto"/>
            <w:vAlign w:val="center"/>
          </w:tcPr>
          <w:p w14:paraId="1E74B0C7" w14:textId="77777777" w:rsidR="006C78CF" w:rsidRPr="00BC2FEB" w:rsidRDefault="006C78CF" w:rsidP="00774515">
            <w:pPr>
              <w:snapToGrid w:val="0"/>
              <w:spacing w:before="120" w:after="120"/>
              <w:contextualSpacing/>
              <w:rPr>
                <w:rFonts w:cs="Arial"/>
                <w:szCs w:val="20"/>
              </w:rPr>
            </w:pPr>
          </w:p>
        </w:tc>
      </w:tr>
      <w:tr w:rsidR="00C81E3D" w:rsidRPr="00BC2FEB" w14:paraId="1DDDA4D2" w14:textId="77777777" w:rsidTr="00774515">
        <w:trPr>
          <w:cantSplit/>
          <w:trHeight w:val="255"/>
          <w:jc w:val="center"/>
        </w:trPr>
        <w:tc>
          <w:tcPr>
            <w:tcW w:w="212" w:type="pct"/>
            <w:vMerge w:val="restart"/>
            <w:tcBorders>
              <w:top w:val="single" w:sz="4" w:space="0" w:color="000000"/>
              <w:left w:val="single" w:sz="4" w:space="0" w:color="000000"/>
            </w:tcBorders>
            <w:shd w:val="clear" w:color="auto" w:fill="auto"/>
            <w:textDirection w:val="tbRlV"/>
            <w:vAlign w:val="bottom"/>
          </w:tcPr>
          <w:p w14:paraId="2D836337" w14:textId="77777777" w:rsidR="00C81E3D" w:rsidRPr="00BC2FEB" w:rsidRDefault="00C81E3D" w:rsidP="00774515">
            <w:pPr>
              <w:snapToGrid w:val="0"/>
              <w:spacing w:before="120" w:after="120"/>
              <w:contextualSpacing/>
              <w:jc w:val="center"/>
              <w:rPr>
                <w:rFonts w:cs="Arial"/>
                <w:szCs w:val="20"/>
              </w:rPr>
            </w:pPr>
            <w:r w:rsidRPr="00BC2FEB">
              <w:rPr>
                <w:rFonts w:cs="Arial"/>
                <w:szCs w:val="20"/>
              </w:rPr>
              <w:t>Gravíssimo</w:t>
            </w:r>
          </w:p>
        </w:tc>
        <w:tc>
          <w:tcPr>
            <w:tcW w:w="3997" w:type="pct"/>
            <w:tcBorders>
              <w:top w:val="single" w:sz="4" w:space="0" w:color="000000"/>
              <w:left w:val="single" w:sz="4" w:space="0" w:color="000000"/>
              <w:bottom w:val="single" w:sz="4" w:space="0" w:color="000000"/>
            </w:tcBorders>
            <w:shd w:val="clear" w:color="auto" w:fill="auto"/>
            <w:vAlign w:val="bottom"/>
          </w:tcPr>
          <w:p w14:paraId="24820CB9" w14:textId="77777777" w:rsidR="00C81E3D" w:rsidRPr="00BC2FEB" w:rsidRDefault="00C81E3D" w:rsidP="00774515">
            <w:pPr>
              <w:snapToGrid w:val="0"/>
              <w:spacing w:before="120" w:after="120"/>
              <w:contextualSpacing/>
              <w:rPr>
                <w:rFonts w:cs="Arial"/>
                <w:szCs w:val="20"/>
              </w:rPr>
            </w:pPr>
            <w:r w:rsidRPr="00BC2FEB">
              <w:rPr>
                <w:rFonts w:cs="Arial"/>
                <w:szCs w:val="20"/>
              </w:rPr>
              <w:t>Coleta inadequada de amostra</w:t>
            </w:r>
          </w:p>
        </w:tc>
        <w:tc>
          <w:tcPr>
            <w:tcW w:w="791"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C2EE395" w14:textId="4C27813B" w:rsidR="00C81E3D" w:rsidRPr="00BC2FEB" w:rsidRDefault="00FA0E08" w:rsidP="00774515">
            <w:pPr>
              <w:snapToGrid w:val="0"/>
              <w:spacing w:before="120" w:after="120"/>
              <w:contextualSpacing/>
              <w:jc w:val="center"/>
              <w:rPr>
                <w:rFonts w:cs="Arial"/>
                <w:szCs w:val="20"/>
              </w:rPr>
            </w:pPr>
            <w:proofErr w:type="gramStart"/>
            <w:r>
              <w:rPr>
                <w:rFonts w:cs="Arial"/>
                <w:szCs w:val="20"/>
              </w:rPr>
              <w:t>4</w:t>
            </w:r>
            <w:proofErr w:type="gramEnd"/>
          </w:p>
        </w:tc>
      </w:tr>
      <w:tr w:rsidR="00C81E3D" w:rsidRPr="00BC2FEB" w14:paraId="7D661693" w14:textId="77777777" w:rsidTr="00774515">
        <w:trPr>
          <w:cantSplit/>
          <w:trHeight w:val="255"/>
          <w:jc w:val="center"/>
        </w:trPr>
        <w:tc>
          <w:tcPr>
            <w:tcW w:w="212" w:type="pct"/>
            <w:vMerge/>
            <w:tcBorders>
              <w:left w:val="single" w:sz="4" w:space="0" w:color="000000"/>
            </w:tcBorders>
            <w:shd w:val="clear" w:color="auto" w:fill="auto"/>
            <w:vAlign w:val="center"/>
          </w:tcPr>
          <w:p w14:paraId="5B08D006" w14:textId="77777777" w:rsidR="00C81E3D" w:rsidRPr="00BC2FEB" w:rsidRDefault="00C81E3D" w:rsidP="00774515">
            <w:pPr>
              <w:snapToGrid w:val="0"/>
              <w:spacing w:before="120" w:after="120"/>
              <w:contextualSpacing/>
              <w:rPr>
                <w:rFonts w:cs="Arial"/>
                <w:szCs w:val="20"/>
              </w:rPr>
            </w:pPr>
          </w:p>
        </w:tc>
        <w:tc>
          <w:tcPr>
            <w:tcW w:w="3997" w:type="pct"/>
            <w:tcBorders>
              <w:left w:val="single" w:sz="4" w:space="0" w:color="000000"/>
              <w:bottom w:val="single" w:sz="4" w:space="0" w:color="000000"/>
            </w:tcBorders>
            <w:shd w:val="clear" w:color="auto" w:fill="auto"/>
            <w:vAlign w:val="bottom"/>
          </w:tcPr>
          <w:p w14:paraId="7C2157CF" w14:textId="77777777" w:rsidR="00C81E3D" w:rsidRPr="00BC2FEB" w:rsidRDefault="00C81E3D" w:rsidP="00774515">
            <w:pPr>
              <w:snapToGrid w:val="0"/>
              <w:spacing w:before="120" w:after="120"/>
              <w:contextualSpacing/>
              <w:rPr>
                <w:rFonts w:cs="Arial"/>
                <w:szCs w:val="20"/>
              </w:rPr>
            </w:pPr>
            <w:r w:rsidRPr="00BC2FEB">
              <w:rPr>
                <w:rFonts w:cs="Arial"/>
                <w:szCs w:val="20"/>
              </w:rPr>
              <w:t>Presença de sobras de preparações armazenadas em qualquer área</w:t>
            </w:r>
          </w:p>
        </w:tc>
        <w:tc>
          <w:tcPr>
            <w:tcW w:w="791" w:type="pct"/>
            <w:gridSpan w:val="4"/>
            <w:tcBorders>
              <w:left w:val="single" w:sz="4" w:space="0" w:color="000000"/>
              <w:bottom w:val="single" w:sz="4" w:space="0" w:color="000000"/>
              <w:right w:val="single" w:sz="4" w:space="0" w:color="000000"/>
            </w:tcBorders>
            <w:shd w:val="clear" w:color="auto" w:fill="auto"/>
            <w:vAlign w:val="center"/>
          </w:tcPr>
          <w:p w14:paraId="2632940A" w14:textId="22958103" w:rsidR="00C81E3D" w:rsidRPr="00BC2FEB" w:rsidRDefault="00FA0E08" w:rsidP="00774515">
            <w:pPr>
              <w:snapToGrid w:val="0"/>
              <w:spacing w:before="120" w:after="120"/>
              <w:contextualSpacing/>
              <w:jc w:val="center"/>
              <w:rPr>
                <w:rFonts w:cs="Arial"/>
                <w:szCs w:val="20"/>
              </w:rPr>
            </w:pPr>
            <w:proofErr w:type="gramStart"/>
            <w:r>
              <w:rPr>
                <w:rFonts w:cs="Arial"/>
                <w:szCs w:val="20"/>
              </w:rPr>
              <w:t>4</w:t>
            </w:r>
            <w:proofErr w:type="gramEnd"/>
          </w:p>
        </w:tc>
      </w:tr>
      <w:tr w:rsidR="00C81E3D" w:rsidRPr="00BC2FEB" w14:paraId="54ED7B51" w14:textId="77777777" w:rsidTr="00774515">
        <w:trPr>
          <w:cantSplit/>
          <w:trHeight w:val="255"/>
          <w:jc w:val="center"/>
        </w:trPr>
        <w:tc>
          <w:tcPr>
            <w:tcW w:w="212" w:type="pct"/>
            <w:vMerge/>
            <w:tcBorders>
              <w:left w:val="single" w:sz="4" w:space="0" w:color="000000"/>
            </w:tcBorders>
            <w:shd w:val="clear" w:color="auto" w:fill="auto"/>
            <w:vAlign w:val="center"/>
          </w:tcPr>
          <w:p w14:paraId="507D0887" w14:textId="77777777" w:rsidR="00C81E3D" w:rsidRPr="00BC2FEB" w:rsidRDefault="00C81E3D" w:rsidP="00774515">
            <w:pPr>
              <w:snapToGrid w:val="0"/>
              <w:spacing w:before="120" w:after="120"/>
              <w:contextualSpacing/>
              <w:rPr>
                <w:rFonts w:cs="Arial"/>
                <w:szCs w:val="20"/>
              </w:rPr>
            </w:pPr>
          </w:p>
        </w:tc>
        <w:tc>
          <w:tcPr>
            <w:tcW w:w="3997" w:type="pct"/>
            <w:tcBorders>
              <w:left w:val="single" w:sz="4" w:space="0" w:color="000000"/>
              <w:bottom w:val="single" w:sz="4" w:space="0" w:color="000000"/>
            </w:tcBorders>
            <w:shd w:val="clear" w:color="auto" w:fill="auto"/>
            <w:vAlign w:val="bottom"/>
          </w:tcPr>
          <w:p w14:paraId="67BCF816" w14:textId="77777777" w:rsidR="00C81E3D" w:rsidRPr="00BC2FEB" w:rsidRDefault="00C81E3D" w:rsidP="00774515">
            <w:pPr>
              <w:snapToGrid w:val="0"/>
              <w:spacing w:before="120" w:after="120"/>
              <w:contextualSpacing/>
              <w:rPr>
                <w:rFonts w:cs="Arial"/>
                <w:szCs w:val="20"/>
              </w:rPr>
            </w:pPr>
            <w:r w:rsidRPr="00BC2FEB">
              <w:rPr>
                <w:rFonts w:cs="Arial"/>
                <w:szCs w:val="20"/>
              </w:rPr>
              <w:t>Presença de insetos vivos nas áreas de produção e armazenamento de alimentos</w:t>
            </w:r>
          </w:p>
        </w:tc>
        <w:tc>
          <w:tcPr>
            <w:tcW w:w="791" w:type="pct"/>
            <w:gridSpan w:val="4"/>
            <w:tcBorders>
              <w:left w:val="single" w:sz="4" w:space="0" w:color="000000"/>
              <w:bottom w:val="single" w:sz="4" w:space="0" w:color="000000"/>
              <w:right w:val="single" w:sz="4" w:space="0" w:color="000000"/>
            </w:tcBorders>
            <w:shd w:val="clear" w:color="auto" w:fill="auto"/>
            <w:vAlign w:val="center"/>
          </w:tcPr>
          <w:p w14:paraId="5786440D" w14:textId="5C831BFE" w:rsidR="00C81E3D" w:rsidRPr="00BC2FEB" w:rsidRDefault="00FA0E08" w:rsidP="00774515">
            <w:pPr>
              <w:snapToGrid w:val="0"/>
              <w:spacing w:before="120" w:after="120"/>
              <w:contextualSpacing/>
              <w:jc w:val="center"/>
              <w:rPr>
                <w:rFonts w:cs="Arial"/>
                <w:szCs w:val="20"/>
              </w:rPr>
            </w:pPr>
            <w:proofErr w:type="gramStart"/>
            <w:r>
              <w:rPr>
                <w:rFonts w:cs="Arial"/>
                <w:szCs w:val="20"/>
              </w:rPr>
              <w:t>5</w:t>
            </w:r>
            <w:proofErr w:type="gramEnd"/>
          </w:p>
        </w:tc>
      </w:tr>
      <w:tr w:rsidR="00C81E3D" w:rsidRPr="00BC2FEB" w14:paraId="0EF95095" w14:textId="77777777" w:rsidTr="00774515">
        <w:trPr>
          <w:cantSplit/>
          <w:trHeight w:val="255"/>
          <w:jc w:val="center"/>
        </w:trPr>
        <w:tc>
          <w:tcPr>
            <w:tcW w:w="212" w:type="pct"/>
            <w:vMerge/>
            <w:tcBorders>
              <w:left w:val="single" w:sz="4" w:space="0" w:color="000000"/>
            </w:tcBorders>
            <w:shd w:val="clear" w:color="auto" w:fill="auto"/>
            <w:vAlign w:val="center"/>
          </w:tcPr>
          <w:p w14:paraId="35A0AF0A" w14:textId="77777777" w:rsidR="00C81E3D" w:rsidRPr="00BC2FEB" w:rsidRDefault="00C81E3D" w:rsidP="00774515">
            <w:pPr>
              <w:snapToGrid w:val="0"/>
              <w:spacing w:before="120" w:after="120"/>
              <w:contextualSpacing/>
              <w:rPr>
                <w:rFonts w:cs="Arial"/>
                <w:szCs w:val="20"/>
              </w:rPr>
            </w:pPr>
          </w:p>
        </w:tc>
        <w:tc>
          <w:tcPr>
            <w:tcW w:w="3997" w:type="pct"/>
            <w:tcBorders>
              <w:left w:val="single" w:sz="4" w:space="0" w:color="000000"/>
              <w:bottom w:val="single" w:sz="4" w:space="0" w:color="000000"/>
            </w:tcBorders>
            <w:shd w:val="clear" w:color="auto" w:fill="auto"/>
            <w:vAlign w:val="bottom"/>
          </w:tcPr>
          <w:p w14:paraId="7067D996" w14:textId="77777777" w:rsidR="00C81E3D" w:rsidRPr="00BC2FEB" w:rsidRDefault="00C81E3D" w:rsidP="00774515">
            <w:pPr>
              <w:snapToGrid w:val="0"/>
              <w:spacing w:before="120" w:after="120"/>
              <w:contextualSpacing/>
              <w:rPr>
                <w:rFonts w:cs="Arial"/>
                <w:szCs w:val="20"/>
              </w:rPr>
            </w:pPr>
            <w:r w:rsidRPr="00BC2FEB">
              <w:rPr>
                <w:rFonts w:cs="Arial"/>
                <w:szCs w:val="20"/>
              </w:rPr>
              <w:t>Ocorrência de casos de intoxicações alimentares</w:t>
            </w:r>
          </w:p>
        </w:tc>
        <w:tc>
          <w:tcPr>
            <w:tcW w:w="791" w:type="pct"/>
            <w:gridSpan w:val="4"/>
            <w:tcBorders>
              <w:left w:val="single" w:sz="4" w:space="0" w:color="000000"/>
              <w:bottom w:val="single" w:sz="4" w:space="0" w:color="000000"/>
              <w:right w:val="single" w:sz="4" w:space="0" w:color="000000"/>
            </w:tcBorders>
            <w:shd w:val="clear" w:color="auto" w:fill="auto"/>
            <w:vAlign w:val="center"/>
          </w:tcPr>
          <w:p w14:paraId="5B135038" w14:textId="2CD5B930" w:rsidR="00C81E3D" w:rsidRPr="00BC2FEB" w:rsidRDefault="00FA0E08" w:rsidP="00774515">
            <w:pPr>
              <w:snapToGrid w:val="0"/>
              <w:spacing w:before="120" w:after="120"/>
              <w:contextualSpacing/>
              <w:jc w:val="center"/>
              <w:rPr>
                <w:rFonts w:cs="Arial"/>
                <w:szCs w:val="20"/>
              </w:rPr>
            </w:pPr>
            <w:proofErr w:type="gramStart"/>
            <w:r>
              <w:rPr>
                <w:rFonts w:cs="Arial"/>
                <w:szCs w:val="20"/>
              </w:rPr>
              <w:t>5</w:t>
            </w:r>
            <w:proofErr w:type="gramEnd"/>
          </w:p>
        </w:tc>
      </w:tr>
      <w:tr w:rsidR="00C81E3D" w:rsidRPr="00BC2FEB" w14:paraId="41CCF7E1" w14:textId="77777777" w:rsidTr="00774515">
        <w:trPr>
          <w:cantSplit/>
          <w:trHeight w:val="255"/>
          <w:jc w:val="center"/>
        </w:trPr>
        <w:tc>
          <w:tcPr>
            <w:tcW w:w="212" w:type="pct"/>
            <w:vMerge/>
            <w:tcBorders>
              <w:left w:val="single" w:sz="4" w:space="0" w:color="000000"/>
            </w:tcBorders>
            <w:shd w:val="clear" w:color="auto" w:fill="auto"/>
            <w:vAlign w:val="center"/>
          </w:tcPr>
          <w:p w14:paraId="0D952E9C" w14:textId="77777777" w:rsidR="00C81E3D" w:rsidRPr="00BC2FEB" w:rsidRDefault="00C81E3D" w:rsidP="00774515">
            <w:pPr>
              <w:snapToGrid w:val="0"/>
              <w:spacing w:before="120" w:after="120"/>
              <w:contextualSpacing/>
              <w:rPr>
                <w:rFonts w:cs="Arial"/>
                <w:szCs w:val="20"/>
              </w:rPr>
            </w:pPr>
          </w:p>
        </w:tc>
        <w:tc>
          <w:tcPr>
            <w:tcW w:w="3997" w:type="pct"/>
            <w:tcBorders>
              <w:left w:val="single" w:sz="4" w:space="0" w:color="000000"/>
              <w:bottom w:val="single" w:sz="4" w:space="0" w:color="000000"/>
            </w:tcBorders>
            <w:shd w:val="clear" w:color="auto" w:fill="auto"/>
            <w:vAlign w:val="bottom"/>
          </w:tcPr>
          <w:p w14:paraId="2F29DF47" w14:textId="77777777" w:rsidR="00C81E3D" w:rsidRPr="00BC2FEB" w:rsidRDefault="00C81E3D" w:rsidP="00774515">
            <w:pPr>
              <w:snapToGrid w:val="0"/>
              <w:spacing w:before="120" w:after="120"/>
              <w:contextualSpacing/>
              <w:rPr>
                <w:rFonts w:cs="Arial"/>
                <w:szCs w:val="20"/>
              </w:rPr>
            </w:pPr>
            <w:r w:rsidRPr="00BC2FEB">
              <w:rPr>
                <w:rFonts w:cs="Arial"/>
                <w:szCs w:val="20"/>
              </w:rPr>
              <w:t>Higienização inadequada de hortaliças e frutas</w:t>
            </w:r>
          </w:p>
        </w:tc>
        <w:tc>
          <w:tcPr>
            <w:tcW w:w="791" w:type="pct"/>
            <w:gridSpan w:val="4"/>
            <w:tcBorders>
              <w:left w:val="single" w:sz="4" w:space="0" w:color="000000"/>
              <w:bottom w:val="single" w:sz="4" w:space="0" w:color="000000"/>
              <w:right w:val="single" w:sz="4" w:space="0" w:color="000000"/>
            </w:tcBorders>
            <w:shd w:val="clear" w:color="auto" w:fill="auto"/>
            <w:vAlign w:val="center"/>
          </w:tcPr>
          <w:p w14:paraId="74678101" w14:textId="1E2E3F14" w:rsidR="00C81E3D" w:rsidRPr="00BC2FEB" w:rsidRDefault="00FA0E08" w:rsidP="00774515">
            <w:pPr>
              <w:snapToGrid w:val="0"/>
              <w:spacing w:before="120" w:after="120"/>
              <w:contextualSpacing/>
              <w:jc w:val="center"/>
              <w:rPr>
                <w:rFonts w:cs="Arial"/>
                <w:szCs w:val="20"/>
              </w:rPr>
            </w:pPr>
            <w:proofErr w:type="gramStart"/>
            <w:r>
              <w:rPr>
                <w:rFonts w:cs="Arial"/>
                <w:szCs w:val="20"/>
              </w:rPr>
              <w:t>4</w:t>
            </w:r>
            <w:proofErr w:type="gramEnd"/>
          </w:p>
        </w:tc>
      </w:tr>
      <w:tr w:rsidR="00C81E3D" w:rsidRPr="00BC2FEB" w14:paraId="21126176" w14:textId="77777777" w:rsidTr="00774515">
        <w:trPr>
          <w:cantSplit/>
          <w:trHeight w:val="255"/>
          <w:jc w:val="center"/>
        </w:trPr>
        <w:tc>
          <w:tcPr>
            <w:tcW w:w="212" w:type="pct"/>
            <w:vMerge/>
            <w:tcBorders>
              <w:left w:val="single" w:sz="4" w:space="0" w:color="000000"/>
            </w:tcBorders>
            <w:shd w:val="clear" w:color="auto" w:fill="auto"/>
            <w:vAlign w:val="center"/>
          </w:tcPr>
          <w:p w14:paraId="6F4E3798" w14:textId="77777777" w:rsidR="00C81E3D" w:rsidRPr="00BC2FEB" w:rsidRDefault="00C81E3D" w:rsidP="00774515">
            <w:pPr>
              <w:snapToGrid w:val="0"/>
              <w:spacing w:before="120" w:after="120"/>
              <w:contextualSpacing/>
              <w:rPr>
                <w:rFonts w:cs="Arial"/>
                <w:szCs w:val="20"/>
              </w:rPr>
            </w:pPr>
          </w:p>
        </w:tc>
        <w:tc>
          <w:tcPr>
            <w:tcW w:w="3997" w:type="pct"/>
            <w:tcBorders>
              <w:left w:val="single" w:sz="4" w:space="0" w:color="000000"/>
              <w:bottom w:val="single" w:sz="4" w:space="0" w:color="000000"/>
            </w:tcBorders>
            <w:shd w:val="clear" w:color="auto" w:fill="auto"/>
            <w:vAlign w:val="bottom"/>
          </w:tcPr>
          <w:p w14:paraId="26B7BFA7" w14:textId="77777777" w:rsidR="00C81E3D" w:rsidRPr="00832BA0" w:rsidRDefault="00C81E3D" w:rsidP="00774515">
            <w:pPr>
              <w:snapToGrid w:val="0"/>
              <w:spacing w:before="120" w:after="120"/>
              <w:contextualSpacing/>
              <w:rPr>
                <w:rFonts w:cs="Arial"/>
                <w:szCs w:val="20"/>
              </w:rPr>
            </w:pPr>
            <w:r w:rsidRPr="00832BA0">
              <w:rPr>
                <w:rFonts w:cs="Arial"/>
                <w:szCs w:val="20"/>
              </w:rPr>
              <w:t>Ausência de controle de temperatura dos equipamentos e preparações</w:t>
            </w:r>
          </w:p>
        </w:tc>
        <w:tc>
          <w:tcPr>
            <w:tcW w:w="791" w:type="pct"/>
            <w:gridSpan w:val="4"/>
            <w:tcBorders>
              <w:left w:val="single" w:sz="4" w:space="0" w:color="000000"/>
              <w:bottom w:val="single" w:sz="4" w:space="0" w:color="000000"/>
              <w:right w:val="single" w:sz="4" w:space="0" w:color="000000"/>
            </w:tcBorders>
            <w:shd w:val="clear" w:color="auto" w:fill="auto"/>
            <w:vAlign w:val="center"/>
          </w:tcPr>
          <w:p w14:paraId="72401FD7" w14:textId="6F36B788" w:rsidR="00C81E3D" w:rsidRPr="00832BA0" w:rsidRDefault="00FA0E08" w:rsidP="00774515">
            <w:pPr>
              <w:snapToGrid w:val="0"/>
              <w:spacing w:before="120" w:after="120"/>
              <w:contextualSpacing/>
              <w:jc w:val="center"/>
              <w:rPr>
                <w:rFonts w:cs="Arial"/>
                <w:szCs w:val="20"/>
              </w:rPr>
            </w:pPr>
            <w:proofErr w:type="gramStart"/>
            <w:r>
              <w:rPr>
                <w:rFonts w:cs="Arial"/>
                <w:szCs w:val="20"/>
              </w:rPr>
              <w:t>4</w:t>
            </w:r>
            <w:proofErr w:type="gramEnd"/>
          </w:p>
        </w:tc>
      </w:tr>
      <w:tr w:rsidR="00C81E3D" w:rsidRPr="00BC2FEB" w14:paraId="213E254C" w14:textId="77777777" w:rsidTr="00774515">
        <w:trPr>
          <w:cantSplit/>
          <w:trHeight w:val="255"/>
          <w:jc w:val="center"/>
        </w:trPr>
        <w:tc>
          <w:tcPr>
            <w:tcW w:w="212" w:type="pct"/>
            <w:vMerge/>
            <w:tcBorders>
              <w:left w:val="single" w:sz="4" w:space="0" w:color="000000"/>
            </w:tcBorders>
            <w:shd w:val="clear" w:color="auto" w:fill="auto"/>
            <w:vAlign w:val="center"/>
          </w:tcPr>
          <w:p w14:paraId="5931A423" w14:textId="77777777" w:rsidR="00C81E3D" w:rsidRPr="00BC2FEB" w:rsidRDefault="00C81E3D" w:rsidP="00774515">
            <w:pPr>
              <w:snapToGrid w:val="0"/>
              <w:spacing w:before="120" w:after="120"/>
              <w:contextualSpacing/>
              <w:rPr>
                <w:rFonts w:cs="Arial"/>
                <w:szCs w:val="20"/>
              </w:rPr>
            </w:pPr>
          </w:p>
        </w:tc>
        <w:tc>
          <w:tcPr>
            <w:tcW w:w="3997" w:type="pct"/>
            <w:tcBorders>
              <w:left w:val="single" w:sz="4" w:space="0" w:color="000000"/>
              <w:bottom w:val="single" w:sz="4" w:space="0" w:color="000000"/>
            </w:tcBorders>
            <w:shd w:val="clear" w:color="auto" w:fill="auto"/>
            <w:vAlign w:val="bottom"/>
          </w:tcPr>
          <w:p w14:paraId="6072BC5D" w14:textId="77777777" w:rsidR="00C81E3D" w:rsidRPr="00BC2FEB" w:rsidRDefault="00C81E3D" w:rsidP="00774515">
            <w:pPr>
              <w:snapToGrid w:val="0"/>
              <w:spacing w:before="120" w:after="120"/>
              <w:contextualSpacing/>
              <w:rPr>
                <w:rFonts w:cs="Arial"/>
                <w:szCs w:val="20"/>
              </w:rPr>
            </w:pPr>
            <w:r w:rsidRPr="00BC2FEB">
              <w:rPr>
                <w:rFonts w:cs="Arial"/>
                <w:szCs w:val="20"/>
              </w:rPr>
              <w:t>Exposição de preparações nos</w:t>
            </w:r>
            <w:r>
              <w:rPr>
                <w:rFonts w:cs="Arial"/>
                <w:szCs w:val="20"/>
              </w:rPr>
              <w:t xml:space="preserve"> </w:t>
            </w:r>
            <w:proofErr w:type="spellStart"/>
            <w:r w:rsidRPr="00C854BA">
              <w:rPr>
                <w:rFonts w:cs="Arial"/>
                <w:szCs w:val="20"/>
              </w:rPr>
              <w:t>pass</w:t>
            </w:r>
            <w:proofErr w:type="spellEnd"/>
            <w:r w:rsidRPr="00C854BA">
              <w:rPr>
                <w:rFonts w:cs="Arial"/>
                <w:szCs w:val="20"/>
              </w:rPr>
              <w:t xml:space="preserve"> </w:t>
            </w:r>
            <w:proofErr w:type="spellStart"/>
            <w:r w:rsidRPr="00C854BA">
              <w:rPr>
                <w:rFonts w:cs="Arial"/>
                <w:szCs w:val="20"/>
              </w:rPr>
              <w:t>trough</w:t>
            </w:r>
            <w:proofErr w:type="spellEnd"/>
            <w:r w:rsidRPr="00C854BA">
              <w:rPr>
                <w:rFonts w:cs="Arial"/>
                <w:szCs w:val="20"/>
              </w:rPr>
              <w:t xml:space="preserve"> e</w:t>
            </w:r>
            <w:r w:rsidRPr="00826B95">
              <w:rPr>
                <w:rFonts w:ascii="Times New Roman" w:hAnsi="Times New Roman" w:cs="Times New Roman"/>
                <w:szCs w:val="20"/>
              </w:rPr>
              <w:t xml:space="preserve"> </w:t>
            </w:r>
            <w:r w:rsidRPr="00BC2FEB">
              <w:rPr>
                <w:rFonts w:cs="Arial"/>
                <w:szCs w:val="20"/>
              </w:rPr>
              <w:t>balcões de distribuição com temperaturas inadequadas</w:t>
            </w:r>
          </w:p>
        </w:tc>
        <w:tc>
          <w:tcPr>
            <w:tcW w:w="791" w:type="pct"/>
            <w:gridSpan w:val="4"/>
            <w:tcBorders>
              <w:left w:val="single" w:sz="4" w:space="0" w:color="000000"/>
              <w:bottom w:val="single" w:sz="4" w:space="0" w:color="000000"/>
              <w:right w:val="single" w:sz="4" w:space="0" w:color="000000"/>
            </w:tcBorders>
            <w:shd w:val="clear" w:color="auto" w:fill="auto"/>
            <w:vAlign w:val="center"/>
          </w:tcPr>
          <w:p w14:paraId="2CB119F9" w14:textId="212BD15F" w:rsidR="00C81E3D" w:rsidRPr="00BC2FEB" w:rsidRDefault="00FA0E08" w:rsidP="00774515">
            <w:pPr>
              <w:snapToGrid w:val="0"/>
              <w:spacing w:before="120" w:after="120"/>
              <w:contextualSpacing/>
              <w:jc w:val="center"/>
              <w:rPr>
                <w:rFonts w:cs="Arial"/>
                <w:szCs w:val="20"/>
              </w:rPr>
            </w:pPr>
            <w:proofErr w:type="gramStart"/>
            <w:r>
              <w:rPr>
                <w:rFonts w:cs="Arial"/>
                <w:szCs w:val="20"/>
              </w:rPr>
              <w:t>5</w:t>
            </w:r>
            <w:proofErr w:type="gramEnd"/>
          </w:p>
        </w:tc>
      </w:tr>
      <w:tr w:rsidR="00C81E3D" w:rsidRPr="00BC2FEB" w14:paraId="0319A2B5" w14:textId="77777777" w:rsidTr="00774515">
        <w:trPr>
          <w:cantSplit/>
          <w:trHeight w:val="255"/>
          <w:jc w:val="center"/>
        </w:trPr>
        <w:tc>
          <w:tcPr>
            <w:tcW w:w="212" w:type="pct"/>
            <w:vMerge/>
            <w:tcBorders>
              <w:left w:val="single" w:sz="4" w:space="0" w:color="000000"/>
            </w:tcBorders>
            <w:shd w:val="clear" w:color="auto" w:fill="auto"/>
            <w:vAlign w:val="center"/>
          </w:tcPr>
          <w:p w14:paraId="6829A528" w14:textId="77777777" w:rsidR="00C81E3D" w:rsidRPr="00BC2FEB" w:rsidRDefault="00C81E3D" w:rsidP="00774515">
            <w:pPr>
              <w:snapToGrid w:val="0"/>
              <w:spacing w:before="120" w:after="120"/>
              <w:contextualSpacing/>
              <w:rPr>
                <w:rFonts w:cs="Arial"/>
                <w:szCs w:val="20"/>
              </w:rPr>
            </w:pPr>
          </w:p>
        </w:tc>
        <w:tc>
          <w:tcPr>
            <w:tcW w:w="3997" w:type="pct"/>
            <w:tcBorders>
              <w:left w:val="single" w:sz="4" w:space="0" w:color="000000"/>
              <w:bottom w:val="single" w:sz="4" w:space="0" w:color="000000"/>
            </w:tcBorders>
            <w:shd w:val="clear" w:color="auto" w:fill="auto"/>
            <w:vAlign w:val="bottom"/>
          </w:tcPr>
          <w:p w14:paraId="20B1D37D" w14:textId="77777777" w:rsidR="00C81E3D" w:rsidRPr="00BC2FEB" w:rsidRDefault="00C81E3D" w:rsidP="00774515">
            <w:pPr>
              <w:snapToGrid w:val="0"/>
              <w:spacing w:before="120" w:after="120"/>
              <w:contextualSpacing/>
              <w:rPr>
                <w:rFonts w:cs="Arial"/>
                <w:szCs w:val="20"/>
              </w:rPr>
            </w:pPr>
            <w:r w:rsidRPr="00BC2FEB">
              <w:rPr>
                <w:rFonts w:cs="Arial"/>
                <w:szCs w:val="20"/>
              </w:rPr>
              <w:t>Presença de alimentos com prazo de validade vencido</w:t>
            </w:r>
          </w:p>
        </w:tc>
        <w:tc>
          <w:tcPr>
            <w:tcW w:w="791" w:type="pct"/>
            <w:gridSpan w:val="4"/>
            <w:tcBorders>
              <w:left w:val="single" w:sz="4" w:space="0" w:color="000000"/>
              <w:bottom w:val="single" w:sz="4" w:space="0" w:color="000000"/>
              <w:right w:val="single" w:sz="4" w:space="0" w:color="000000"/>
            </w:tcBorders>
            <w:shd w:val="clear" w:color="auto" w:fill="auto"/>
            <w:vAlign w:val="center"/>
          </w:tcPr>
          <w:p w14:paraId="610B21B9" w14:textId="290BF1D2" w:rsidR="00C81E3D" w:rsidRPr="00BC2FEB" w:rsidRDefault="00FA0E08" w:rsidP="00774515">
            <w:pPr>
              <w:snapToGrid w:val="0"/>
              <w:spacing w:before="120" w:after="120"/>
              <w:contextualSpacing/>
              <w:jc w:val="center"/>
              <w:rPr>
                <w:rFonts w:cs="Arial"/>
                <w:szCs w:val="20"/>
              </w:rPr>
            </w:pPr>
            <w:proofErr w:type="gramStart"/>
            <w:r>
              <w:rPr>
                <w:rFonts w:cs="Arial"/>
                <w:szCs w:val="20"/>
              </w:rPr>
              <w:t>5</w:t>
            </w:r>
            <w:proofErr w:type="gramEnd"/>
          </w:p>
        </w:tc>
      </w:tr>
      <w:tr w:rsidR="00C81E3D" w:rsidRPr="00BC2FEB" w14:paraId="0E8B53B3" w14:textId="77777777" w:rsidTr="00774515">
        <w:trPr>
          <w:cantSplit/>
          <w:trHeight w:val="255"/>
          <w:jc w:val="center"/>
        </w:trPr>
        <w:tc>
          <w:tcPr>
            <w:tcW w:w="212" w:type="pct"/>
            <w:vMerge/>
            <w:tcBorders>
              <w:left w:val="single" w:sz="4" w:space="0" w:color="000000"/>
            </w:tcBorders>
            <w:shd w:val="clear" w:color="auto" w:fill="auto"/>
            <w:vAlign w:val="center"/>
          </w:tcPr>
          <w:p w14:paraId="0983ADD5" w14:textId="77777777" w:rsidR="00C81E3D" w:rsidRPr="00BC2FEB" w:rsidRDefault="00C81E3D" w:rsidP="00774515">
            <w:pPr>
              <w:snapToGrid w:val="0"/>
              <w:spacing w:before="120" w:after="120"/>
              <w:contextualSpacing/>
              <w:rPr>
                <w:rFonts w:cs="Arial"/>
                <w:szCs w:val="20"/>
              </w:rPr>
            </w:pPr>
          </w:p>
        </w:tc>
        <w:tc>
          <w:tcPr>
            <w:tcW w:w="3997" w:type="pct"/>
            <w:tcBorders>
              <w:left w:val="single" w:sz="4" w:space="0" w:color="000000"/>
              <w:bottom w:val="single" w:sz="4" w:space="0" w:color="000000"/>
            </w:tcBorders>
            <w:shd w:val="clear" w:color="auto" w:fill="auto"/>
            <w:vAlign w:val="bottom"/>
          </w:tcPr>
          <w:p w14:paraId="1BB08113" w14:textId="77777777" w:rsidR="00C81E3D" w:rsidRPr="00BC2FEB" w:rsidRDefault="00C81E3D" w:rsidP="00774515">
            <w:pPr>
              <w:snapToGrid w:val="0"/>
              <w:spacing w:before="120" w:after="120"/>
              <w:contextualSpacing/>
              <w:rPr>
                <w:rFonts w:cs="Arial"/>
                <w:szCs w:val="20"/>
              </w:rPr>
            </w:pPr>
            <w:r w:rsidRPr="00BC2FEB">
              <w:rPr>
                <w:rFonts w:cs="Arial"/>
                <w:szCs w:val="20"/>
              </w:rPr>
              <w:t>Armazenamento inadequado de alimentos e preparações em qualquer área</w:t>
            </w:r>
          </w:p>
        </w:tc>
        <w:tc>
          <w:tcPr>
            <w:tcW w:w="791" w:type="pct"/>
            <w:gridSpan w:val="4"/>
            <w:tcBorders>
              <w:left w:val="single" w:sz="4" w:space="0" w:color="000000"/>
              <w:bottom w:val="single" w:sz="4" w:space="0" w:color="000000"/>
              <w:right w:val="single" w:sz="4" w:space="0" w:color="000000"/>
            </w:tcBorders>
            <w:shd w:val="clear" w:color="auto" w:fill="auto"/>
            <w:vAlign w:val="center"/>
          </w:tcPr>
          <w:p w14:paraId="5D548551" w14:textId="4A48C3A1" w:rsidR="00C81E3D" w:rsidRPr="00BC2FEB" w:rsidRDefault="00FA0E08" w:rsidP="00774515">
            <w:pPr>
              <w:snapToGrid w:val="0"/>
              <w:spacing w:before="120" w:after="120"/>
              <w:contextualSpacing/>
              <w:jc w:val="center"/>
              <w:rPr>
                <w:rFonts w:cs="Arial"/>
                <w:szCs w:val="20"/>
              </w:rPr>
            </w:pPr>
            <w:proofErr w:type="gramStart"/>
            <w:r>
              <w:rPr>
                <w:rFonts w:cs="Arial"/>
                <w:szCs w:val="20"/>
              </w:rPr>
              <w:t>4</w:t>
            </w:r>
            <w:proofErr w:type="gramEnd"/>
          </w:p>
        </w:tc>
      </w:tr>
      <w:tr w:rsidR="00C81E3D" w:rsidRPr="00BC2FEB" w14:paraId="75F3665C" w14:textId="77777777" w:rsidTr="00555BCB">
        <w:trPr>
          <w:cantSplit/>
          <w:trHeight w:val="255"/>
          <w:jc w:val="center"/>
        </w:trPr>
        <w:tc>
          <w:tcPr>
            <w:tcW w:w="212" w:type="pct"/>
            <w:vMerge/>
            <w:tcBorders>
              <w:left w:val="single" w:sz="4" w:space="0" w:color="000000"/>
              <w:bottom w:val="single" w:sz="4" w:space="0" w:color="auto"/>
            </w:tcBorders>
            <w:shd w:val="clear" w:color="auto" w:fill="auto"/>
            <w:vAlign w:val="center"/>
          </w:tcPr>
          <w:p w14:paraId="1216BEF7" w14:textId="77777777" w:rsidR="00C81E3D" w:rsidRPr="00BC2FEB" w:rsidRDefault="00C81E3D" w:rsidP="00774515">
            <w:pPr>
              <w:snapToGrid w:val="0"/>
              <w:spacing w:before="120" w:after="120"/>
              <w:contextualSpacing/>
              <w:rPr>
                <w:rFonts w:cs="Arial"/>
                <w:szCs w:val="20"/>
              </w:rPr>
            </w:pPr>
          </w:p>
        </w:tc>
        <w:tc>
          <w:tcPr>
            <w:tcW w:w="3997" w:type="pct"/>
            <w:tcBorders>
              <w:left w:val="single" w:sz="4" w:space="0" w:color="000000"/>
              <w:bottom w:val="single" w:sz="4" w:space="0" w:color="auto"/>
            </w:tcBorders>
            <w:shd w:val="clear" w:color="auto" w:fill="auto"/>
            <w:vAlign w:val="bottom"/>
          </w:tcPr>
          <w:p w14:paraId="0DA8C168" w14:textId="77777777" w:rsidR="00C81E3D" w:rsidRPr="00BC2FEB" w:rsidRDefault="00C81E3D" w:rsidP="00774515">
            <w:pPr>
              <w:snapToGrid w:val="0"/>
              <w:spacing w:before="120" w:after="120"/>
              <w:contextualSpacing/>
              <w:rPr>
                <w:rFonts w:cs="Arial"/>
                <w:szCs w:val="20"/>
              </w:rPr>
            </w:pPr>
            <w:r w:rsidRPr="00BC2FEB">
              <w:rPr>
                <w:rFonts w:cs="Arial"/>
                <w:szCs w:val="20"/>
              </w:rPr>
              <w:t>Higiene pessoal de funcionários inadequada</w:t>
            </w:r>
          </w:p>
        </w:tc>
        <w:tc>
          <w:tcPr>
            <w:tcW w:w="791" w:type="pct"/>
            <w:gridSpan w:val="4"/>
            <w:tcBorders>
              <w:left w:val="single" w:sz="4" w:space="0" w:color="000000"/>
              <w:bottom w:val="single" w:sz="4" w:space="0" w:color="auto"/>
              <w:right w:val="single" w:sz="4" w:space="0" w:color="000000"/>
            </w:tcBorders>
            <w:shd w:val="clear" w:color="auto" w:fill="auto"/>
            <w:vAlign w:val="center"/>
          </w:tcPr>
          <w:p w14:paraId="1E1064B0" w14:textId="6485D61F" w:rsidR="00C81E3D" w:rsidRPr="00BC2FEB" w:rsidRDefault="00FA0E08" w:rsidP="00774515">
            <w:pPr>
              <w:snapToGrid w:val="0"/>
              <w:spacing w:before="120" w:after="120"/>
              <w:contextualSpacing/>
              <w:jc w:val="center"/>
              <w:rPr>
                <w:rFonts w:cs="Arial"/>
                <w:szCs w:val="20"/>
              </w:rPr>
            </w:pPr>
            <w:proofErr w:type="gramStart"/>
            <w:r>
              <w:rPr>
                <w:rFonts w:cs="Arial"/>
                <w:szCs w:val="20"/>
              </w:rPr>
              <w:t>4</w:t>
            </w:r>
            <w:proofErr w:type="gramEnd"/>
          </w:p>
        </w:tc>
      </w:tr>
      <w:tr w:rsidR="00C81E3D" w:rsidRPr="00BC2FEB" w14:paraId="101B9B13" w14:textId="77777777" w:rsidTr="00555BCB">
        <w:trPr>
          <w:cantSplit/>
          <w:trHeight w:val="255"/>
          <w:jc w:val="center"/>
        </w:trPr>
        <w:tc>
          <w:tcPr>
            <w:tcW w:w="21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5AAE0FE" w14:textId="77777777" w:rsidR="00C81E3D" w:rsidRPr="00BC2FEB" w:rsidRDefault="00C81E3D" w:rsidP="00774515">
            <w:pPr>
              <w:snapToGrid w:val="0"/>
              <w:spacing w:before="120" w:after="120"/>
              <w:contextualSpacing/>
              <w:rPr>
                <w:rFonts w:cs="Arial"/>
                <w:szCs w:val="20"/>
              </w:rPr>
            </w:pPr>
          </w:p>
        </w:tc>
        <w:tc>
          <w:tcPr>
            <w:tcW w:w="3997" w:type="pct"/>
            <w:tcBorders>
              <w:top w:val="single" w:sz="4" w:space="0" w:color="auto"/>
              <w:left w:val="single" w:sz="4" w:space="0" w:color="auto"/>
              <w:bottom w:val="single" w:sz="4" w:space="0" w:color="auto"/>
              <w:right w:val="single" w:sz="4" w:space="0" w:color="auto"/>
            </w:tcBorders>
            <w:shd w:val="clear" w:color="auto" w:fill="auto"/>
            <w:vAlign w:val="bottom"/>
          </w:tcPr>
          <w:p w14:paraId="578636A1" w14:textId="77777777" w:rsidR="00C81E3D" w:rsidRPr="00BC2FEB" w:rsidRDefault="00C81E3D" w:rsidP="00774515">
            <w:pPr>
              <w:snapToGrid w:val="0"/>
              <w:spacing w:before="120" w:after="120"/>
              <w:contextualSpacing/>
              <w:rPr>
                <w:rFonts w:cs="Arial"/>
                <w:szCs w:val="20"/>
              </w:rPr>
            </w:pPr>
            <w:r w:rsidRPr="00BC2FEB">
              <w:rPr>
                <w:rFonts w:cs="Arial"/>
                <w:szCs w:val="20"/>
              </w:rPr>
              <w:t>Utilização de óleo inadequado ao consumo em fritadeiras e preparações.</w:t>
            </w:r>
          </w:p>
        </w:tc>
        <w:tc>
          <w:tcPr>
            <w:tcW w:w="79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2EAADD5" w14:textId="7D744CE8" w:rsidR="00C81E3D" w:rsidRPr="00BC2FEB" w:rsidRDefault="00FA0E08" w:rsidP="00774515">
            <w:pPr>
              <w:snapToGrid w:val="0"/>
              <w:spacing w:before="120" w:after="120"/>
              <w:contextualSpacing/>
              <w:jc w:val="center"/>
              <w:rPr>
                <w:rFonts w:cs="Arial"/>
                <w:szCs w:val="20"/>
              </w:rPr>
            </w:pPr>
            <w:proofErr w:type="gramStart"/>
            <w:r>
              <w:rPr>
                <w:rFonts w:cs="Arial"/>
                <w:szCs w:val="20"/>
              </w:rPr>
              <w:t>4</w:t>
            </w:r>
            <w:proofErr w:type="gramEnd"/>
          </w:p>
        </w:tc>
      </w:tr>
      <w:tr w:rsidR="00C81E3D" w:rsidRPr="00BC2FEB" w14:paraId="42F8787A" w14:textId="77777777" w:rsidTr="00555BCB">
        <w:trPr>
          <w:cantSplit/>
          <w:trHeight w:val="255"/>
          <w:jc w:val="center"/>
        </w:trPr>
        <w:tc>
          <w:tcPr>
            <w:tcW w:w="21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06EF4D5" w14:textId="77777777" w:rsidR="00C81E3D" w:rsidRPr="00BC2FEB" w:rsidRDefault="00C81E3D" w:rsidP="00774515">
            <w:pPr>
              <w:snapToGrid w:val="0"/>
              <w:spacing w:before="120" w:after="120"/>
              <w:contextualSpacing/>
              <w:rPr>
                <w:rFonts w:cs="Arial"/>
                <w:szCs w:val="20"/>
              </w:rPr>
            </w:pPr>
          </w:p>
        </w:tc>
        <w:tc>
          <w:tcPr>
            <w:tcW w:w="3997" w:type="pct"/>
            <w:tcBorders>
              <w:top w:val="single" w:sz="4" w:space="0" w:color="auto"/>
              <w:left w:val="single" w:sz="4" w:space="0" w:color="auto"/>
              <w:bottom w:val="single" w:sz="4" w:space="0" w:color="auto"/>
              <w:right w:val="single" w:sz="4" w:space="0" w:color="auto"/>
            </w:tcBorders>
            <w:shd w:val="clear" w:color="auto" w:fill="auto"/>
            <w:vAlign w:val="bottom"/>
          </w:tcPr>
          <w:p w14:paraId="4BB37A9A" w14:textId="1EFC62B9" w:rsidR="00C81E3D" w:rsidRPr="00BC2FEB" w:rsidRDefault="00555BCB" w:rsidP="00774515">
            <w:pPr>
              <w:snapToGrid w:val="0"/>
              <w:spacing w:before="120" w:after="120"/>
              <w:contextualSpacing/>
              <w:rPr>
                <w:rFonts w:cs="Arial"/>
                <w:szCs w:val="20"/>
              </w:rPr>
            </w:pPr>
            <w:r>
              <w:rPr>
                <w:rFonts w:cs="Arial"/>
                <w:szCs w:val="20"/>
              </w:rPr>
              <w:t xml:space="preserve">Presença de contaminantes (físicos, químicos ou biológicos) na </w:t>
            </w:r>
            <w:proofErr w:type="gramStart"/>
            <w:r>
              <w:rPr>
                <w:rFonts w:cs="Arial"/>
                <w:szCs w:val="20"/>
              </w:rPr>
              <w:t>refeição</w:t>
            </w:r>
            <w:proofErr w:type="gramEnd"/>
          </w:p>
        </w:tc>
        <w:tc>
          <w:tcPr>
            <w:tcW w:w="79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F733D03" w14:textId="5364069B" w:rsidR="00C81E3D" w:rsidRPr="00BC2FEB" w:rsidRDefault="00555BCB" w:rsidP="00774515">
            <w:pPr>
              <w:snapToGrid w:val="0"/>
              <w:spacing w:before="120" w:after="120"/>
              <w:contextualSpacing/>
              <w:jc w:val="center"/>
              <w:rPr>
                <w:rFonts w:cs="Arial"/>
                <w:szCs w:val="20"/>
              </w:rPr>
            </w:pPr>
            <w:proofErr w:type="gramStart"/>
            <w:r>
              <w:rPr>
                <w:rFonts w:cs="Arial"/>
                <w:szCs w:val="20"/>
              </w:rPr>
              <w:t>4</w:t>
            </w:r>
            <w:proofErr w:type="gramEnd"/>
          </w:p>
        </w:tc>
      </w:tr>
    </w:tbl>
    <w:p w14:paraId="0E18E173" w14:textId="77777777" w:rsidR="006C78CF" w:rsidRPr="00BC2FEB" w:rsidRDefault="006C78CF" w:rsidP="006C78CF">
      <w:pPr>
        <w:spacing w:before="120" w:after="120"/>
        <w:contextualSpacing/>
        <w:rPr>
          <w:rFonts w:cs="Arial"/>
          <w:b/>
          <w:szCs w:val="20"/>
        </w:rPr>
      </w:pPr>
    </w:p>
    <w:p w14:paraId="6B8DBF6F" w14:textId="77777777" w:rsidR="006C78CF" w:rsidRPr="00BC2FEB" w:rsidRDefault="006C78CF" w:rsidP="006C78CF">
      <w:pPr>
        <w:spacing w:before="120" w:after="120"/>
        <w:contextualSpacing/>
        <w:jc w:val="center"/>
        <w:rPr>
          <w:rFonts w:cs="Arial"/>
          <w:b/>
          <w:szCs w:val="20"/>
        </w:rPr>
      </w:pPr>
    </w:p>
    <w:p w14:paraId="37F5EA2E" w14:textId="77777777" w:rsidR="006C78CF" w:rsidRPr="00BC2FEB" w:rsidRDefault="006C78CF" w:rsidP="006C78CF">
      <w:pPr>
        <w:spacing w:before="120" w:after="120"/>
        <w:contextualSpacing/>
        <w:jc w:val="center"/>
        <w:rPr>
          <w:rFonts w:cs="Arial"/>
          <w:b/>
          <w:szCs w:val="20"/>
        </w:rPr>
      </w:pPr>
    </w:p>
    <w:p w14:paraId="7025AD11" w14:textId="77777777" w:rsidR="006C78CF" w:rsidRPr="00BC2FEB" w:rsidRDefault="006C78CF" w:rsidP="006C78CF">
      <w:pPr>
        <w:pStyle w:val="Ttulo6"/>
        <w:tabs>
          <w:tab w:val="left" w:pos="1418"/>
          <w:tab w:val="left" w:pos="1701"/>
        </w:tabs>
        <w:spacing w:before="120" w:after="120"/>
        <w:contextualSpacing/>
        <w:rPr>
          <w:rFonts w:ascii="Arial" w:hAnsi="Arial" w:cs="Arial"/>
          <w:color w:val="auto"/>
          <w:szCs w:val="20"/>
        </w:rPr>
      </w:pPr>
      <w:r w:rsidRPr="00BC2FEB">
        <w:rPr>
          <w:rFonts w:ascii="Arial" w:hAnsi="Arial" w:cs="Arial"/>
          <w:color w:val="auto"/>
          <w:szCs w:val="20"/>
        </w:rPr>
        <w:t>ITEM 3 – GLOSAS PELAS IRREGULARIDADES ENCONTRADAS ATRAVÉS DA AVALIAÇÃO TÉCNICA</w:t>
      </w:r>
    </w:p>
    <w:p w14:paraId="706D5484" w14:textId="77777777" w:rsidR="006C78CF" w:rsidRPr="00BC2FEB" w:rsidRDefault="006C78CF" w:rsidP="006C78CF">
      <w:pPr>
        <w:rPr>
          <w:rFonts w:cs="Arial"/>
          <w:szCs w:val="20"/>
        </w:rPr>
      </w:pPr>
    </w:p>
    <w:p w14:paraId="2D504929" w14:textId="77777777" w:rsidR="006C78CF" w:rsidRPr="00BC2FEB" w:rsidRDefault="006C78CF" w:rsidP="006C78CF">
      <w:pPr>
        <w:rPr>
          <w:rFonts w:cs="Arial"/>
          <w:szCs w:val="20"/>
        </w:rPr>
      </w:pPr>
    </w:p>
    <w:tbl>
      <w:tblPr>
        <w:tblW w:w="8311" w:type="dxa"/>
        <w:jc w:val="center"/>
        <w:tblCellMar>
          <w:left w:w="70" w:type="dxa"/>
          <w:right w:w="70" w:type="dxa"/>
        </w:tblCellMar>
        <w:tblLook w:val="04A0" w:firstRow="1" w:lastRow="0" w:firstColumn="1" w:lastColumn="0" w:noHBand="0" w:noVBand="1"/>
      </w:tblPr>
      <w:tblGrid>
        <w:gridCol w:w="785"/>
        <w:gridCol w:w="3497"/>
        <w:gridCol w:w="4063"/>
      </w:tblGrid>
      <w:tr w:rsidR="006C78CF" w:rsidRPr="00BC2FEB" w14:paraId="40B6FC8A" w14:textId="77777777" w:rsidTr="00774515">
        <w:trPr>
          <w:trHeight w:val="300"/>
          <w:jc w:val="center"/>
        </w:trPr>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37173" w14:textId="77777777" w:rsidR="006C78CF" w:rsidRPr="00BC2FEB" w:rsidRDefault="006C78CF" w:rsidP="00774515">
            <w:pPr>
              <w:jc w:val="center"/>
              <w:rPr>
                <w:rFonts w:cs="Arial"/>
                <w:b/>
                <w:bCs/>
                <w:szCs w:val="20"/>
              </w:rPr>
            </w:pPr>
            <w:r w:rsidRPr="00BC2FEB">
              <w:rPr>
                <w:rFonts w:cs="Arial"/>
                <w:b/>
                <w:bCs/>
                <w:szCs w:val="20"/>
              </w:rPr>
              <w:t>Nº da Ordem</w:t>
            </w:r>
          </w:p>
        </w:tc>
        <w:tc>
          <w:tcPr>
            <w:tcW w:w="3497" w:type="dxa"/>
            <w:tcBorders>
              <w:top w:val="single" w:sz="4" w:space="0" w:color="auto"/>
              <w:left w:val="nil"/>
              <w:bottom w:val="single" w:sz="4" w:space="0" w:color="auto"/>
              <w:right w:val="single" w:sz="4" w:space="0" w:color="auto"/>
            </w:tcBorders>
            <w:shd w:val="clear" w:color="auto" w:fill="auto"/>
            <w:noWrap/>
            <w:vAlign w:val="center"/>
            <w:hideMark/>
          </w:tcPr>
          <w:p w14:paraId="10F43487" w14:textId="77777777" w:rsidR="006C78CF" w:rsidRPr="00BC2FEB" w:rsidRDefault="006C78CF" w:rsidP="00774515">
            <w:pPr>
              <w:jc w:val="center"/>
              <w:rPr>
                <w:rFonts w:cs="Arial"/>
                <w:b/>
                <w:bCs/>
                <w:szCs w:val="20"/>
              </w:rPr>
            </w:pPr>
            <w:r w:rsidRPr="00BC2FEB">
              <w:rPr>
                <w:rFonts w:cs="Arial"/>
                <w:b/>
                <w:bCs/>
                <w:szCs w:val="20"/>
              </w:rPr>
              <w:t>Nota técnica de avaliação técnica (NAT)</w:t>
            </w:r>
          </w:p>
        </w:tc>
        <w:tc>
          <w:tcPr>
            <w:tcW w:w="4063" w:type="dxa"/>
            <w:tcBorders>
              <w:top w:val="single" w:sz="4" w:space="0" w:color="auto"/>
              <w:left w:val="nil"/>
              <w:bottom w:val="single" w:sz="4" w:space="0" w:color="auto"/>
              <w:right w:val="single" w:sz="4" w:space="0" w:color="auto"/>
            </w:tcBorders>
            <w:shd w:val="clear" w:color="auto" w:fill="auto"/>
            <w:noWrap/>
            <w:vAlign w:val="center"/>
            <w:hideMark/>
          </w:tcPr>
          <w:p w14:paraId="038FDA51" w14:textId="77777777" w:rsidR="006C78CF" w:rsidRPr="00BC2FEB" w:rsidRDefault="006C78CF" w:rsidP="00774515">
            <w:pPr>
              <w:jc w:val="center"/>
              <w:rPr>
                <w:rFonts w:cs="Arial"/>
                <w:b/>
                <w:bCs/>
                <w:szCs w:val="20"/>
              </w:rPr>
            </w:pPr>
            <w:r w:rsidRPr="00BC2FEB">
              <w:rPr>
                <w:rFonts w:cs="Arial"/>
                <w:b/>
                <w:bCs/>
                <w:szCs w:val="20"/>
              </w:rPr>
              <w:t>Glosas</w:t>
            </w:r>
          </w:p>
        </w:tc>
      </w:tr>
      <w:tr w:rsidR="006C78CF" w:rsidRPr="00BC2FEB" w14:paraId="0D0CB468" w14:textId="77777777" w:rsidTr="00774515">
        <w:trPr>
          <w:trHeight w:val="517"/>
          <w:jc w:val="center"/>
        </w:trPr>
        <w:tc>
          <w:tcPr>
            <w:tcW w:w="751" w:type="dxa"/>
            <w:tcBorders>
              <w:top w:val="nil"/>
              <w:left w:val="single" w:sz="4" w:space="0" w:color="auto"/>
              <w:bottom w:val="single" w:sz="4" w:space="0" w:color="auto"/>
              <w:right w:val="single" w:sz="4" w:space="0" w:color="auto"/>
            </w:tcBorders>
            <w:shd w:val="clear" w:color="auto" w:fill="auto"/>
            <w:noWrap/>
            <w:vAlign w:val="center"/>
          </w:tcPr>
          <w:p w14:paraId="47030CEE" w14:textId="77777777" w:rsidR="006C78CF" w:rsidRPr="00BC2FEB" w:rsidRDefault="006C78CF" w:rsidP="00774515">
            <w:pPr>
              <w:jc w:val="center"/>
              <w:rPr>
                <w:rFonts w:cs="Arial"/>
                <w:szCs w:val="20"/>
              </w:rPr>
            </w:pPr>
            <w:proofErr w:type="gramStart"/>
            <w:r w:rsidRPr="00BC2FEB">
              <w:rPr>
                <w:rFonts w:cs="Arial"/>
                <w:szCs w:val="20"/>
              </w:rPr>
              <w:t>1</w:t>
            </w:r>
            <w:proofErr w:type="gramEnd"/>
          </w:p>
        </w:tc>
        <w:tc>
          <w:tcPr>
            <w:tcW w:w="3497" w:type="dxa"/>
            <w:tcBorders>
              <w:top w:val="nil"/>
              <w:left w:val="nil"/>
              <w:bottom w:val="single" w:sz="4" w:space="0" w:color="auto"/>
              <w:right w:val="single" w:sz="4" w:space="0" w:color="auto"/>
            </w:tcBorders>
            <w:shd w:val="clear" w:color="auto" w:fill="auto"/>
            <w:noWrap/>
            <w:vAlign w:val="center"/>
          </w:tcPr>
          <w:p w14:paraId="5B13D549" w14:textId="6AB008A1" w:rsidR="006C78CF" w:rsidRPr="00BC2FEB" w:rsidRDefault="001E3540" w:rsidP="00774515">
            <w:pPr>
              <w:jc w:val="center"/>
              <w:rPr>
                <w:rFonts w:cs="Arial"/>
                <w:szCs w:val="20"/>
              </w:rPr>
            </w:pPr>
            <w:r>
              <w:rPr>
                <w:rFonts w:cs="Arial"/>
                <w:szCs w:val="20"/>
              </w:rPr>
              <w:t>97</w:t>
            </w:r>
            <w:r w:rsidR="006C78CF" w:rsidRPr="00BC2FEB">
              <w:rPr>
                <w:rFonts w:cs="Arial"/>
                <w:szCs w:val="20"/>
              </w:rPr>
              <w:t xml:space="preserve"> ≤</w:t>
            </w:r>
            <w:r w:rsidR="006C78CF">
              <w:rPr>
                <w:rFonts w:cs="Arial"/>
                <w:szCs w:val="20"/>
              </w:rPr>
              <w:t xml:space="preserve"> </w:t>
            </w:r>
            <w:r w:rsidR="006C78CF" w:rsidRPr="00BC2FEB">
              <w:rPr>
                <w:rFonts w:cs="Arial"/>
                <w:b/>
                <w:szCs w:val="20"/>
              </w:rPr>
              <w:t>NAT</w:t>
            </w:r>
            <w:r w:rsidR="006C78CF" w:rsidRPr="00BC2FEB">
              <w:rPr>
                <w:rFonts w:cs="Arial"/>
                <w:szCs w:val="20"/>
              </w:rPr>
              <w:t xml:space="preserve"> = 100</w:t>
            </w:r>
          </w:p>
        </w:tc>
        <w:tc>
          <w:tcPr>
            <w:tcW w:w="4063" w:type="dxa"/>
            <w:tcBorders>
              <w:top w:val="nil"/>
              <w:left w:val="nil"/>
              <w:bottom w:val="single" w:sz="4" w:space="0" w:color="auto"/>
              <w:right w:val="single" w:sz="4" w:space="0" w:color="auto"/>
            </w:tcBorders>
            <w:shd w:val="clear" w:color="auto" w:fill="auto"/>
            <w:noWrap/>
            <w:vAlign w:val="center"/>
          </w:tcPr>
          <w:p w14:paraId="22EA2EA8" w14:textId="77777777" w:rsidR="006C78CF" w:rsidRPr="00BC2FEB" w:rsidRDefault="006C78CF" w:rsidP="00774515">
            <w:pPr>
              <w:jc w:val="both"/>
              <w:rPr>
                <w:rFonts w:cs="Arial"/>
                <w:szCs w:val="20"/>
              </w:rPr>
            </w:pPr>
            <w:r w:rsidRPr="00BC2FEB">
              <w:rPr>
                <w:rFonts w:cs="Arial"/>
                <w:szCs w:val="20"/>
              </w:rPr>
              <w:t>Não realizar glosa.</w:t>
            </w:r>
          </w:p>
        </w:tc>
      </w:tr>
      <w:tr w:rsidR="006C78CF" w:rsidRPr="00BC2FEB" w14:paraId="6E19290F" w14:textId="77777777" w:rsidTr="00774515">
        <w:trPr>
          <w:trHeight w:val="517"/>
          <w:jc w:val="center"/>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14:paraId="3B71B74C" w14:textId="77777777" w:rsidR="006C78CF" w:rsidRPr="00BC2FEB" w:rsidRDefault="006C78CF" w:rsidP="00774515">
            <w:pPr>
              <w:jc w:val="center"/>
              <w:rPr>
                <w:rFonts w:cs="Arial"/>
                <w:szCs w:val="20"/>
              </w:rPr>
            </w:pPr>
            <w:proofErr w:type="gramStart"/>
            <w:r w:rsidRPr="00BC2FEB">
              <w:rPr>
                <w:rFonts w:cs="Arial"/>
                <w:szCs w:val="20"/>
              </w:rPr>
              <w:t>2</w:t>
            </w:r>
            <w:proofErr w:type="gramEnd"/>
          </w:p>
        </w:tc>
        <w:tc>
          <w:tcPr>
            <w:tcW w:w="3497" w:type="dxa"/>
            <w:tcBorders>
              <w:top w:val="nil"/>
              <w:left w:val="nil"/>
              <w:bottom w:val="single" w:sz="4" w:space="0" w:color="auto"/>
              <w:right w:val="single" w:sz="4" w:space="0" w:color="auto"/>
            </w:tcBorders>
            <w:shd w:val="clear" w:color="auto" w:fill="auto"/>
            <w:noWrap/>
            <w:vAlign w:val="center"/>
            <w:hideMark/>
          </w:tcPr>
          <w:p w14:paraId="1491BD52" w14:textId="2CE3FB94" w:rsidR="006C78CF" w:rsidRPr="00BC2FEB" w:rsidRDefault="006C78CF" w:rsidP="00774515">
            <w:pPr>
              <w:jc w:val="center"/>
              <w:rPr>
                <w:rFonts w:cs="Arial"/>
                <w:szCs w:val="20"/>
              </w:rPr>
            </w:pPr>
            <w:r w:rsidRPr="00BC2FEB">
              <w:rPr>
                <w:rFonts w:cs="Arial"/>
                <w:szCs w:val="20"/>
              </w:rPr>
              <w:t xml:space="preserve">90 ≤ </w:t>
            </w:r>
            <w:r w:rsidRPr="00BC2FEB">
              <w:rPr>
                <w:rFonts w:cs="Arial"/>
                <w:b/>
                <w:bCs/>
                <w:szCs w:val="20"/>
              </w:rPr>
              <w:t xml:space="preserve">NAT </w:t>
            </w:r>
            <w:r>
              <w:rPr>
                <w:rFonts w:cs="Arial"/>
                <w:szCs w:val="20"/>
              </w:rPr>
              <w:t>&lt; 9</w:t>
            </w:r>
            <w:r w:rsidR="001E3540">
              <w:rPr>
                <w:rFonts w:cs="Arial"/>
                <w:szCs w:val="20"/>
              </w:rPr>
              <w:t>7</w:t>
            </w:r>
          </w:p>
        </w:tc>
        <w:tc>
          <w:tcPr>
            <w:tcW w:w="4063" w:type="dxa"/>
            <w:tcBorders>
              <w:top w:val="nil"/>
              <w:left w:val="nil"/>
              <w:bottom w:val="single" w:sz="4" w:space="0" w:color="auto"/>
              <w:right w:val="single" w:sz="4" w:space="0" w:color="auto"/>
            </w:tcBorders>
            <w:shd w:val="clear" w:color="auto" w:fill="auto"/>
            <w:noWrap/>
            <w:vAlign w:val="center"/>
            <w:hideMark/>
          </w:tcPr>
          <w:p w14:paraId="3618BD0B" w14:textId="77777777" w:rsidR="006C78CF" w:rsidRPr="00BC2FEB" w:rsidRDefault="006C78CF" w:rsidP="00774515">
            <w:pPr>
              <w:jc w:val="both"/>
              <w:rPr>
                <w:rFonts w:cs="Arial"/>
                <w:szCs w:val="20"/>
              </w:rPr>
            </w:pPr>
            <w:r w:rsidRPr="00BC2FEB">
              <w:rPr>
                <w:rFonts w:cs="Arial"/>
                <w:szCs w:val="20"/>
              </w:rPr>
              <w:t>Glosa correspondente a 2% do valor total</w:t>
            </w:r>
            <w:r w:rsidRPr="00BC2FEB">
              <w:rPr>
                <w:rFonts w:cs="Arial"/>
                <w:szCs w:val="20"/>
              </w:rPr>
              <w:br/>
              <w:t>faturado do mês de aplicação dessa medida.</w:t>
            </w:r>
          </w:p>
        </w:tc>
      </w:tr>
      <w:tr w:rsidR="006C78CF" w:rsidRPr="00BC2FEB" w14:paraId="3A35AF68" w14:textId="77777777" w:rsidTr="00774515">
        <w:trPr>
          <w:trHeight w:val="502"/>
          <w:jc w:val="center"/>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14:paraId="56490B06" w14:textId="77777777" w:rsidR="006C78CF" w:rsidRPr="00BC2FEB" w:rsidRDefault="006C78CF" w:rsidP="00774515">
            <w:pPr>
              <w:jc w:val="center"/>
              <w:rPr>
                <w:rFonts w:cs="Arial"/>
                <w:szCs w:val="20"/>
              </w:rPr>
            </w:pPr>
            <w:proofErr w:type="gramStart"/>
            <w:r w:rsidRPr="00BC2FEB">
              <w:rPr>
                <w:rFonts w:cs="Arial"/>
                <w:szCs w:val="20"/>
              </w:rPr>
              <w:t>3</w:t>
            </w:r>
            <w:proofErr w:type="gramEnd"/>
          </w:p>
        </w:tc>
        <w:tc>
          <w:tcPr>
            <w:tcW w:w="3497" w:type="dxa"/>
            <w:tcBorders>
              <w:top w:val="nil"/>
              <w:left w:val="nil"/>
              <w:bottom w:val="single" w:sz="4" w:space="0" w:color="auto"/>
              <w:right w:val="single" w:sz="4" w:space="0" w:color="auto"/>
            </w:tcBorders>
            <w:shd w:val="clear" w:color="auto" w:fill="auto"/>
            <w:noWrap/>
            <w:vAlign w:val="center"/>
            <w:hideMark/>
          </w:tcPr>
          <w:p w14:paraId="4B38D8A5" w14:textId="77777777" w:rsidR="006C78CF" w:rsidRPr="00BC2FEB" w:rsidRDefault="006C78CF" w:rsidP="00774515">
            <w:pPr>
              <w:jc w:val="center"/>
              <w:rPr>
                <w:rFonts w:cs="Arial"/>
                <w:szCs w:val="20"/>
              </w:rPr>
            </w:pPr>
            <w:r w:rsidRPr="00BC2FEB">
              <w:rPr>
                <w:rFonts w:cs="Arial"/>
                <w:szCs w:val="20"/>
              </w:rPr>
              <w:t xml:space="preserve">80 ≤ </w:t>
            </w:r>
            <w:r w:rsidRPr="00BC2FEB">
              <w:rPr>
                <w:rFonts w:cs="Arial"/>
                <w:b/>
                <w:bCs/>
                <w:szCs w:val="20"/>
              </w:rPr>
              <w:t xml:space="preserve">NAT </w:t>
            </w:r>
            <w:r w:rsidRPr="00BC2FEB">
              <w:rPr>
                <w:rFonts w:cs="Arial"/>
                <w:szCs w:val="20"/>
              </w:rPr>
              <w:t>&lt; 90</w:t>
            </w:r>
          </w:p>
        </w:tc>
        <w:tc>
          <w:tcPr>
            <w:tcW w:w="4063" w:type="dxa"/>
            <w:tcBorders>
              <w:top w:val="nil"/>
              <w:left w:val="nil"/>
              <w:bottom w:val="single" w:sz="4" w:space="0" w:color="auto"/>
              <w:right w:val="single" w:sz="4" w:space="0" w:color="auto"/>
            </w:tcBorders>
            <w:shd w:val="clear" w:color="auto" w:fill="auto"/>
            <w:vAlign w:val="center"/>
            <w:hideMark/>
          </w:tcPr>
          <w:p w14:paraId="5EDC0842" w14:textId="77777777" w:rsidR="006C78CF" w:rsidRPr="00BC2FEB" w:rsidRDefault="006C78CF" w:rsidP="00774515">
            <w:pPr>
              <w:jc w:val="both"/>
              <w:rPr>
                <w:rFonts w:cs="Arial"/>
                <w:szCs w:val="20"/>
              </w:rPr>
            </w:pPr>
            <w:r w:rsidRPr="00BC2FEB">
              <w:rPr>
                <w:rFonts w:cs="Arial"/>
                <w:szCs w:val="20"/>
              </w:rPr>
              <w:t>Glosa correspondente a 4% do valor total</w:t>
            </w:r>
            <w:r w:rsidRPr="00BC2FEB">
              <w:rPr>
                <w:rFonts w:cs="Arial"/>
                <w:szCs w:val="20"/>
              </w:rPr>
              <w:br/>
              <w:t>faturado do mês de aplicação dessa medida.</w:t>
            </w:r>
          </w:p>
        </w:tc>
      </w:tr>
      <w:tr w:rsidR="006C78CF" w:rsidRPr="00BC2FEB" w14:paraId="46E3748F" w14:textId="77777777" w:rsidTr="00774515">
        <w:trPr>
          <w:trHeight w:val="499"/>
          <w:jc w:val="center"/>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14:paraId="3897040B" w14:textId="77777777" w:rsidR="006C78CF" w:rsidRPr="00BC2FEB" w:rsidRDefault="006C78CF" w:rsidP="00774515">
            <w:pPr>
              <w:jc w:val="center"/>
              <w:rPr>
                <w:rFonts w:cs="Arial"/>
                <w:szCs w:val="20"/>
              </w:rPr>
            </w:pPr>
            <w:proofErr w:type="gramStart"/>
            <w:r w:rsidRPr="00BC2FEB">
              <w:rPr>
                <w:rFonts w:cs="Arial"/>
                <w:szCs w:val="20"/>
              </w:rPr>
              <w:lastRenderedPageBreak/>
              <w:t>4</w:t>
            </w:r>
            <w:proofErr w:type="gramEnd"/>
          </w:p>
        </w:tc>
        <w:tc>
          <w:tcPr>
            <w:tcW w:w="3497" w:type="dxa"/>
            <w:tcBorders>
              <w:top w:val="nil"/>
              <w:left w:val="nil"/>
              <w:bottom w:val="single" w:sz="4" w:space="0" w:color="auto"/>
              <w:right w:val="single" w:sz="4" w:space="0" w:color="auto"/>
            </w:tcBorders>
            <w:shd w:val="clear" w:color="auto" w:fill="auto"/>
            <w:noWrap/>
            <w:vAlign w:val="center"/>
            <w:hideMark/>
          </w:tcPr>
          <w:p w14:paraId="1482FCFB" w14:textId="77777777" w:rsidR="006C78CF" w:rsidRPr="00BC2FEB" w:rsidRDefault="006C78CF" w:rsidP="00774515">
            <w:pPr>
              <w:jc w:val="center"/>
              <w:rPr>
                <w:rFonts w:cs="Arial"/>
                <w:szCs w:val="20"/>
              </w:rPr>
            </w:pPr>
            <w:r w:rsidRPr="00BC2FEB">
              <w:rPr>
                <w:rFonts w:cs="Arial"/>
                <w:szCs w:val="20"/>
              </w:rPr>
              <w:t xml:space="preserve">70 ≤ </w:t>
            </w:r>
            <w:r w:rsidRPr="00BC2FEB">
              <w:rPr>
                <w:rFonts w:cs="Arial"/>
                <w:b/>
                <w:bCs/>
                <w:szCs w:val="20"/>
              </w:rPr>
              <w:t xml:space="preserve">NAT </w:t>
            </w:r>
            <w:r w:rsidRPr="00BC2FEB">
              <w:rPr>
                <w:rFonts w:cs="Arial"/>
                <w:szCs w:val="20"/>
              </w:rPr>
              <w:t>&lt; 80</w:t>
            </w:r>
          </w:p>
        </w:tc>
        <w:tc>
          <w:tcPr>
            <w:tcW w:w="4063" w:type="dxa"/>
            <w:tcBorders>
              <w:top w:val="nil"/>
              <w:left w:val="nil"/>
              <w:bottom w:val="single" w:sz="4" w:space="0" w:color="auto"/>
              <w:right w:val="single" w:sz="4" w:space="0" w:color="auto"/>
            </w:tcBorders>
            <w:shd w:val="clear" w:color="auto" w:fill="auto"/>
            <w:vAlign w:val="center"/>
            <w:hideMark/>
          </w:tcPr>
          <w:p w14:paraId="002FDAA4" w14:textId="77777777" w:rsidR="006C78CF" w:rsidRPr="00BC2FEB" w:rsidRDefault="006C78CF" w:rsidP="00774515">
            <w:pPr>
              <w:jc w:val="both"/>
              <w:rPr>
                <w:rFonts w:cs="Arial"/>
                <w:szCs w:val="20"/>
              </w:rPr>
            </w:pPr>
            <w:r w:rsidRPr="00BC2FEB">
              <w:rPr>
                <w:rFonts w:cs="Arial"/>
                <w:szCs w:val="20"/>
              </w:rPr>
              <w:t>Glosa correspondente a 6% do valor total</w:t>
            </w:r>
            <w:r w:rsidRPr="00BC2FEB">
              <w:rPr>
                <w:rFonts w:cs="Arial"/>
                <w:szCs w:val="20"/>
              </w:rPr>
              <w:br/>
              <w:t>faturado do mês de aplicação dessa medida.</w:t>
            </w:r>
          </w:p>
        </w:tc>
      </w:tr>
      <w:tr w:rsidR="006C78CF" w:rsidRPr="00BC2FEB" w14:paraId="259BB5FF" w14:textId="77777777" w:rsidTr="00774515">
        <w:trPr>
          <w:trHeight w:val="626"/>
          <w:jc w:val="center"/>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14:paraId="1EFB6785" w14:textId="77777777" w:rsidR="006C78CF" w:rsidRPr="00BC2FEB" w:rsidRDefault="006C78CF" w:rsidP="00774515">
            <w:pPr>
              <w:jc w:val="center"/>
              <w:rPr>
                <w:rFonts w:cs="Arial"/>
                <w:szCs w:val="20"/>
              </w:rPr>
            </w:pPr>
            <w:proofErr w:type="gramStart"/>
            <w:r w:rsidRPr="00BC2FEB">
              <w:rPr>
                <w:rFonts w:cs="Arial"/>
                <w:szCs w:val="20"/>
              </w:rPr>
              <w:t>5</w:t>
            </w:r>
            <w:proofErr w:type="gramEnd"/>
          </w:p>
        </w:tc>
        <w:tc>
          <w:tcPr>
            <w:tcW w:w="3497" w:type="dxa"/>
            <w:tcBorders>
              <w:top w:val="nil"/>
              <w:left w:val="nil"/>
              <w:bottom w:val="single" w:sz="4" w:space="0" w:color="auto"/>
              <w:right w:val="single" w:sz="4" w:space="0" w:color="auto"/>
            </w:tcBorders>
            <w:shd w:val="clear" w:color="auto" w:fill="auto"/>
            <w:noWrap/>
            <w:vAlign w:val="center"/>
            <w:hideMark/>
          </w:tcPr>
          <w:p w14:paraId="2DBF2BD0" w14:textId="77777777" w:rsidR="006C78CF" w:rsidRPr="00BC2FEB" w:rsidRDefault="006C78CF" w:rsidP="00774515">
            <w:pPr>
              <w:jc w:val="center"/>
              <w:rPr>
                <w:rFonts w:cs="Arial"/>
                <w:szCs w:val="20"/>
              </w:rPr>
            </w:pPr>
            <w:r w:rsidRPr="00BC2FEB">
              <w:rPr>
                <w:rFonts w:cs="Arial"/>
                <w:szCs w:val="20"/>
              </w:rPr>
              <w:t xml:space="preserve">60 ≤ </w:t>
            </w:r>
            <w:r w:rsidRPr="00BC2FEB">
              <w:rPr>
                <w:rFonts w:cs="Arial"/>
                <w:b/>
                <w:bCs/>
                <w:szCs w:val="20"/>
              </w:rPr>
              <w:t xml:space="preserve">NAT </w:t>
            </w:r>
            <w:r w:rsidRPr="00BC2FEB">
              <w:rPr>
                <w:rFonts w:cs="Arial"/>
                <w:szCs w:val="20"/>
              </w:rPr>
              <w:t>&lt; 70</w:t>
            </w:r>
          </w:p>
        </w:tc>
        <w:tc>
          <w:tcPr>
            <w:tcW w:w="4063" w:type="dxa"/>
            <w:tcBorders>
              <w:top w:val="nil"/>
              <w:left w:val="nil"/>
              <w:bottom w:val="single" w:sz="4" w:space="0" w:color="auto"/>
              <w:right w:val="single" w:sz="4" w:space="0" w:color="auto"/>
            </w:tcBorders>
            <w:shd w:val="clear" w:color="auto" w:fill="auto"/>
            <w:vAlign w:val="center"/>
            <w:hideMark/>
          </w:tcPr>
          <w:p w14:paraId="1A00A3E1" w14:textId="77777777" w:rsidR="006C78CF" w:rsidRPr="00BC2FEB" w:rsidRDefault="006C78CF" w:rsidP="00774515">
            <w:pPr>
              <w:jc w:val="both"/>
              <w:rPr>
                <w:rFonts w:cs="Arial"/>
                <w:szCs w:val="20"/>
              </w:rPr>
            </w:pPr>
            <w:r w:rsidRPr="00BC2FEB">
              <w:rPr>
                <w:rFonts w:cs="Arial"/>
                <w:szCs w:val="20"/>
              </w:rPr>
              <w:t>Glosa correspondente a 8% do valor total</w:t>
            </w:r>
            <w:r w:rsidRPr="00BC2FEB">
              <w:rPr>
                <w:rFonts w:cs="Arial"/>
                <w:szCs w:val="20"/>
              </w:rPr>
              <w:br/>
              <w:t>faturado do mês de aplicação dessa medida.</w:t>
            </w:r>
          </w:p>
        </w:tc>
      </w:tr>
      <w:tr w:rsidR="006C78CF" w:rsidRPr="00BC2FEB" w14:paraId="52E5F804" w14:textId="77777777" w:rsidTr="00774515">
        <w:trPr>
          <w:trHeight w:val="609"/>
          <w:jc w:val="center"/>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14:paraId="61A1C782" w14:textId="77777777" w:rsidR="006C78CF" w:rsidRPr="00BC2FEB" w:rsidRDefault="006C78CF" w:rsidP="00774515">
            <w:pPr>
              <w:jc w:val="center"/>
              <w:rPr>
                <w:rFonts w:cs="Arial"/>
                <w:szCs w:val="20"/>
              </w:rPr>
            </w:pPr>
            <w:proofErr w:type="gramStart"/>
            <w:r w:rsidRPr="00BC2FEB">
              <w:rPr>
                <w:rFonts w:cs="Arial"/>
                <w:szCs w:val="20"/>
              </w:rPr>
              <w:t>6</w:t>
            </w:r>
            <w:proofErr w:type="gramEnd"/>
          </w:p>
        </w:tc>
        <w:tc>
          <w:tcPr>
            <w:tcW w:w="3497" w:type="dxa"/>
            <w:tcBorders>
              <w:top w:val="nil"/>
              <w:left w:val="nil"/>
              <w:bottom w:val="single" w:sz="4" w:space="0" w:color="auto"/>
              <w:right w:val="single" w:sz="4" w:space="0" w:color="auto"/>
            </w:tcBorders>
            <w:shd w:val="clear" w:color="auto" w:fill="auto"/>
            <w:noWrap/>
            <w:vAlign w:val="center"/>
            <w:hideMark/>
          </w:tcPr>
          <w:p w14:paraId="166FB832" w14:textId="77777777" w:rsidR="006C78CF" w:rsidRPr="00BC2FEB" w:rsidRDefault="006C78CF" w:rsidP="00774515">
            <w:pPr>
              <w:jc w:val="center"/>
              <w:rPr>
                <w:rFonts w:cs="Arial"/>
                <w:szCs w:val="20"/>
              </w:rPr>
            </w:pPr>
            <w:r w:rsidRPr="00BC2FEB">
              <w:rPr>
                <w:rFonts w:cs="Arial"/>
                <w:szCs w:val="20"/>
              </w:rPr>
              <w:t xml:space="preserve">50 ≤ </w:t>
            </w:r>
            <w:r w:rsidRPr="00BC2FEB">
              <w:rPr>
                <w:rFonts w:cs="Arial"/>
                <w:b/>
                <w:bCs/>
                <w:szCs w:val="20"/>
              </w:rPr>
              <w:t xml:space="preserve">NAT </w:t>
            </w:r>
            <w:r w:rsidRPr="00BC2FEB">
              <w:rPr>
                <w:rFonts w:cs="Arial"/>
                <w:szCs w:val="20"/>
              </w:rPr>
              <w:t>&lt; 60</w:t>
            </w:r>
          </w:p>
        </w:tc>
        <w:tc>
          <w:tcPr>
            <w:tcW w:w="4063" w:type="dxa"/>
            <w:tcBorders>
              <w:top w:val="nil"/>
              <w:left w:val="nil"/>
              <w:bottom w:val="single" w:sz="4" w:space="0" w:color="auto"/>
              <w:right w:val="single" w:sz="4" w:space="0" w:color="auto"/>
            </w:tcBorders>
            <w:shd w:val="clear" w:color="auto" w:fill="auto"/>
            <w:vAlign w:val="center"/>
            <w:hideMark/>
          </w:tcPr>
          <w:p w14:paraId="56FA1434" w14:textId="77777777" w:rsidR="006C78CF" w:rsidRPr="00BC2FEB" w:rsidRDefault="006C78CF" w:rsidP="00774515">
            <w:pPr>
              <w:jc w:val="both"/>
              <w:rPr>
                <w:rFonts w:cs="Arial"/>
                <w:szCs w:val="20"/>
              </w:rPr>
            </w:pPr>
            <w:r w:rsidRPr="00BC2FEB">
              <w:rPr>
                <w:rFonts w:cs="Arial"/>
                <w:szCs w:val="20"/>
              </w:rPr>
              <w:t>Glosa correspondente a 10% do valor total</w:t>
            </w:r>
            <w:r w:rsidRPr="00BC2FEB">
              <w:rPr>
                <w:rFonts w:cs="Arial"/>
                <w:szCs w:val="20"/>
              </w:rPr>
              <w:br/>
              <w:t>faturado do mês de aplicação dessa medida.</w:t>
            </w:r>
          </w:p>
        </w:tc>
      </w:tr>
      <w:tr w:rsidR="006C78CF" w:rsidRPr="00BC2FEB" w14:paraId="13B62BA5" w14:textId="77777777" w:rsidTr="00774515">
        <w:trPr>
          <w:trHeight w:val="609"/>
          <w:jc w:val="center"/>
        </w:trPr>
        <w:tc>
          <w:tcPr>
            <w:tcW w:w="751" w:type="dxa"/>
            <w:tcBorders>
              <w:top w:val="nil"/>
              <w:left w:val="single" w:sz="4" w:space="0" w:color="auto"/>
              <w:bottom w:val="single" w:sz="4" w:space="0" w:color="auto"/>
              <w:right w:val="single" w:sz="4" w:space="0" w:color="auto"/>
            </w:tcBorders>
            <w:shd w:val="clear" w:color="auto" w:fill="auto"/>
            <w:noWrap/>
            <w:vAlign w:val="center"/>
          </w:tcPr>
          <w:p w14:paraId="5B688539" w14:textId="77777777" w:rsidR="006C78CF" w:rsidRPr="00BC2FEB" w:rsidRDefault="006C78CF" w:rsidP="00774515">
            <w:pPr>
              <w:jc w:val="center"/>
              <w:rPr>
                <w:rFonts w:cs="Arial"/>
                <w:szCs w:val="20"/>
              </w:rPr>
            </w:pPr>
            <w:proofErr w:type="gramStart"/>
            <w:r w:rsidRPr="00BC2FEB">
              <w:rPr>
                <w:rFonts w:cs="Arial"/>
                <w:szCs w:val="20"/>
              </w:rPr>
              <w:t>7</w:t>
            </w:r>
            <w:proofErr w:type="gramEnd"/>
          </w:p>
        </w:tc>
        <w:tc>
          <w:tcPr>
            <w:tcW w:w="3497" w:type="dxa"/>
            <w:tcBorders>
              <w:top w:val="nil"/>
              <w:left w:val="nil"/>
              <w:bottom w:val="single" w:sz="4" w:space="0" w:color="auto"/>
              <w:right w:val="single" w:sz="4" w:space="0" w:color="auto"/>
            </w:tcBorders>
            <w:shd w:val="clear" w:color="auto" w:fill="auto"/>
            <w:noWrap/>
            <w:vAlign w:val="center"/>
          </w:tcPr>
          <w:p w14:paraId="53CBB864" w14:textId="77777777" w:rsidR="006C78CF" w:rsidRPr="00BC2FEB" w:rsidRDefault="006C78CF" w:rsidP="00774515">
            <w:pPr>
              <w:jc w:val="center"/>
              <w:rPr>
                <w:rFonts w:cs="Arial"/>
                <w:szCs w:val="20"/>
              </w:rPr>
            </w:pPr>
            <w:r w:rsidRPr="00BC2FEB">
              <w:rPr>
                <w:rFonts w:cs="Arial"/>
                <w:szCs w:val="20"/>
              </w:rPr>
              <w:t xml:space="preserve">40 ≤ </w:t>
            </w:r>
            <w:r w:rsidRPr="00BC2FEB">
              <w:rPr>
                <w:rFonts w:cs="Arial"/>
                <w:b/>
                <w:bCs/>
                <w:szCs w:val="20"/>
              </w:rPr>
              <w:t xml:space="preserve">NAT </w:t>
            </w:r>
            <w:r w:rsidRPr="00BC2FEB">
              <w:rPr>
                <w:rFonts w:cs="Arial"/>
                <w:szCs w:val="20"/>
              </w:rPr>
              <w:t>&lt; 50</w:t>
            </w:r>
          </w:p>
        </w:tc>
        <w:tc>
          <w:tcPr>
            <w:tcW w:w="4063" w:type="dxa"/>
            <w:tcBorders>
              <w:top w:val="nil"/>
              <w:left w:val="nil"/>
              <w:bottom w:val="single" w:sz="4" w:space="0" w:color="auto"/>
              <w:right w:val="single" w:sz="4" w:space="0" w:color="auto"/>
            </w:tcBorders>
            <w:shd w:val="clear" w:color="auto" w:fill="auto"/>
            <w:vAlign w:val="center"/>
          </w:tcPr>
          <w:p w14:paraId="496DC89E" w14:textId="77777777" w:rsidR="006C78CF" w:rsidRPr="00BC2FEB" w:rsidRDefault="006C78CF" w:rsidP="00774515">
            <w:pPr>
              <w:jc w:val="both"/>
              <w:rPr>
                <w:rFonts w:cs="Arial"/>
                <w:szCs w:val="20"/>
              </w:rPr>
            </w:pPr>
            <w:r w:rsidRPr="00BC2FEB">
              <w:rPr>
                <w:rFonts w:cs="Arial"/>
                <w:szCs w:val="20"/>
              </w:rPr>
              <w:t>Glosa correspondente a 12% do valor total</w:t>
            </w:r>
            <w:r w:rsidRPr="00BC2FEB">
              <w:rPr>
                <w:rFonts w:cs="Arial"/>
                <w:szCs w:val="20"/>
              </w:rPr>
              <w:br/>
              <w:t>faturado do mês de aplicação dessa medida.</w:t>
            </w:r>
          </w:p>
        </w:tc>
      </w:tr>
      <w:tr w:rsidR="006C78CF" w:rsidRPr="00BC2FEB" w14:paraId="050A08CA" w14:textId="77777777" w:rsidTr="00774515">
        <w:trPr>
          <w:trHeight w:val="609"/>
          <w:jc w:val="center"/>
        </w:trPr>
        <w:tc>
          <w:tcPr>
            <w:tcW w:w="751" w:type="dxa"/>
            <w:tcBorders>
              <w:top w:val="nil"/>
              <w:left w:val="single" w:sz="4" w:space="0" w:color="auto"/>
              <w:bottom w:val="single" w:sz="4" w:space="0" w:color="auto"/>
              <w:right w:val="single" w:sz="4" w:space="0" w:color="auto"/>
            </w:tcBorders>
            <w:shd w:val="clear" w:color="auto" w:fill="auto"/>
            <w:noWrap/>
            <w:vAlign w:val="center"/>
          </w:tcPr>
          <w:p w14:paraId="4EB50F0A" w14:textId="77777777" w:rsidR="006C78CF" w:rsidRPr="00BC2FEB" w:rsidRDefault="006C78CF" w:rsidP="00774515">
            <w:pPr>
              <w:jc w:val="center"/>
              <w:rPr>
                <w:rFonts w:cs="Arial"/>
                <w:szCs w:val="20"/>
              </w:rPr>
            </w:pPr>
            <w:proofErr w:type="gramStart"/>
            <w:r w:rsidRPr="00BC2FEB">
              <w:rPr>
                <w:rFonts w:cs="Arial"/>
                <w:szCs w:val="20"/>
              </w:rPr>
              <w:t>8</w:t>
            </w:r>
            <w:proofErr w:type="gramEnd"/>
          </w:p>
        </w:tc>
        <w:tc>
          <w:tcPr>
            <w:tcW w:w="3497" w:type="dxa"/>
            <w:tcBorders>
              <w:top w:val="nil"/>
              <w:left w:val="nil"/>
              <w:bottom w:val="single" w:sz="4" w:space="0" w:color="auto"/>
              <w:right w:val="single" w:sz="4" w:space="0" w:color="auto"/>
            </w:tcBorders>
            <w:shd w:val="clear" w:color="auto" w:fill="auto"/>
            <w:noWrap/>
            <w:vAlign w:val="center"/>
          </w:tcPr>
          <w:p w14:paraId="130ED205" w14:textId="77777777" w:rsidR="006C78CF" w:rsidRPr="00BC2FEB" w:rsidRDefault="006C78CF" w:rsidP="00774515">
            <w:pPr>
              <w:jc w:val="center"/>
              <w:rPr>
                <w:rFonts w:cs="Arial"/>
                <w:szCs w:val="20"/>
              </w:rPr>
            </w:pPr>
            <w:r w:rsidRPr="00BC2FEB">
              <w:rPr>
                <w:rFonts w:cs="Arial"/>
                <w:szCs w:val="20"/>
              </w:rPr>
              <w:t xml:space="preserve">30 ≤ </w:t>
            </w:r>
            <w:r w:rsidRPr="00BC2FEB">
              <w:rPr>
                <w:rFonts w:cs="Arial"/>
                <w:b/>
                <w:bCs/>
                <w:szCs w:val="20"/>
              </w:rPr>
              <w:t xml:space="preserve">NAT </w:t>
            </w:r>
            <w:r w:rsidRPr="00BC2FEB">
              <w:rPr>
                <w:rFonts w:cs="Arial"/>
                <w:szCs w:val="20"/>
              </w:rPr>
              <w:t>&lt; 40</w:t>
            </w:r>
          </w:p>
        </w:tc>
        <w:tc>
          <w:tcPr>
            <w:tcW w:w="4063" w:type="dxa"/>
            <w:tcBorders>
              <w:top w:val="nil"/>
              <w:left w:val="nil"/>
              <w:bottom w:val="single" w:sz="4" w:space="0" w:color="auto"/>
              <w:right w:val="single" w:sz="4" w:space="0" w:color="auto"/>
            </w:tcBorders>
            <w:shd w:val="clear" w:color="auto" w:fill="auto"/>
            <w:vAlign w:val="center"/>
          </w:tcPr>
          <w:p w14:paraId="3A9BC60F" w14:textId="77777777" w:rsidR="006C78CF" w:rsidRPr="00BC2FEB" w:rsidRDefault="006C78CF" w:rsidP="00774515">
            <w:pPr>
              <w:jc w:val="both"/>
              <w:rPr>
                <w:rFonts w:cs="Arial"/>
                <w:szCs w:val="20"/>
              </w:rPr>
            </w:pPr>
            <w:r w:rsidRPr="00BC2FEB">
              <w:rPr>
                <w:rFonts w:cs="Arial"/>
                <w:szCs w:val="20"/>
              </w:rPr>
              <w:t>Glosa correspondente a 14% do valor total</w:t>
            </w:r>
            <w:r w:rsidRPr="00BC2FEB">
              <w:rPr>
                <w:rFonts w:cs="Arial"/>
                <w:szCs w:val="20"/>
              </w:rPr>
              <w:br/>
              <w:t>faturado do mês de aplicação dessa medida.</w:t>
            </w:r>
          </w:p>
        </w:tc>
      </w:tr>
      <w:tr w:rsidR="006C78CF" w:rsidRPr="00BC2FEB" w14:paraId="4946BB5D" w14:textId="77777777" w:rsidTr="00774515">
        <w:trPr>
          <w:trHeight w:val="609"/>
          <w:jc w:val="center"/>
        </w:trPr>
        <w:tc>
          <w:tcPr>
            <w:tcW w:w="751" w:type="dxa"/>
            <w:tcBorders>
              <w:top w:val="nil"/>
              <w:left w:val="single" w:sz="4" w:space="0" w:color="auto"/>
              <w:bottom w:val="single" w:sz="4" w:space="0" w:color="auto"/>
              <w:right w:val="single" w:sz="4" w:space="0" w:color="auto"/>
            </w:tcBorders>
            <w:shd w:val="clear" w:color="auto" w:fill="auto"/>
            <w:noWrap/>
            <w:vAlign w:val="center"/>
          </w:tcPr>
          <w:p w14:paraId="6CFFF0F7" w14:textId="77777777" w:rsidR="006C78CF" w:rsidRPr="00BC2FEB" w:rsidRDefault="006C78CF" w:rsidP="00774515">
            <w:pPr>
              <w:jc w:val="center"/>
              <w:rPr>
                <w:rFonts w:cs="Arial"/>
                <w:szCs w:val="20"/>
              </w:rPr>
            </w:pPr>
            <w:proofErr w:type="gramStart"/>
            <w:r w:rsidRPr="00BC2FEB">
              <w:rPr>
                <w:rFonts w:cs="Arial"/>
                <w:szCs w:val="20"/>
              </w:rPr>
              <w:t>9</w:t>
            </w:r>
            <w:proofErr w:type="gramEnd"/>
          </w:p>
        </w:tc>
        <w:tc>
          <w:tcPr>
            <w:tcW w:w="3497" w:type="dxa"/>
            <w:tcBorders>
              <w:top w:val="nil"/>
              <w:left w:val="nil"/>
              <w:bottom w:val="single" w:sz="4" w:space="0" w:color="auto"/>
              <w:right w:val="single" w:sz="4" w:space="0" w:color="auto"/>
            </w:tcBorders>
            <w:shd w:val="clear" w:color="auto" w:fill="auto"/>
            <w:noWrap/>
            <w:vAlign w:val="center"/>
          </w:tcPr>
          <w:p w14:paraId="31CC2DCA" w14:textId="77777777" w:rsidR="006C78CF" w:rsidRPr="00BC2FEB" w:rsidRDefault="006C78CF" w:rsidP="00774515">
            <w:pPr>
              <w:jc w:val="center"/>
              <w:rPr>
                <w:rFonts w:cs="Arial"/>
                <w:szCs w:val="20"/>
              </w:rPr>
            </w:pPr>
            <w:r w:rsidRPr="00BC2FEB">
              <w:rPr>
                <w:rFonts w:cs="Arial"/>
                <w:b/>
                <w:bCs/>
                <w:szCs w:val="20"/>
              </w:rPr>
              <w:t xml:space="preserve">NAT </w:t>
            </w:r>
            <w:r w:rsidRPr="00BC2FEB">
              <w:rPr>
                <w:rFonts w:cs="Arial"/>
                <w:szCs w:val="20"/>
              </w:rPr>
              <w:t>&lt; 30</w:t>
            </w:r>
          </w:p>
        </w:tc>
        <w:tc>
          <w:tcPr>
            <w:tcW w:w="4063" w:type="dxa"/>
            <w:tcBorders>
              <w:top w:val="nil"/>
              <w:left w:val="nil"/>
              <w:bottom w:val="single" w:sz="4" w:space="0" w:color="auto"/>
              <w:right w:val="single" w:sz="4" w:space="0" w:color="auto"/>
            </w:tcBorders>
            <w:shd w:val="clear" w:color="auto" w:fill="auto"/>
            <w:vAlign w:val="center"/>
          </w:tcPr>
          <w:p w14:paraId="0105742E" w14:textId="77777777" w:rsidR="006C78CF" w:rsidRPr="00BC2FEB" w:rsidRDefault="006C78CF" w:rsidP="00774515">
            <w:pPr>
              <w:jc w:val="both"/>
              <w:rPr>
                <w:rFonts w:cs="Arial"/>
                <w:szCs w:val="20"/>
              </w:rPr>
            </w:pPr>
            <w:r w:rsidRPr="00BC2FEB">
              <w:rPr>
                <w:rFonts w:cs="Arial"/>
                <w:szCs w:val="20"/>
              </w:rPr>
              <w:t>Glosa correspondente a 30% do valor total</w:t>
            </w:r>
            <w:r w:rsidRPr="00BC2FEB">
              <w:rPr>
                <w:rFonts w:cs="Arial"/>
                <w:szCs w:val="20"/>
              </w:rPr>
              <w:br/>
              <w:t>faturado do mês de aplicação dessa medida.</w:t>
            </w:r>
          </w:p>
        </w:tc>
      </w:tr>
    </w:tbl>
    <w:p w14:paraId="398EB089" w14:textId="77777777" w:rsidR="006C78CF" w:rsidRPr="00BC2FEB" w:rsidRDefault="006C78CF" w:rsidP="006C78CF">
      <w:pPr>
        <w:rPr>
          <w:rFonts w:cs="Arial"/>
          <w:szCs w:val="20"/>
        </w:rPr>
      </w:pPr>
    </w:p>
    <w:p w14:paraId="32173D3B" w14:textId="77777777" w:rsidR="006C78CF" w:rsidRPr="00BC2FEB" w:rsidRDefault="006C78CF" w:rsidP="006C78CF">
      <w:pPr>
        <w:rPr>
          <w:rFonts w:cs="Arial"/>
          <w:szCs w:val="20"/>
        </w:rPr>
      </w:pPr>
    </w:p>
    <w:p w14:paraId="4094C285" w14:textId="77777777" w:rsidR="006C78CF" w:rsidRDefault="006C78CF" w:rsidP="006C78CF">
      <w:pPr>
        <w:ind w:left="357"/>
        <w:jc w:val="both"/>
        <w:rPr>
          <w:rFonts w:cs="Arial"/>
          <w:szCs w:val="20"/>
        </w:rPr>
      </w:pPr>
    </w:p>
    <w:p w14:paraId="25F74A1A" w14:textId="77777777" w:rsidR="006C78CF" w:rsidRDefault="006C78CF" w:rsidP="006C78CF">
      <w:pPr>
        <w:ind w:left="357"/>
        <w:jc w:val="both"/>
        <w:rPr>
          <w:rFonts w:cs="Arial"/>
          <w:szCs w:val="20"/>
        </w:rPr>
      </w:pPr>
    </w:p>
    <w:p w14:paraId="1AE27C7F" w14:textId="77777777" w:rsidR="006C78CF" w:rsidRDefault="006C78CF" w:rsidP="006C78CF">
      <w:pPr>
        <w:jc w:val="center"/>
        <w:rPr>
          <w:rFonts w:cs="Arial"/>
        </w:rPr>
      </w:pPr>
    </w:p>
    <w:p w14:paraId="4883B276" w14:textId="77777777" w:rsidR="006C78CF" w:rsidRPr="006C78CF" w:rsidRDefault="006C78CF" w:rsidP="00A67578">
      <w:pPr>
        <w:jc w:val="center"/>
        <w:rPr>
          <w:rFonts w:cs="Arial"/>
          <w:b/>
          <w:szCs w:val="20"/>
        </w:rPr>
      </w:pPr>
    </w:p>
    <w:p w14:paraId="2AB6CDAD" w14:textId="77777777" w:rsidR="006C78CF" w:rsidRDefault="006C78CF" w:rsidP="00A67578">
      <w:pPr>
        <w:jc w:val="center"/>
        <w:rPr>
          <w:rFonts w:cs="Arial"/>
          <w:szCs w:val="20"/>
        </w:rPr>
      </w:pPr>
    </w:p>
    <w:sectPr w:rsidR="006C78CF" w:rsidSect="00D3245F">
      <w:headerReference w:type="even" r:id="rId26"/>
      <w:headerReference w:type="default" r:id="rId27"/>
      <w:headerReference w:type="first" r:id="rId28"/>
      <w:pgSz w:w="11906" w:h="16838" w:code="9"/>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2453A7" w14:textId="77777777" w:rsidR="00750A34" w:rsidRDefault="00750A34">
      <w:r>
        <w:separator/>
      </w:r>
    </w:p>
  </w:endnote>
  <w:endnote w:type="continuationSeparator" w:id="0">
    <w:p w14:paraId="7C6280C3" w14:textId="77777777" w:rsidR="00750A34" w:rsidRDefault="00750A34">
      <w:r>
        <w:continuationSeparator/>
      </w:r>
    </w:p>
  </w:endnote>
  <w:endnote w:type="continuationNotice" w:id="1">
    <w:p w14:paraId="1F55B0E2" w14:textId="77777777" w:rsidR="00750A34" w:rsidRDefault="00750A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arSymbol">
    <w:charset w:val="02"/>
    <w:family w:val="auto"/>
    <w:pitch w:val="default"/>
  </w:font>
  <w:font w:name="OpenSymbol">
    <w:altName w:val="Arial Unicode MS"/>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Zurich B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9FED0" w14:textId="77777777" w:rsidR="00641D0A" w:rsidRDefault="00641D0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0E175" w14:textId="77777777" w:rsidR="00641D0A" w:rsidRDefault="00641D0A">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0F97F" w14:textId="77777777" w:rsidR="00641D0A" w:rsidRDefault="00641D0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7C5697" w14:textId="77777777" w:rsidR="00750A34" w:rsidRDefault="00750A34">
      <w:r>
        <w:separator/>
      </w:r>
    </w:p>
  </w:footnote>
  <w:footnote w:type="continuationSeparator" w:id="0">
    <w:p w14:paraId="637BCD6D" w14:textId="77777777" w:rsidR="00750A34" w:rsidRDefault="00750A34">
      <w:r>
        <w:continuationSeparator/>
      </w:r>
    </w:p>
  </w:footnote>
  <w:footnote w:type="continuationNotice" w:id="1">
    <w:p w14:paraId="438E70B3" w14:textId="77777777" w:rsidR="00750A34" w:rsidRDefault="00750A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1E97A" w14:textId="485C3BCC" w:rsidR="00641D0A" w:rsidRDefault="00641D0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E2FDE" w14:textId="156EDA0D" w:rsidR="00641D0A" w:rsidRDefault="00641D0A">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8584D" w14:textId="786EA927" w:rsidR="00641D0A" w:rsidRDefault="00641D0A">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7A722" w14:textId="7083E5FA" w:rsidR="00641D0A" w:rsidRDefault="00641D0A">
    <w:pPr>
      <w:pStyle w:val="Cabealh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D1D4A" w14:textId="0F1A97EB" w:rsidR="00641D0A" w:rsidRDefault="00641D0A" w:rsidP="00102F2B">
    <w:pPr>
      <w:pStyle w:val="Cabealho"/>
      <w:tabs>
        <w:tab w:val="clear" w:pos="4252"/>
        <w:tab w:val="clear" w:pos="8504"/>
        <w:tab w:val="left" w:pos="4735"/>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DF5B5" w14:textId="58AFEF80" w:rsidR="00641D0A" w:rsidRDefault="00641D0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000000B"/>
    <w:multiLevelType w:val="singleLevel"/>
    <w:tmpl w:val="0000000B"/>
    <w:name w:val="WW8Num11"/>
    <w:lvl w:ilvl="0">
      <w:start w:val="1"/>
      <w:numFmt w:val="bullet"/>
      <w:lvlText w:val=""/>
      <w:lvlJc w:val="left"/>
      <w:pPr>
        <w:tabs>
          <w:tab w:val="num" w:pos="0"/>
        </w:tabs>
        <w:ind w:left="720" w:hanging="360"/>
      </w:pPr>
      <w:rPr>
        <w:rFonts w:ascii="Wingdings" w:hAnsi="Wingdings"/>
      </w:rPr>
    </w:lvl>
  </w:abstractNum>
  <w:abstractNum w:abstractNumId="2">
    <w:nsid w:val="0718475B"/>
    <w:multiLevelType w:val="multilevel"/>
    <w:tmpl w:val="9BB4DE82"/>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568"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lowerLetter"/>
      <w:lvlText w:val="%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A5B7E22"/>
    <w:multiLevelType w:val="hybridMultilevel"/>
    <w:tmpl w:val="43DE0D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3A315B0"/>
    <w:multiLevelType w:val="multilevel"/>
    <w:tmpl w:val="6ADACE4E"/>
    <w:lvl w:ilvl="0">
      <w:start w:val="9"/>
      <w:numFmt w:val="decimal"/>
      <w:suff w:val="space"/>
      <w:lvlText w:val="%1."/>
      <w:lvlJc w:val="left"/>
      <w:pPr>
        <w:ind w:left="0" w:firstLine="0"/>
      </w:pPr>
      <w:rPr>
        <w:rFonts w:hint="default"/>
        <w:b/>
        <w:i w:val="0"/>
      </w:rPr>
    </w:lvl>
    <w:lvl w:ilvl="1">
      <w:start w:val="1"/>
      <w:numFmt w:val="decimal"/>
      <w:suff w:val="space"/>
      <w:lvlText w:val="%1.%2."/>
      <w:lvlJc w:val="left"/>
      <w:pPr>
        <w:ind w:left="568"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lowerLetter"/>
      <w:lvlText w:val="%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BA54848"/>
    <w:multiLevelType w:val="multilevel"/>
    <w:tmpl w:val="51D82780"/>
    <w:lvl w:ilvl="0">
      <w:start w:val="1"/>
      <w:numFmt w:val="lowerLetter"/>
      <w:lvlText w:val="%1)"/>
      <w:lvlJc w:val="left"/>
      <w:pPr>
        <w:ind w:left="3763" w:hanging="360"/>
      </w:pPr>
    </w:lvl>
    <w:lvl w:ilvl="1">
      <w:start w:val="1"/>
      <w:numFmt w:val="lowerLetter"/>
      <w:lvlText w:val="%2."/>
      <w:lvlJc w:val="left"/>
      <w:pPr>
        <w:ind w:left="4483" w:hanging="360"/>
      </w:pPr>
    </w:lvl>
    <w:lvl w:ilvl="2">
      <w:start w:val="1"/>
      <w:numFmt w:val="lowerRoman"/>
      <w:lvlText w:val="%3."/>
      <w:lvlJc w:val="right"/>
      <w:pPr>
        <w:ind w:left="5203" w:hanging="180"/>
      </w:pPr>
    </w:lvl>
    <w:lvl w:ilvl="3">
      <w:start w:val="1"/>
      <w:numFmt w:val="decimal"/>
      <w:lvlText w:val="%4."/>
      <w:lvlJc w:val="left"/>
      <w:pPr>
        <w:ind w:left="5923" w:hanging="360"/>
      </w:pPr>
    </w:lvl>
    <w:lvl w:ilvl="4">
      <w:start w:val="1"/>
      <w:numFmt w:val="lowerLetter"/>
      <w:lvlText w:val="%5."/>
      <w:lvlJc w:val="left"/>
      <w:pPr>
        <w:ind w:left="6643" w:hanging="360"/>
      </w:pPr>
    </w:lvl>
    <w:lvl w:ilvl="5">
      <w:start w:val="1"/>
      <w:numFmt w:val="lowerRoman"/>
      <w:lvlText w:val="%6."/>
      <w:lvlJc w:val="right"/>
      <w:pPr>
        <w:ind w:left="7363" w:hanging="180"/>
      </w:pPr>
    </w:lvl>
    <w:lvl w:ilvl="6">
      <w:start w:val="1"/>
      <w:numFmt w:val="decimal"/>
      <w:lvlText w:val="%7."/>
      <w:lvlJc w:val="left"/>
      <w:pPr>
        <w:ind w:left="8083" w:hanging="360"/>
      </w:pPr>
    </w:lvl>
    <w:lvl w:ilvl="7">
      <w:start w:val="1"/>
      <w:numFmt w:val="lowerLetter"/>
      <w:lvlText w:val="%8."/>
      <w:lvlJc w:val="left"/>
      <w:pPr>
        <w:ind w:left="8803" w:hanging="360"/>
      </w:pPr>
    </w:lvl>
    <w:lvl w:ilvl="8">
      <w:start w:val="1"/>
      <w:numFmt w:val="lowerRoman"/>
      <w:lvlText w:val="%9."/>
      <w:lvlJc w:val="right"/>
      <w:pPr>
        <w:ind w:left="9523" w:hanging="180"/>
      </w:pPr>
    </w:lvl>
  </w:abstractNum>
  <w:abstractNum w:abstractNumId="6">
    <w:nsid w:val="1D5C100D"/>
    <w:multiLevelType w:val="multilevel"/>
    <w:tmpl w:val="20D05428"/>
    <w:lvl w:ilvl="0">
      <w:start w:val="1"/>
      <w:numFmt w:val="decimal"/>
      <w:pStyle w:val="Nivel01"/>
      <w:lvlText w:val="%1."/>
      <w:lvlJc w:val="left"/>
      <w:pPr>
        <w:ind w:left="360" w:hanging="360"/>
      </w:pPr>
      <w:rPr>
        <w:rFonts w:ascii="Arial" w:eastAsiaTheme="majorEastAsia" w:hAnsi="Arial" w:cs="Arial" w:hint="default"/>
        <w:b/>
      </w:rPr>
    </w:lvl>
    <w:lvl w:ilvl="1">
      <w:start w:val="1"/>
      <w:numFmt w:val="decimal"/>
      <w:lvlText w:val="%1.%2."/>
      <w:lvlJc w:val="left"/>
      <w:pPr>
        <w:ind w:left="432" w:hanging="432"/>
      </w:pPr>
      <w:rPr>
        <w:rFonts w:hint="default"/>
        <w:b/>
        <w:i w:val="0"/>
        <w:color w:val="auto"/>
      </w:rPr>
    </w:lvl>
    <w:lvl w:ilvl="2">
      <w:start w:val="1"/>
      <w:numFmt w:val="decimal"/>
      <w:lvlText w:val="%1.%2.%3"/>
      <w:lvlJc w:val="left"/>
      <w:pPr>
        <w:ind w:left="1922" w:hanging="504"/>
      </w:pPr>
      <w:rPr>
        <w:rFonts w:ascii="Arial" w:eastAsia="Times New Roman" w:hAnsi="Arial" w:cs="Arial" w:hint="default"/>
        <w:b w:val="0"/>
        <w:i w:val="0"/>
        <w:color w:val="auto"/>
      </w:rPr>
    </w:lvl>
    <w:lvl w:ilvl="3">
      <w:start w:val="1"/>
      <w:numFmt w:val="decimal"/>
      <w:lvlText w:val="%1.%2.%3.%4."/>
      <w:lvlJc w:val="left"/>
      <w:pPr>
        <w:ind w:left="1499"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7AA5C07"/>
    <w:multiLevelType w:val="multilevel"/>
    <w:tmpl w:val="8DB035F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94D3837"/>
    <w:multiLevelType w:val="multilevel"/>
    <w:tmpl w:val="64C440B4"/>
    <w:lvl w:ilvl="0">
      <w:start w:val="9"/>
      <w:numFmt w:val="decimal"/>
      <w:lvlText w:val="%1"/>
      <w:lvlJc w:val="left"/>
      <w:pPr>
        <w:ind w:left="735" w:hanging="360"/>
      </w:pPr>
      <w:rPr>
        <w:rFonts w:hint="default"/>
      </w:rPr>
    </w:lvl>
    <w:lvl w:ilvl="1">
      <w:start w:val="1"/>
      <w:numFmt w:val="decimal"/>
      <w:isLgl/>
      <w:lvlText w:val="%1.%2."/>
      <w:lvlJc w:val="left"/>
      <w:pPr>
        <w:ind w:left="1287" w:hanging="360"/>
      </w:pPr>
      <w:rPr>
        <w:rFonts w:hint="default"/>
        <w:b/>
      </w:rPr>
    </w:lvl>
    <w:lvl w:ilvl="2">
      <w:start w:val="1"/>
      <w:numFmt w:val="decimal"/>
      <w:isLgl/>
      <w:lvlText w:val="%1.%2.%3."/>
      <w:lvlJc w:val="left"/>
      <w:pPr>
        <w:ind w:left="2199" w:hanging="720"/>
      </w:pPr>
      <w:rPr>
        <w:rFonts w:hint="default"/>
        <w:b w:val="0"/>
      </w:rPr>
    </w:lvl>
    <w:lvl w:ilvl="3">
      <w:start w:val="1"/>
      <w:numFmt w:val="decimal"/>
      <w:isLgl/>
      <w:lvlText w:val="%1.%2.%3.%4."/>
      <w:lvlJc w:val="left"/>
      <w:pPr>
        <w:ind w:left="2751" w:hanging="720"/>
      </w:pPr>
      <w:rPr>
        <w:rFonts w:hint="default"/>
      </w:rPr>
    </w:lvl>
    <w:lvl w:ilvl="4">
      <w:start w:val="1"/>
      <w:numFmt w:val="decimal"/>
      <w:isLgl/>
      <w:lvlText w:val="%1.%2.%3.%4.%5."/>
      <w:lvlJc w:val="left"/>
      <w:pPr>
        <w:ind w:left="3663" w:hanging="1080"/>
      </w:pPr>
      <w:rPr>
        <w:rFonts w:hint="default"/>
      </w:rPr>
    </w:lvl>
    <w:lvl w:ilvl="5">
      <w:start w:val="1"/>
      <w:numFmt w:val="decimal"/>
      <w:isLgl/>
      <w:lvlText w:val="%1.%2.%3.%4.%5.%6."/>
      <w:lvlJc w:val="left"/>
      <w:pPr>
        <w:ind w:left="4215" w:hanging="1080"/>
      </w:pPr>
      <w:rPr>
        <w:rFonts w:hint="default"/>
      </w:rPr>
    </w:lvl>
    <w:lvl w:ilvl="6">
      <w:start w:val="1"/>
      <w:numFmt w:val="decimal"/>
      <w:isLgl/>
      <w:lvlText w:val="%1.%2.%3.%4.%5.%6.%7."/>
      <w:lvlJc w:val="left"/>
      <w:pPr>
        <w:ind w:left="5127" w:hanging="1440"/>
      </w:pPr>
      <w:rPr>
        <w:rFonts w:hint="default"/>
      </w:rPr>
    </w:lvl>
    <w:lvl w:ilvl="7">
      <w:start w:val="1"/>
      <w:numFmt w:val="decimal"/>
      <w:isLgl/>
      <w:lvlText w:val="%1.%2.%3.%4.%5.%6.%7.%8."/>
      <w:lvlJc w:val="left"/>
      <w:pPr>
        <w:ind w:left="5679" w:hanging="1440"/>
      </w:pPr>
      <w:rPr>
        <w:rFonts w:hint="default"/>
      </w:rPr>
    </w:lvl>
    <w:lvl w:ilvl="8">
      <w:start w:val="1"/>
      <w:numFmt w:val="decimal"/>
      <w:isLgl/>
      <w:lvlText w:val="%1.%2.%3.%4.%5.%6.%7.%8.%9."/>
      <w:lvlJc w:val="left"/>
      <w:pPr>
        <w:ind w:left="6591" w:hanging="1800"/>
      </w:pPr>
      <w:rPr>
        <w:rFonts w:hint="default"/>
      </w:rPr>
    </w:lvl>
  </w:abstractNum>
  <w:abstractNum w:abstractNumId="9">
    <w:nsid w:val="2A746C8C"/>
    <w:multiLevelType w:val="multilevel"/>
    <w:tmpl w:val="FA6219E0"/>
    <w:lvl w:ilvl="0">
      <w:start w:val="14"/>
      <w:numFmt w:val="decimal"/>
      <w:lvlText w:val="%1"/>
      <w:lvlJc w:val="left"/>
      <w:pPr>
        <w:ind w:left="360" w:hanging="360"/>
      </w:pPr>
      <w:rPr>
        <w:rFonts w:hint="default"/>
      </w:rPr>
    </w:lvl>
    <w:lvl w:ilvl="1">
      <w:start w:val="1"/>
      <w:numFmt w:val="decimal"/>
      <w:lvlText w:val="%1.%2"/>
      <w:lvlJc w:val="left"/>
      <w:pPr>
        <w:ind w:left="785" w:hanging="360"/>
      </w:pPr>
      <w:rPr>
        <w:rFonts w:hint="default"/>
        <w:b/>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11">
    <w:nsid w:val="36CB5ACA"/>
    <w:multiLevelType w:val="hybridMultilevel"/>
    <w:tmpl w:val="3412ECBE"/>
    <w:lvl w:ilvl="0" w:tplc="D584A0A0">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1DD361E"/>
    <w:multiLevelType w:val="multilevel"/>
    <w:tmpl w:val="873683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567" w:firstLine="0"/>
      </w:pPr>
      <w:rPr>
        <w:rFonts w:hint="default"/>
        <w:b w:val="0"/>
        <w:i w:val="0"/>
        <w:color w:val="auto"/>
      </w:rPr>
    </w:lvl>
    <w:lvl w:ilvl="2">
      <w:start w:val="1"/>
      <w:numFmt w:val="decimal"/>
      <w:suff w:val="space"/>
      <w:lvlText w:val="%1.%2.%3."/>
      <w:lvlJc w:val="left"/>
      <w:pPr>
        <w:ind w:left="993"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6C2D4641"/>
    <w:multiLevelType w:val="multilevel"/>
    <w:tmpl w:val="A45265DE"/>
    <w:lvl w:ilvl="0">
      <w:start w:val="4"/>
      <w:numFmt w:val="decimal"/>
      <w:lvlText w:val="%1"/>
      <w:lvlJc w:val="left"/>
      <w:pPr>
        <w:ind w:left="405" w:hanging="405"/>
      </w:pPr>
      <w:rPr>
        <w:rFonts w:hint="default"/>
      </w:rPr>
    </w:lvl>
    <w:lvl w:ilvl="1">
      <w:start w:val="2"/>
      <w:numFmt w:val="decimal"/>
      <w:lvlText w:val="%1.%2"/>
      <w:lvlJc w:val="left"/>
      <w:pPr>
        <w:ind w:left="1114" w:hanging="405"/>
      </w:pPr>
      <w:rPr>
        <w:rFonts w:hint="default"/>
      </w:r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16">
    <w:nsid w:val="6DAA68A6"/>
    <w:multiLevelType w:val="multilevel"/>
    <w:tmpl w:val="B6AC70AE"/>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7">
    <w:nsid w:val="7D050D00"/>
    <w:multiLevelType w:val="multilevel"/>
    <w:tmpl w:val="C2C45A5A"/>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0"/>
  </w:num>
  <w:num w:numId="3">
    <w:abstractNumId w:val="15"/>
  </w:num>
  <w:num w:numId="4">
    <w:abstractNumId w:val="14"/>
  </w:num>
  <w:num w:numId="5">
    <w:abstractNumId w:val="11"/>
  </w:num>
  <w:num w:numId="6">
    <w:abstractNumId w:val="10"/>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2"/>
  </w:num>
  <w:num w:numId="10">
    <w:abstractNumId w:val="8"/>
  </w:num>
  <w:num w:numId="11">
    <w:abstractNumId w:val="6"/>
    <w:lvlOverride w:ilvl="0">
      <w:startOverride w:val="7"/>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6"/>
  </w:num>
  <w:num w:numId="14">
    <w:abstractNumId w:val="17"/>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
  </w:num>
  <w:num w:numId="19">
    <w:abstractNumId w:val="3"/>
  </w:num>
  <w:num w:numId="20">
    <w:abstractNumId w:val="1"/>
  </w:num>
  <w:num w:numId="21">
    <w:abstractNumId w:val="7"/>
  </w:num>
  <w:num w:numId="2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4BC"/>
    <w:rsid w:val="000000EE"/>
    <w:rsid w:val="0000071E"/>
    <w:rsid w:val="00001089"/>
    <w:rsid w:val="00001168"/>
    <w:rsid w:val="0000178F"/>
    <w:rsid w:val="0000236D"/>
    <w:rsid w:val="00003298"/>
    <w:rsid w:val="00003F8B"/>
    <w:rsid w:val="00005901"/>
    <w:rsid w:val="00005A68"/>
    <w:rsid w:val="00005C75"/>
    <w:rsid w:val="00006179"/>
    <w:rsid w:val="000062C6"/>
    <w:rsid w:val="000069B4"/>
    <w:rsid w:val="00006C6F"/>
    <w:rsid w:val="00006FEA"/>
    <w:rsid w:val="00007292"/>
    <w:rsid w:val="000073F3"/>
    <w:rsid w:val="0000756E"/>
    <w:rsid w:val="00007656"/>
    <w:rsid w:val="00007B56"/>
    <w:rsid w:val="00007E0D"/>
    <w:rsid w:val="00010487"/>
    <w:rsid w:val="00010C6A"/>
    <w:rsid w:val="00012F74"/>
    <w:rsid w:val="00013F81"/>
    <w:rsid w:val="0001427F"/>
    <w:rsid w:val="0001451E"/>
    <w:rsid w:val="00014B1F"/>
    <w:rsid w:val="00015076"/>
    <w:rsid w:val="00015651"/>
    <w:rsid w:val="000156E9"/>
    <w:rsid w:val="00015783"/>
    <w:rsid w:val="000206C9"/>
    <w:rsid w:val="000212C9"/>
    <w:rsid w:val="0002260C"/>
    <w:rsid w:val="0002289A"/>
    <w:rsid w:val="000229B1"/>
    <w:rsid w:val="00022BA7"/>
    <w:rsid w:val="0002306D"/>
    <w:rsid w:val="000242C8"/>
    <w:rsid w:val="00025670"/>
    <w:rsid w:val="00025B38"/>
    <w:rsid w:val="00025E06"/>
    <w:rsid w:val="00026CC6"/>
    <w:rsid w:val="00027155"/>
    <w:rsid w:val="0002762B"/>
    <w:rsid w:val="000277DE"/>
    <w:rsid w:val="00027E5D"/>
    <w:rsid w:val="00030574"/>
    <w:rsid w:val="00030B0B"/>
    <w:rsid w:val="00030E7E"/>
    <w:rsid w:val="000318BA"/>
    <w:rsid w:val="00031E06"/>
    <w:rsid w:val="000322A8"/>
    <w:rsid w:val="00032EA8"/>
    <w:rsid w:val="00033DA9"/>
    <w:rsid w:val="00033E86"/>
    <w:rsid w:val="00034A29"/>
    <w:rsid w:val="00034BFA"/>
    <w:rsid w:val="00034FD6"/>
    <w:rsid w:val="0003743B"/>
    <w:rsid w:val="00040217"/>
    <w:rsid w:val="0004076C"/>
    <w:rsid w:val="000408A0"/>
    <w:rsid w:val="00040957"/>
    <w:rsid w:val="00040E87"/>
    <w:rsid w:val="00041176"/>
    <w:rsid w:val="00041517"/>
    <w:rsid w:val="0004226B"/>
    <w:rsid w:val="00042328"/>
    <w:rsid w:val="00042708"/>
    <w:rsid w:val="000429BF"/>
    <w:rsid w:val="00042D7D"/>
    <w:rsid w:val="000438B3"/>
    <w:rsid w:val="00044685"/>
    <w:rsid w:val="0004478F"/>
    <w:rsid w:val="0004587A"/>
    <w:rsid w:val="00045EE0"/>
    <w:rsid w:val="00046B4B"/>
    <w:rsid w:val="00047B35"/>
    <w:rsid w:val="00047D73"/>
    <w:rsid w:val="00047E27"/>
    <w:rsid w:val="000501A4"/>
    <w:rsid w:val="000502FB"/>
    <w:rsid w:val="00051782"/>
    <w:rsid w:val="00051DF8"/>
    <w:rsid w:val="00051F02"/>
    <w:rsid w:val="00052048"/>
    <w:rsid w:val="000544EF"/>
    <w:rsid w:val="00055034"/>
    <w:rsid w:val="00055889"/>
    <w:rsid w:val="00055C19"/>
    <w:rsid w:val="00056288"/>
    <w:rsid w:val="00056433"/>
    <w:rsid w:val="000564D1"/>
    <w:rsid w:val="00056DBC"/>
    <w:rsid w:val="00060414"/>
    <w:rsid w:val="00060A78"/>
    <w:rsid w:val="00060B91"/>
    <w:rsid w:val="0006216D"/>
    <w:rsid w:val="00062853"/>
    <w:rsid w:val="00064A73"/>
    <w:rsid w:val="0006537A"/>
    <w:rsid w:val="000662C1"/>
    <w:rsid w:val="00066368"/>
    <w:rsid w:val="000670EC"/>
    <w:rsid w:val="000677A2"/>
    <w:rsid w:val="00067B0A"/>
    <w:rsid w:val="00070375"/>
    <w:rsid w:val="0007075C"/>
    <w:rsid w:val="00070EA5"/>
    <w:rsid w:val="000718F6"/>
    <w:rsid w:val="00072136"/>
    <w:rsid w:val="000725AE"/>
    <w:rsid w:val="00073004"/>
    <w:rsid w:val="00073596"/>
    <w:rsid w:val="00073852"/>
    <w:rsid w:val="0007625C"/>
    <w:rsid w:val="00076CBC"/>
    <w:rsid w:val="00077442"/>
    <w:rsid w:val="000779C7"/>
    <w:rsid w:val="00077F21"/>
    <w:rsid w:val="00080710"/>
    <w:rsid w:val="00081098"/>
    <w:rsid w:val="00081282"/>
    <w:rsid w:val="0008205E"/>
    <w:rsid w:val="000826B8"/>
    <w:rsid w:val="000850DC"/>
    <w:rsid w:val="000856C0"/>
    <w:rsid w:val="00085C04"/>
    <w:rsid w:val="000879FB"/>
    <w:rsid w:val="00087EF2"/>
    <w:rsid w:val="00090D08"/>
    <w:rsid w:val="00090F5D"/>
    <w:rsid w:val="00091840"/>
    <w:rsid w:val="00092759"/>
    <w:rsid w:val="00092CA5"/>
    <w:rsid w:val="00093775"/>
    <w:rsid w:val="00093B86"/>
    <w:rsid w:val="00093BE9"/>
    <w:rsid w:val="00094321"/>
    <w:rsid w:val="000967EB"/>
    <w:rsid w:val="00096B41"/>
    <w:rsid w:val="00096CE8"/>
    <w:rsid w:val="000A0129"/>
    <w:rsid w:val="000A0BAC"/>
    <w:rsid w:val="000A102A"/>
    <w:rsid w:val="000A10BF"/>
    <w:rsid w:val="000A1A7B"/>
    <w:rsid w:val="000A1B88"/>
    <w:rsid w:val="000A23DA"/>
    <w:rsid w:val="000A41C8"/>
    <w:rsid w:val="000A494B"/>
    <w:rsid w:val="000A674F"/>
    <w:rsid w:val="000A6EF7"/>
    <w:rsid w:val="000A7A42"/>
    <w:rsid w:val="000A7A9F"/>
    <w:rsid w:val="000B01DF"/>
    <w:rsid w:val="000B10ED"/>
    <w:rsid w:val="000B372B"/>
    <w:rsid w:val="000B491B"/>
    <w:rsid w:val="000B49DC"/>
    <w:rsid w:val="000B4E19"/>
    <w:rsid w:val="000B56AB"/>
    <w:rsid w:val="000B6492"/>
    <w:rsid w:val="000B7225"/>
    <w:rsid w:val="000B7B55"/>
    <w:rsid w:val="000C123B"/>
    <w:rsid w:val="000C19BD"/>
    <w:rsid w:val="000C1A8D"/>
    <w:rsid w:val="000C1EB1"/>
    <w:rsid w:val="000C21AD"/>
    <w:rsid w:val="000C295A"/>
    <w:rsid w:val="000C2A0F"/>
    <w:rsid w:val="000C2C16"/>
    <w:rsid w:val="000C40ED"/>
    <w:rsid w:val="000C5D14"/>
    <w:rsid w:val="000C5DF7"/>
    <w:rsid w:val="000C6446"/>
    <w:rsid w:val="000C670A"/>
    <w:rsid w:val="000C7B49"/>
    <w:rsid w:val="000D1436"/>
    <w:rsid w:val="000D17D6"/>
    <w:rsid w:val="000D2AC3"/>
    <w:rsid w:val="000D3590"/>
    <w:rsid w:val="000D471C"/>
    <w:rsid w:val="000D4D3E"/>
    <w:rsid w:val="000D529B"/>
    <w:rsid w:val="000D5CAD"/>
    <w:rsid w:val="000D69A7"/>
    <w:rsid w:val="000D75DD"/>
    <w:rsid w:val="000E1389"/>
    <w:rsid w:val="000E15DC"/>
    <w:rsid w:val="000E20A6"/>
    <w:rsid w:val="000E320E"/>
    <w:rsid w:val="000E3CC6"/>
    <w:rsid w:val="000E4F8C"/>
    <w:rsid w:val="000E530C"/>
    <w:rsid w:val="000E5ED5"/>
    <w:rsid w:val="000E70AE"/>
    <w:rsid w:val="000E72EC"/>
    <w:rsid w:val="000E739A"/>
    <w:rsid w:val="000F03F6"/>
    <w:rsid w:val="000F104D"/>
    <w:rsid w:val="000F1C1C"/>
    <w:rsid w:val="000F2229"/>
    <w:rsid w:val="000F2578"/>
    <w:rsid w:val="000F2E8D"/>
    <w:rsid w:val="000F4088"/>
    <w:rsid w:val="000F42FB"/>
    <w:rsid w:val="000F4F96"/>
    <w:rsid w:val="000F5515"/>
    <w:rsid w:val="000F5A07"/>
    <w:rsid w:val="000F7B78"/>
    <w:rsid w:val="001002BC"/>
    <w:rsid w:val="00100606"/>
    <w:rsid w:val="00100990"/>
    <w:rsid w:val="0010099D"/>
    <w:rsid w:val="001026D5"/>
    <w:rsid w:val="00102C36"/>
    <w:rsid w:val="00102F0D"/>
    <w:rsid w:val="00102F2B"/>
    <w:rsid w:val="00103075"/>
    <w:rsid w:val="00103391"/>
    <w:rsid w:val="00103440"/>
    <w:rsid w:val="00103668"/>
    <w:rsid w:val="00103D7F"/>
    <w:rsid w:val="00104372"/>
    <w:rsid w:val="001043A5"/>
    <w:rsid w:val="00105071"/>
    <w:rsid w:val="00105707"/>
    <w:rsid w:val="00106788"/>
    <w:rsid w:val="001103FF"/>
    <w:rsid w:val="001116F8"/>
    <w:rsid w:val="00111C8B"/>
    <w:rsid w:val="00112173"/>
    <w:rsid w:val="00113EEB"/>
    <w:rsid w:val="00115C30"/>
    <w:rsid w:val="0012102E"/>
    <w:rsid w:val="001219B0"/>
    <w:rsid w:val="00123693"/>
    <w:rsid w:val="0012394F"/>
    <w:rsid w:val="00124990"/>
    <w:rsid w:val="00124A63"/>
    <w:rsid w:val="00124F89"/>
    <w:rsid w:val="00125208"/>
    <w:rsid w:val="00125CCF"/>
    <w:rsid w:val="00126D51"/>
    <w:rsid w:val="0012744D"/>
    <w:rsid w:val="001274AB"/>
    <w:rsid w:val="00127D78"/>
    <w:rsid w:val="00130039"/>
    <w:rsid w:val="001304C0"/>
    <w:rsid w:val="001305E6"/>
    <w:rsid w:val="001305F6"/>
    <w:rsid w:val="001315F2"/>
    <w:rsid w:val="00133A1F"/>
    <w:rsid w:val="00134694"/>
    <w:rsid w:val="0013520A"/>
    <w:rsid w:val="00135710"/>
    <w:rsid w:val="00136278"/>
    <w:rsid w:val="0013653D"/>
    <w:rsid w:val="00136D43"/>
    <w:rsid w:val="0013709F"/>
    <w:rsid w:val="00137BE7"/>
    <w:rsid w:val="0014004B"/>
    <w:rsid w:val="001400AB"/>
    <w:rsid w:val="00140584"/>
    <w:rsid w:val="00141189"/>
    <w:rsid w:val="001414AC"/>
    <w:rsid w:val="001419EE"/>
    <w:rsid w:val="001424CC"/>
    <w:rsid w:val="0014325E"/>
    <w:rsid w:val="00143E29"/>
    <w:rsid w:val="001443B4"/>
    <w:rsid w:val="001449FD"/>
    <w:rsid w:val="0014670B"/>
    <w:rsid w:val="00146BDF"/>
    <w:rsid w:val="00146C2E"/>
    <w:rsid w:val="00150295"/>
    <w:rsid w:val="0015098D"/>
    <w:rsid w:val="00150FFB"/>
    <w:rsid w:val="001516EA"/>
    <w:rsid w:val="001525E9"/>
    <w:rsid w:val="0015394F"/>
    <w:rsid w:val="00153E25"/>
    <w:rsid w:val="00154505"/>
    <w:rsid w:val="00155D25"/>
    <w:rsid w:val="0015684D"/>
    <w:rsid w:val="00160602"/>
    <w:rsid w:val="001608E4"/>
    <w:rsid w:val="00160BBD"/>
    <w:rsid w:val="00160DA4"/>
    <w:rsid w:val="00163B2F"/>
    <w:rsid w:val="00164870"/>
    <w:rsid w:val="00165577"/>
    <w:rsid w:val="0016584A"/>
    <w:rsid w:val="0016603C"/>
    <w:rsid w:val="00166516"/>
    <w:rsid w:val="00166820"/>
    <w:rsid w:val="00170173"/>
    <w:rsid w:val="00170CE1"/>
    <w:rsid w:val="00171D63"/>
    <w:rsid w:val="0017284B"/>
    <w:rsid w:val="0017326E"/>
    <w:rsid w:val="00173C42"/>
    <w:rsid w:val="00174CAA"/>
    <w:rsid w:val="00174F1B"/>
    <w:rsid w:val="00175687"/>
    <w:rsid w:val="00175B9C"/>
    <w:rsid w:val="00175EB3"/>
    <w:rsid w:val="00176AF3"/>
    <w:rsid w:val="00177958"/>
    <w:rsid w:val="00177CD5"/>
    <w:rsid w:val="0018085D"/>
    <w:rsid w:val="0018179A"/>
    <w:rsid w:val="001817D2"/>
    <w:rsid w:val="00181E1F"/>
    <w:rsid w:val="0018218A"/>
    <w:rsid w:val="00182912"/>
    <w:rsid w:val="00184086"/>
    <w:rsid w:val="00184618"/>
    <w:rsid w:val="00184919"/>
    <w:rsid w:val="001860FC"/>
    <w:rsid w:val="00186E2C"/>
    <w:rsid w:val="001904A8"/>
    <w:rsid w:val="001937C4"/>
    <w:rsid w:val="00194118"/>
    <w:rsid w:val="00195B25"/>
    <w:rsid w:val="001979BA"/>
    <w:rsid w:val="001A1732"/>
    <w:rsid w:val="001A20E8"/>
    <w:rsid w:val="001A2716"/>
    <w:rsid w:val="001A2CE9"/>
    <w:rsid w:val="001A381D"/>
    <w:rsid w:val="001A3A05"/>
    <w:rsid w:val="001A3E18"/>
    <w:rsid w:val="001A43DE"/>
    <w:rsid w:val="001A4748"/>
    <w:rsid w:val="001A48AA"/>
    <w:rsid w:val="001A570F"/>
    <w:rsid w:val="001B005B"/>
    <w:rsid w:val="001B1079"/>
    <w:rsid w:val="001B19AA"/>
    <w:rsid w:val="001B1AA1"/>
    <w:rsid w:val="001B2A3F"/>
    <w:rsid w:val="001B7184"/>
    <w:rsid w:val="001B7FE6"/>
    <w:rsid w:val="001C248F"/>
    <w:rsid w:val="001C3F32"/>
    <w:rsid w:val="001C48B6"/>
    <w:rsid w:val="001C4B91"/>
    <w:rsid w:val="001C4C04"/>
    <w:rsid w:val="001C57FF"/>
    <w:rsid w:val="001C694F"/>
    <w:rsid w:val="001C6C9C"/>
    <w:rsid w:val="001C70DB"/>
    <w:rsid w:val="001C721E"/>
    <w:rsid w:val="001C7515"/>
    <w:rsid w:val="001D03EC"/>
    <w:rsid w:val="001D1E0E"/>
    <w:rsid w:val="001D288E"/>
    <w:rsid w:val="001D2C58"/>
    <w:rsid w:val="001D3951"/>
    <w:rsid w:val="001D3ED8"/>
    <w:rsid w:val="001D4EF3"/>
    <w:rsid w:val="001D7B52"/>
    <w:rsid w:val="001E053E"/>
    <w:rsid w:val="001E1335"/>
    <w:rsid w:val="001E16A8"/>
    <w:rsid w:val="001E1C55"/>
    <w:rsid w:val="001E204B"/>
    <w:rsid w:val="001E2579"/>
    <w:rsid w:val="001E3133"/>
    <w:rsid w:val="001E3540"/>
    <w:rsid w:val="001E3AAF"/>
    <w:rsid w:val="001E44AD"/>
    <w:rsid w:val="001E4A0A"/>
    <w:rsid w:val="001E52DF"/>
    <w:rsid w:val="001E7281"/>
    <w:rsid w:val="001F0A6E"/>
    <w:rsid w:val="001F0D23"/>
    <w:rsid w:val="001F28BE"/>
    <w:rsid w:val="001F39FA"/>
    <w:rsid w:val="001F4259"/>
    <w:rsid w:val="001F5154"/>
    <w:rsid w:val="001F6A1C"/>
    <w:rsid w:val="001F6C44"/>
    <w:rsid w:val="00200097"/>
    <w:rsid w:val="0020091A"/>
    <w:rsid w:val="002019D7"/>
    <w:rsid w:val="00201BC1"/>
    <w:rsid w:val="00202234"/>
    <w:rsid w:val="002022E8"/>
    <w:rsid w:val="00202A04"/>
    <w:rsid w:val="00202DBE"/>
    <w:rsid w:val="00203BD2"/>
    <w:rsid w:val="00205197"/>
    <w:rsid w:val="0020593D"/>
    <w:rsid w:val="002059A3"/>
    <w:rsid w:val="002059AC"/>
    <w:rsid w:val="00206083"/>
    <w:rsid w:val="00206480"/>
    <w:rsid w:val="00207B98"/>
    <w:rsid w:val="00210001"/>
    <w:rsid w:val="002103A5"/>
    <w:rsid w:val="002105DC"/>
    <w:rsid w:val="00210E9C"/>
    <w:rsid w:val="0021106D"/>
    <w:rsid w:val="00211C19"/>
    <w:rsid w:val="00211F6A"/>
    <w:rsid w:val="00212535"/>
    <w:rsid w:val="00213E32"/>
    <w:rsid w:val="00214276"/>
    <w:rsid w:val="00214B2C"/>
    <w:rsid w:val="00216033"/>
    <w:rsid w:val="00216492"/>
    <w:rsid w:val="002165AF"/>
    <w:rsid w:val="0021678E"/>
    <w:rsid w:val="0021698A"/>
    <w:rsid w:val="00216AA5"/>
    <w:rsid w:val="00220307"/>
    <w:rsid w:val="00220365"/>
    <w:rsid w:val="00220599"/>
    <w:rsid w:val="0022096D"/>
    <w:rsid w:val="00221BA5"/>
    <w:rsid w:val="00222367"/>
    <w:rsid w:val="00222980"/>
    <w:rsid w:val="0022333F"/>
    <w:rsid w:val="002241A2"/>
    <w:rsid w:val="00225A78"/>
    <w:rsid w:val="0022617E"/>
    <w:rsid w:val="00226320"/>
    <w:rsid w:val="002273DE"/>
    <w:rsid w:val="00231E9C"/>
    <w:rsid w:val="00231F9A"/>
    <w:rsid w:val="00233ABA"/>
    <w:rsid w:val="00233D7A"/>
    <w:rsid w:val="0023419D"/>
    <w:rsid w:val="002345B4"/>
    <w:rsid w:val="00234A98"/>
    <w:rsid w:val="00235196"/>
    <w:rsid w:val="00235C8F"/>
    <w:rsid w:val="00236150"/>
    <w:rsid w:val="00236EF6"/>
    <w:rsid w:val="00240B17"/>
    <w:rsid w:val="00241284"/>
    <w:rsid w:val="00241D78"/>
    <w:rsid w:val="00242DEF"/>
    <w:rsid w:val="00244E0B"/>
    <w:rsid w:val="0024516A"/>
    <w:rsid w:val="00245337"/>
    <w:rsid w:val="00245C2C"/>
    <w:rsid w:val="002463FA"/>
    <w:rsid w:val="00246DAE"/>
    <w:rsid w:val="00250C01"/>
    <w:rsid w:val="002521DC"/>
    <w:rsid w:val="00252DCB"/>
    <w:rsid w:val="0025339A"/>
    <w:rsid w:val="002538B4"/>
    <w:rsid w:val="002538E3"/>
    <w:rsid w:val="00255593"/>
    <w:rsid w:val="00255907"/>
    <w:rsid w:val="00255C24"/>
    <w:rsid w:val="00255DC9"/>
    <w:rsid w:val="002573FE"/>
    <w:rsid w:val="002574DA"/>
    <w:rsid w:val="00257699"/>
    <w:rsid w:val="0026009E"/>
    <w:rsid w:val="002602AB"/>
    <w:rsid w:val="0026065F"/>
    <w:rsid w:val="00260802"/>
    <w:rsid w:val="002617C8"/>
    <w:rsid w:val="002617F3"/>
    <w:rsid w:val="00261A38"/>
    <w:rsid w:val="0026386A"/>
    <w:rsid w:val="00263A2E"/>
    <w:rsid w:val="00263D5A"/>
    <w:rsid w:val="0026417F"/>
    <w:rsid w:val="0026552C"/>
    <w:rsid w:val="00266C6E"/>
    <w:rsid w:val="00267125"/>
    <w:rsid w:val="00267B22"/>
    <w:rsid w:val="00267C57"/>
    <w:rsid w:val="0027097C"/>
    <w:rsid w:val="00271CB6"/>
    <w:rsid w:val="002722C9"/>
    <w:rsid w:val="002722EA"/>
    <w:rsid w:val="00272E2D"/>
    <w:rsid w:val="0027301A"/>
    <w:rsid w:val="00274846"/>
    <w:rsid w:val="00274925"/>
    <w:rsid w:val="00274FAF"/>
    <w:rsid w:val="00275111"/>
    <w:rsid w:val="00276ECC"/>
    <w:rsid w:val="0027763B"/>
    <w:rsid w:val="00277FA1"/>
    <w:rsid w:val="00280846"/>
    <w:rsid w:val="00281E5E"/>
    <w:rsid w:val="00282AC5"/>
    <w:rsid w:val="00282BD9"/>
    <w:rsid w:val="00282C86"/>
    <w:rsid w:val="002837E1"/>
    <w:rsid w:val="00283BFE"/>
    <w:rsid w:val="002840F4"/>
    <w:rsid w:val="00284CB2"/>
    <w:rsid w:val="00285983"/>
    <w:rsid w:val="00286AD9"/>
    <w:rsid w:val="00286AF4"/>
    <w:rsid w:val="0028765E"/>
    <w:rsid w:val="0028769B"/>
    <w:rsid w:val="00287BB2"/>
    <w:rsid w:val="0029037D"/>
    <w:rsid w:val="002906AC"/>
    <w:rsid w:val="002911C7"/>
    <w:rsid w:val="00291936"/>
    <w:rsid w:val="00291A77"/>
    <w:rsid w:val="00291ABA"/>
    <w:rsid w:val="00291AC3"/>
    <w:rsid w:val="002926AC"/>
    <w:rsid w:val="00292A58"/>
    <w:rsid w:val="00293651"/>
    <w:rsid w:val="002937D4"/>
    <w:rsid w:val="00293C7B"/>
    <w:rsid w:val="00293FFC"/>
    <w:rsid w:val="00294348"/>
    <w:rsid w:val="00294C1A"/>
    <w:rsid w:val="002950EF"/>
    <w:rsid w:val="0029708A"/>
    <w:rsid w:val="002979ED"/>
    <w:rsid w:val="002A046D"/>
    <w:rsid w:val="002A17C6"/>
    <w:rsid w:val="002A1D8D"/>
    <w:rsid w:val="002A3D1E"/>
    <w:rsid w:val="002A50DF"/>
    <w:rsid w:val="002A5B83"/>
    <w:rsid w:val="002A5E83"/>
    <w:rsid w:val="002A611E"/>
    <w:rsid w:val="002A7034"/>
    <w:rsid w:val="002A779A"/>
    <w:rsid w:val="002A79ED"/>
    <w:rsid w:val="002A7E55"/>
    <w:rsid w:val="002B0956"/>
    <w:rsid w:val="002B0CB2"/>
    <w:rsid w:val="002B138E"/>
    <w:rsid w:val="002B39B4"/>
    <w:rsid w:val="002B3F95"/>
    <w:rsid w:val="002B50AB"/>
    <w:rsid w:val="002B5E72"/>
    <w:rsid w:val="002B60CC"/>
    <w:rsid w:val="002C006A"/>
    <w:rsid w:val="002C02B9"/>
    <w:rsid w:val="002C0F0D"/>
    <w:rsid w:val="002C15FA"/>
    <w:rsid w:val="002C1F20"/>
    <w:rsid w:val="002C279D"/>
    <w:rsid w:val="002C477A"/>
    <w:rsid w:val="002C477D"/>
    <w:rsid w:val="002C54C1"/>
    <w:rsid w:val="002C5E97"/>
    <w:rsid w:val="002C661C"/>
    <w:rsid w:val="002D04FB"/>
    <w:rsid w:val="002D0D69"/>
    <w:rsid w:val="002D1B50"/>
    <w:rsid w:val="002D78B4"/>
    <w:rsid w:val="002D7C8E"/>
    <w:rsid w:val="002E0BFF"/>
    <w:rsid w:val="002E160F"/>
    <w:rsid w:val="002E1EE8"/>
    <w:rsid w:val="002E3B9D"/>
    <w:rsid w:val="002E3EEA"/>
    <w:rsid w:val="002E3F91"/>
    <w:rsid w:val="002E40C5"/>
    <w:rsid w:val="002E4709"/>
    <w:rsid w:val="002E480D"/>
    <w:rsid w:val="002E544D"/>
    <w:rsid w:val="002E5F6B"/>
    <w:rsid w:val="002E60B3"/>
    <w:rsid w:val="002E6DA0"/>
    <w:rsid w:val="002E7544"/>
    <w:rsid w:val="002E7727"/>
    <w:rsid w:val="002E7C0B"/>
    <w:rsid w:val="002E7F19"/>
    <w:rsid w:val="002F04F8"/>
    <w:rsid w:val="002F084D"/>
    <w:rsid w:val="002F0A9A"/>
    <w:rsid w:val="002F0AF2"/>
    <w:rsid w:val="002F1CE6"/>
    <w:rsid w:val="002F2CF4"/>
    <w:rsid w:val="002F308B"/>
    <w:rsid w:val="002F3B04"/>
    <w:rsid w:val="002F4811"/>
    <w:rsid w:val="002F48A7"/>
    <w:rsid w:val="002F632A"/>
    <w:rsid w:val="002F6A58"/>
    <w:rsid w:val="002F717F"/>
    <w:rsid w:val="002F7AA7"/>
    <w:rsid w:val="002F7EB1"/>
    <w:rsid w:val="003018B3"/>
    <w:rsid w:val="00302138"/>
    <w:rsid w:val="00303864"/>
    <w:rsid w:val="00304AEA"/>
    <w:rsid w:val="00304B56"/>
    <w:rsid w:val="003109E1"/>
    <w:rsid w:val="00310B4A"/>
    <w:rsid w:val="003116F2"/>
    <w:rsid w:val="00312551"/>
    <w:rsid w:val="00312A70"/>
    <w:rsid w:val="00313E5D"/>
    <w:rsid w:val="003141E8"/>
    <w:rsid w:val="00314264"/>
    <w:rsid w:val="00314319"/>
    <w:rsid w:val="00315587"/>
    <w:rsid w:val="00315A29"/>
    <w:rsid w:val="00315A92"/>
    <w:rsid w:val="00315CA8"/>
    <w:rsid w:val="00316220"/>
    <w:rsid w:val="0031757B"/>
    <w:rsid w:val="0032192E"/>
    <w:rsid w:val="00321A1D"/>
    <w:rsid w:val="003238C3"/>
    <w:rsid w:val="00323E6D"/>
    <w:rsid w:val="00324781"/>
    <w:rsid w:val="00324BCD"/>
    <w:rsid w:val="00324F30"/>
    <w:rsid w:val="00325023"/>
    <w:rsid w:val="0032533F"/>
    <w:rsid w:val="00325CCA"/>
    <w:rsid w:val="00325FD8"/>
    <w:rsid w:val="003265B9"/>
    <w:rsid w:val="00327232"/>
    <w:rsid w:val="003300B1"/>
    <w:rsid w:val="00330113"/>
    <w:rsid w:val="00330864"/>
    <w:rsid w:val="00330DA1"/>
    <w:rsid w:val="00330EC0"/>
    <w:rsid w:val="00331182"/>
    <w:rsid w:val="0033176A"/>
    <w:rsid w:val="003323C3"/>
    <w:rsid w:val="00332C60"/>
    <w:rsid w:val="00333D81"/>
    <w:rsid w:val="003342E1"/>
    <w:rsid w:val="0033550F"/>
    <w:rsid w:val="0033678D"/>
    <w:rsid w:val="00340193"/>
    <w:rsid w:val="00340692"/>
    <w:rsid w:val="00340EE0"/>
    <w:rsid w:val="00340FFA"/>
    <w:rsid w:val="00342322"/>
    <w:rsid w:val="00342A21"/>
    <w:rsid w:val="00342AA1"/>
    <w:rsid w:val="00342C10"/>
    <w:rsid w:val="00343032"/>
    <w:rsid w:val="003433C6"/>
    <w:rsid w:val="00343533"/>
    <w:rsid w:val="00343DE8"/>
    <w:rsid w:val="00344637"/>
    <w:rsid w:val="00344BEF"/>
    <w:rsid w:val="00344C69"/>
    <w:rsid w:val="00344F82"/>
    <w:rsid w:val="00346401"/>
    <w:rsid w:val="0034783E"/>
    <w:rsid w:val="00347E62"/>
    <w:rsid w:val="0035010E"/>
    <w:rsid w:val="00350615"/>
    <w:rsid w:val="00350BED"/>
    <w:rsid w:val="00350E1F"/>
    <w:rsid w:val="003527CF"/>
    <w:rsid w:val="0035375B"/>
    <w:rsid w:val="00354B78"/>
    <w:rsid w:val="00355A43"/>
    <w:rsid w:val="00355AF1"/>
    <w:rsid w:val="00355EDF"/>
    <w:rsid w:val="0035658A"/>
    <w:rsid w:val="00360501"/>
    <w:rsid w:val="003605F6"/>
    <w:rsid w:val="00361551"/>
    <w:rsid w:val="00362ADF"/>
    <w:rsid w:val="00362FA3"/>
    <w:rsid w:val="003639AA"/>
    <w:rsid w:val="00363E13"/>
    <w:rsid w:val="00364141"/>
    <w:rsid w:val="00364F4B"/>
    <w:rsid w:val="003664F7"/>
    <w:rsid w:val="00366705"/>
    <w:rsid w:val="003673AF"/>
    <w:rsid w:val="00367C76"/>
    <w:rsid w:val="00367D72"/>
    <w:rsid w:val="00367EF6"/>
    <w:rsid w:val="00370241"/>
    <w:rsid w:val="0037125D"/>
    <w:rsid w:val="00371EF6"/>
    <w:rsid w:val="00372512"/>
    <w:rsid w:val="00373F2A"/>
    <w:rsid w:val="00374261"/>
    <w:rsid w:val="00375749"/>
    <w:rsid w:val="003778BE"/>
    <w:rsid w:val="003779A2"/>
    <w:rsid w:val="00380F3E"/>
    <w:rsid w:val="0038139C"/>
    <w:rsid w:val="00383436"/>
    <w:rsid w:val="00384CB4"/>
    <w:rsid w:val="00384E76"/>
    <w:rsid w:val="003859E2"/>
    <w:rsid w:val="00386157"/>
    <w:rsid w:val="00386465"/>
    <w:rsid w:val="00386912"/>
    <w:rsid w:val="00386ADE"/>
    <w:rsid w:val="00386DE7"/>
    <w:rsid w:val="00390D0A"/>
    <w:rsid w:val="00391AB2"/>
    <w:rsid w:val="00391E14"/>
    <w:rsid w:val="00392941"/>
    <w:rsid w:val="0039308A"/>
    <w:rsid w:val="00393C0E"/>
    <w:rsid w:val="003945AA"/>
    <w:rsid w:val="0039545C"/>
    <w:rsid w:val="003959F6"/>
    <w:rsid w:val="00396CF7"/>
    <w:rsid w:val="00396DE4"/>
    <w:rsid w:val="00396E8A"/>
    <w:rsid w:val="00397237"/>
    <w:rsid w:val="003A05B0"/>
    <w:rsid w:val="003A0AD2"/>
    <w:rsid w:val="003A0C74"/>
    <w:rsid w:val="003A0D0D"/>
    <w:rsid w:val="003A1A61"/>
    <w:rsid w:val="003A1ED1"/>
    <w:rsid w:val="003A3618"/>
    <w:rsid w:val="003A3680"/>
    <w:rsid w:val="003A4E63"/>
    <w:rsid w:val="003A728F"/>
    <w:rsid w:val="003A73C1"/>
    <w:rsid w:val="003A7599"/>
    <w:rsid w:val="003A7B29"/>
    <w:rsid w:val="003B01FD"/>
    <w:rsid w:val="003B05A9"/>
    <w:rsid w:val="003B09A5"/>
    <w:rsid w:val="003B0D27"/>
    <w:rsid w:val="003B219B"/>
    <w:rsid w:val="003B3A4B"/>
    <w:rsid w:val="003B3CB3"/>
    <w:rsid w:val="003B463F"/>
    <w:rsid w:val="003B4733"/>
    <w:rsid w:val="003B479C"/>
    <w:rsid w:val="003B48C0"/>
    <w:rsid w:val="003B55B2"/>
    <w:rsid w:val="003B55DE"/>
    <w:rsid w:val="003B74E1"/>
    <w:rsid w:val="003B791E"/>
    <w:rsid w:val="003C0AA6"/>
    <w:rsid w:val="003C1379"/>
    <w:rsid w:val="003C15A7"/>
    <w:rsid w:val="003C167A"/>
    <w:rsid w:val="003C181E"/>
    <w:rsid w:val="003C2524"/>
    <w:rsid w:val="003C493E"/>
    <w:rsid w:val="003C4C35"/>
    <w:rsid w:val="003C5524"/>
    <w:rsid w:val="003C56AE"/>
    <w:rsid w:val="003C609E"/>
    <w:rsid w:val="003C6275"/>
    <w:rsid w:val="003C62F2"/>
    <w:rsid w:val="003C65E9"/>
    <w:rsid w:val="003C6615"/>
    <w:rsid w:val="003C6AD6"/>
    <w:rsid w:val="003D2C66"/>
    <w:rsid w:val="003D3598"/>
    <w:rsid w:val="003D47AF"/>
    <w:rsid w:val="003D4C30"/>
    <w:rsid w:val="003D4C96"/>
    <w:rsid w:val="003D4DE0"/>
    <w:rsid w:val="003D57A2"/>
    <w:rsid w:val="003D648B"/>
    <w:rsid w:val="003D729D"/>
    <w:rsid w:val="003D7BC9"/>
    <w:rsid w:val="003E036D"/>
    <w:rsid w:val="003E1085"/>
    <w:rsid w:val="003E25AF"/>
    <w:rsid w:val="003E25C3"/>
    <w:rsid w:val="003E26F1"/>
    <w:rsid w:val="003E2BF2"/>
    <w:rsid w:val="003E4719"/>
    <w:rsid w:val="003E4927"/>
    <w:rsid w:val="003E4D76"/>
    <w:rsid w:val="003E5379"/>
    <w:rsid w:val="003E55B1"/>
    <w:rsid w:val="003E5D77"/>
    <w:rsid w:val="003E6D56"/>
    <w:rsid w:val="003E7881"/>
    <w:rsid w:val="003F004A"/>
    <w:rsid w:val="003F0AE3"/>
    <w:rsid w:val="003F1437"/>
    <w:rsid w:val="003F185C"/>
    <w:rsid w:val="003F1B2E"/>
    <w:rsid w:val="003F2446"/>
    <w:rsid w:val="003F367F"/>
    <w:rsid w:val="003F36A3"/>
    <w:rsid w:val="003F472D"/>
    <w:rsid w:val="003F5629"/>
    <w:rsid w:val="003F5CD4"/>
    <w:rsid w:val="003F6E6A"/>
    <w:rsid w:val="003F6F05"/>
    <w:rsid w:val="003F7B9B"/>
    <w:rsid w:val="003F7C89"/>
    <w:rsid w:val="00400200"/>
    <w:rsid w:val="004011D9"/>
    <w:rsid w:val="00401A9B"/>
    <w:rsid w:val="004021DF"/>
    <w:rsid w:val="004036E0"/>
    <w:rsid w:val="004037DD"/>
    <w:rsid w:val="00403C14"/>
    <w:rsid w:val="00403EDC"/>
    <w:rsid w:val="00404065"/>
    <w:rsid w:val="0040443F"/>
    <w:rsid w:val="004053E1"/>
    <w:rsid w:val="00406952"/>
    <w:rsid w:val="00407603"/>
    <w:rsid w:val="004076F7"/>
    <w:rsid w:val="004077E4"/>
    <w:rsid w:val="00407897"/>
    <w:rsid w:val="00407C5C"/>
    <w:rsid w:val="00407F1C"/>
    <w:rsid w:val="00411F73"/>
    <w:rsid w:val="004122ED"/>
    <w:rsid w:val="00412455"/>
    <w:rsid w:val="004124A9"/>
    <w:rsid w:val="00412C7A"/>
    <w:rsid w:val="00413089"/>
    <w:rsid w:val="00413B59"/>
    <w:rsid w:val="0041506F"/>
    <w:rsid w:val="00415D0B"/>
    <w:rsid w:val="00415F27"/>
    <w:rsid w:val="00416A59"/>
    <w:rsid w:val="00416D8E"/>
    <w:rsid w:val="004176B6"/>
    <w:rsid w:val="00417CA8"/>
    <w:rsid w:val="00417D17"/>
    <w:rsid w:val="00420140"/>
    <w:rsid w:val="0042080B"/>
    <w:rsid w:val="00421408"/>
    <w:rsid w:val="0042190C"/>
    <w:rsid w:val="00421E20"/>
    <w:rsid w:val="00422721"/>
    <w:rsid w:val="00422EF9"/>
    <w:rsid w:val="004246E7"/>
    <w:rsid w:val="00425359"/>
    <w:rsid w:val="00427410"/>
    <w:rsid w:val="00427544"/>
    <w:rsid w:val="00427A6C"/>
    <w:rsid w:val="004307A2"/>
    <w:rsid w:val="00431629"/>
    <w:rsid w:val="004316D7"/>
    <w:rsid w:val="00431EDA"/>
    <w:rsid w:val="00431F33"/>
    <w:rsid w:val="0043231C"/>
    <w:rsid w:val="00432470"/>
    <w:rsid w:val="00432497"/>
    <w:rsid w:val="00432837"/>
    <w:rsid w:val="00432D36"/>
    <w:rsid w:val="00433D32"/>
    <w:rsid w:val="00435447"/>
    <w:rsid w:val="00435EA4"/>
    <w:rsid w:val="00435EDE"/>
    <w:rsid w:val="004370AA"/>
    <w:rsid w:val="00440AE3"/>
    <w:rsid w:val="00441A6B"/>
    <w:rsid w:val="00441EA1"/>
    <w:rsid w:val="00445418"/>
    <w:rsid w:val="0044564C"/>
    <w:rsid w:val="00445650"/>
    <w:rsid w:val="00445798"/>
    <w:rsid w:val="0044725C"/>
    <w:rsid w:val="00447465"/>
    <w:rsid w:val="004474C8"/>
    <w:rsid w:val="00450513"/>
    <w:rsid w:val="004505C1"/>
    <w:rsid w:val="004507B8"/>
    <w:rsid w:val="00450CD0"/>
    <w:rsid w:val="00451103"/>
    <w:rsid w:val="00452011"/>
    <w:rsid w:val="00453647"/>
    <w:rsid w:val="0045384E"/>
    <w:rsid w:val="00453BA6"/>
    <w:rsid w:val="004546BE"/>
    <w:rsid w:val="004549EA"/>
    <w:rsid w:val="00454CC0"/>
    <w:rsid w:val="00455AB5"/>
    <w:rsid w:val="00455CBE"/>
    <w:rsid w:val="00455EB7"/>
    <w:rsid w:val="00455F6E"/>
    <w:rsid w:val="00455FD5"/>
    <w:rsid w:val="00457B6F"/>
    <w:rsid w:val="00457CC6"/>
    <w:rsid w:val="004602E1"/>
    <w:rsid w:val="0046036D"/>
    <w:rsid w:val="00460E8A"/>
    <w:rsid w:val="004611FA"/>
    <w:rsid w:val="0046230A"/>
    <w:rsid w:val="004629B8"/>
    <w:rsid w:val="00462C81"/>
    <w:rsid w:val="00462C95"/>
    <w:rsid w:val="00462E4C"/>
    <w:rsid w:val="004634B2"/>
    <w:rsid w:val="00463B0A"/>
    <w:rsid w:val="0046486A"/>
    <w:rsid w:val="004649EB"/>
    <w:rsid w:val="00464AAF"/>
    <w:rsid w:val="00464D4C"/>
    <w:rsid w:val="00464FEC"/>
    <w:rsid w:val="004653C5"/>
    <w:rsid w:val="00465909"/>
    <w:rsid w:val="00467518"/>
    <w:rsid w:val="00471425"/>
    <w:rsid w:val="00471834"/>
    <w:rsid w:val="004724E6"/>
    <w:rsid w:val="004728ED"/>
    <w:rsid w:val="00472A54"/>
    <w:rsid w:val="004737D0"/>
    <w:rsid w:val="00475ACE"/>
    <w:rsid w:val="00475AED"/>
    <w:rsid w:val="004773FC"/>
    <w:rsid w:val="00477EB7"/>
    <w:rsid w:val="00480328"/>
    <w:rsid w:val="004804EA"/>
    <w:rsid w:val="0048110E"/>
    <w:rsid w:val="00482456"/>
    <w:rsid w:val="00482AA9"/>
    <w:rsid w:val="00483056"/>
    <w:rsid w:val="004834FC"/>
    <w:rsid w:val="00483B15"/>
    <w:rsid w:val="00483FB9"/>
    <w:rsid w:val="00484EF9"/>
    <w:rsid w:val="00485127"/>
    <w:rsid w:val="0048547E"/>
    <w:rsid w:val="00486C44"/>
    <w:rsid w:val="004903FB"/>
    <w:rsid w:val="0049237B"/>
    <w:rsid w:val="00492E29"/>
    <w:rsid w:val="00494AE7"/>
    <w:rsid w:val="00494CBD"/>
    <w:rsid w:val="00496877"/>
    <w:rsid w:val="00496DE2"/>
    <w:rsid w:val="004A02AC"/>
    <w:rsid w:val="004A03F8"/>
    <w:rsid w:val="004A13C4"/>
    <w:rsid w:val="004A1BC0"/>
    <w:rsid w:val="004A2CD7"/>
    <w:rsid w:val="004A57F5"/>
    <w:rsid w:val="004A5D92"/>
    <w:rsid w:val="004A68E6"/>
    <w:rsid w:val="004A7264"/>
    <w:rsid w:val="004A7BBC"/>
    <w:rsid w:val="004A7DEB"/>
    <w:rsid w:val="004B05B0"/>
    <w:rsid w:val="004B0CAC"/>
    <w:rsid w:val="004B1293"/>
    <w:rsid w:val="004B19B5"/>
    <w:rsid w:val="004B1D7D"/>
    <w:rsid w:val="004B3088"/>
    <w:rsid w:val="004B32A8"/>
    <w:rsid w:val="004B3613"/>
    <w:rsid w:val="004B37BA"/>
    <w:rsid w:val="004B3A83"/>
    <w:rsid w:val="004B460A"/>
    <w:rsid w:val="004B466C"/>
    <w:rsid w:val="004B541B"/>
    <w:rsid w:val="004B6700"/>
    <w:rsid w:val="004B68C4"/>
    <w:rsid w:val="004B6B1E"/>
    <w:rsid w:val="004B7CC1"/>
    <w:rsid w:val="004C0212"/>
    <w:rsid w:val="004C05F9"/>
    <w:rsid w:val="004C0B32"/>
    <w:rsid w:val="004C2BFF"/>
    <w:rsid w:val="004C41A0"/>
    <w:rsid w:val="004C49F0"/>
    <w:rsid w:val="004C52CE"/>
    <w:rsid w:val="004D11AE"/>
    <w:rsid w:val="004D3268"/>
    <w:rsid w:val="004D35D6"/>
    <w:rsid w:val="004D374E"/>
    <w:rsid w:val="004D39AE"/>
    <w:rsid w:val="004D6DCA"/>
    <w:rsid w:val="004D7205"/>
    <w:rsid w:val="004D72CB"/>
    <w:rsid w:val="004D7D28"/>
    <w:rsid w:val="004D7D74"/>
    <w:rsid w:val="004E0194"/>
    <w:rsid w:val="004E102C"/>
    <w:rsid w:val="004E1504"/>
    <w:rsid w:val="004E2404"/>
    <w:rsid w:val="004E2628"/>
    <w:rsid w:val="004E30CA"/>
    <w:rsid w:val="004E3574"/>
    <w:rsid w:val="004E4437"/>
    <w:rsid w:val="004E4A16"/>
    <w:rsid w:val="004E52AA"/>
    <w:rsid w:val="004E54DA"/>
    <w:rsid w:val="004E56CB"/>
    <w:rsid w:val="004E5811"/>
    <w:rsid w:val="004E6FA6"/>
    <w:rsid w:val="004F0633"/>
    <w:rsid w:val="004F0C21"/>
    <w:rsid w:val="004F1177"/>
    <w:rsid w:val="004F20C3"/>
    <w:rsid w:val="004F2DAB"/>
    <w:rsid w:val="004F2E9D"/>
    <w:rsid w:val="004F3151"/>
    <w:rsid w:val="004F38F7"/>
    <w:rsid w:val="004F45F2"/>
    <w:rsid w:val="004F46DD"/>
    <w:rsid w:val="004F4D63"/>
    <w:rsid w:val="004F563A"/>
    <w:rsid w:val="004F5DF9"/>
    <w:rsid w:val="004F6042"/>
    <w:rsid w:val="004F66B4"/>
    <w:rsid w:val="004F6C38"/>
    <w:rsid w:val="004F737D"/>
    <w:rsid w:val="004F78C6"/>
    <w:rsid w:val="004F7ED4"/>
    <w:rsid w:val="0050032A"/>
    <w:rsid w:val="00500584"/>
    <w:rsid w:val="0050139A"/>
    <w:rsid w:val="005014F9"/>
    <w:rsid w:val="0050224C"/>
    <w:rsid w:val="005022E1"/>
    <w:rsid w:val="005024BD"/>
    <w:rsid w:val="0050256B"/>
    <w:rsid w:val="005037A6"/>
    <w:rsid w:val="005076BB"/>
    <w:rsid w:val="005116CB"/>
    <w:rsid w:val="00512D53"/>
    <w:rsid w:val="005132A8"/>
    <w:rsid w:val="00513768"/>
    <w:rsid w:val="00513C6E"/>
    <w:rsid w:val="0051477F"/>
    <w:rsid w:val="00514883"/>
    <w:rsid w:val="0051523D"/>
    <w:rsid w:val="005162B3"/>
    <w:rsid w:val="0051674B"/>
    <w:rsid w:val="00516EEE"/>
    <w:rsid w:val="00516F69"/>
    <w:rsid w:val="00516FFE"/>
    <w:rsid w:val="005175CE"/>
    <w:rsid w:val="00520D64"/>
    <w:rsid w:val="005259D4"/>
    <w:rsid w:val="00525A84"/>
    <w:rsid w:val="005264E7"/>
    <w:rsid w:val="00526C3D"/>
    <w:rsid w:val="0052755D"/>
    <w:rsid w:val="00530AA4"/>
    <w:rsid w:val="00530AE8"/>
    <w:rsid w:val="0053132E"/>
    <w:rsid w:val="00532993"/>
    <w:rsid w:val="00533750"/>
    <w:rsid w:val="005338DF"/>
    <w:rsid w:val="0053498D"/>
    <w:rsid w:val="00534B33"/>
    <w:rsid w:val="005356C1"/>
    <w:rsid w:val="00535CF3"/>
    <w:rsid w:val="005367C1"/>
    <w:rsid w:val="00536923"/>
    <w:rsid w:val="00536AF2"/>
    <w:rsid w:val="005402E7"/>
    <w:rsid w:val="00540A4E"/>
    <w:rsid w:val="005414AB"/>
    <w:rsid w:val="0054216D"/>
    <w:rsid w:val="0054217E"/>
    <w:rsid w:val="005434D7"/>
    <w:rsid w:val="0054384E"/>
    <w:rsid w:val="00543F45"/>
    <w:rsid w:val="00544C09"/>
    <w:rsid w:val="00551D22"/>
    <w:rsid w:val="00551F75"/>
    <w:rsid w:val="00552879"/>
    <w:rsid w:val="00553FEE"/>
    <w:rsid w:val="0055485A"/>
    <w:rsid w:val="00554ECF"/>
    <w:rsid w:val="00554F4E"/>
    <w:rsid w:val="00555496"/>
    <w:rsid w:val="00555BCB"/>
    <w:rsid w:val="005575D7"/>
    <w:rsid w:val="00557B3A"/>
    <w:rsid w:val="00557B80"/>
    <w:rsid w:val="0056038A"/>
    <w:rsid w:val="0056091A"/>
    <w:rsid w:val="00560D7B"/>
    <w:rsid w:val="00561370"/>
    <w:rsid w:val="00561C04"/>
    <w:rsid w:val="0056213B"/>
    <w:rsid w:val="00562E08"/>
    <w:rsid w:val="00562F82"/>
    <w:rsid w:val="00564913"/>
    <w:rsid w:val="00564F94"/>
    <w:rsid w:val="00570DD6"/>
    <w:rsid w:val="005756AA"/>
    <w:rsid w:val="00575FA2"/>
    <w:rsid w:val="005762B2"/>
    <w:rsid w:val="00577B8D"/>
    <w:rsid w:val="005800D8"/>
    <w:rsid w:val="00580C15"/>
    <w:rsid w:val="00581347"/>
    <w:rsid w:val="005817F5"/>
    <w:rsid w:val="00581981"/>
    <w:rsid w:val="00581EA5"/>
    <w:rsid w:val="0058251E"/>
    <w:rsid w:val="005846C9"/>
    <w:rsid w:val="00585EEB"/>
    <w:rsid w:val="00586906"/>
    <w:rsid w:val="005869B7"/>
    <w:rsid w:val="00587263"/>
    <w:rsid w:val="005872CC"/>
    <w:rsid w:val="005873FC"/>
    <w:rsid w:val="00590646"/>
    <w:rsid w:val="00590EAF"/>
    <w:rsid w:val="00591ADF"/>
    <w:rsid w:val="00592626"/>
    <w:rsid w:val="005926A6"/>
    <w:rsid w:val="00592FEA"/>
    <w:rsid w:val="00593A7A"/>
    <w:rsid w:val="005941CA"/>
    <w:rsid w:val="005954DF"/>
    <w:rsid w:val="005957DD"/>
    <w:rsid w:val="00595DA6"/>
    <w:rsid w:val="00596C72"/>
    <w:rsid w:val="00597898"/>
    <w:rsid w:val="00597F98"/>
    <w:rsid w:val="005A0C51"/>
    <w:rsid w:val="005A3F8A"/>
    <w:rsid w:val="005A510C"/>
    <w:rsid w:val="005A511F"/>
    <w:rsid w:val="005A6547"/>
    <w:rsid w:val="005A6A91"/>
    <w:rsid w:val="005B0066"/>
    <w:rsid w:val="005B046F"/>
    <w:rsid w:val="005B09C8"/>
    <w:rsid w:val="005B0F09"/>
    <w:rsid w:val="005B12EE"/>
    <w:rsid w:val="005B1C59"/>
    <w:rsid w:val="005B20BB"/>
    <w:rsid w:val="005B3E1F"/>
    <w:rsid w:val="005B44BE"/>
    <w:rsid w:val="005B511B"/>
    <w:rsid w:val="005B5788"/>
    <w:rsid w:val="005B58F0"/>
    <w:rsid w:val="005B654A"/>
    <w:rsid w:val="005B6D5A"/>
    <w:rsid w:val="005B7057"/>
    <w:rsid w:val="005B7C12"/>
    <w:rsid w:val="005C1659"/>
    <w:rsid w:val="005C25B5"/>
    <w:rsid w:val="005C36F8"/>
    <w:rsid w:val="005C3930"/>
    <w:rsid w:val="005C434E"/>
    <w:rsid w:val="005C48C8"/>
    <w:rsid w:val="005C52BD"/>
    <w:rsid w:val="005C52D4"/>
    <w:rsid w:val="005C5BB0"/>
    <w:rsid w:val="005C6D5D"/>
    <w:rsid w:val="005C7669"/>
    <w:rsid w:val="005C76D8"/>
    <w:rsid w:val="005C7DCE"/>
    <w:rsid w:val="005D0DD1"/>
    <w:rsid w:val="005D0FB4"/>
    <w:rsid w:val="005D1196"/>
    <w:rsid w:val="005D14BE"/>
    <w:rsid w:val="005D1AE1"/>
    <w:rsid w:val="005D1FC2"/>
    <w:rsid w:val="005D2ACC"/>
    <w:rsid w:val="005D3030"/>
    <w:rsid w:val="005D64D9"/>
    <w:rsid w:val="005D720A"/>
    <w:rsid w:val="005E08E2"/>
    <w:rsid w:val="005E1321"/>
    <w:rsid w:val="005E162E"/>
    <w:rsid w:val="005E1666"/>
    <w:rsid w:val="005E1C1D"/>
    <w:rsid w:val="005E2DD4"/>
    <w:rsid w:val="005E37A0"/>
    <w:rsid w:val="005E47F7"/>
    <w:rsid w:val="005E5528"/>
    <w:rsid w:val="005E6D43"/>
    <w:rsid w:val="005E7043"/>
    <w:rsid w:val="005E7976"/>
    <w:rsid w:val="005F0676"/>
    <w:rsid w:val="005F2019"/>
    <w:rsid w:val="005F2122"/>
    <w:rsid w:val="005F4215"/>
    <w:rsid w:val="005F517D"/>
    <w:rsid w:val="005F51D4"/>
    <w:rsid w:val="005F5A1C"/>
    <w:rsid w:val="005F65EF"/>
    <w:rsid w:val="005F6F64"/>
    <w:rsid w:val="005F7074"/>
    <w:rsid w:val="005F729C"/>
    <w:rsid w:val="005F77DF"/>
    <w:rsid w:val="005F78EB"/>
    <w:rsid w:val="005F7B0A"/>
    <w:rsid w:val="005F7B7B"/>
    <w:rsid w:val="006006D3"/>
    <w:rsid w:val="0060085B"/>
    <w:rsid w:val="00600BC4"/>
    <w:rsid w:val="00600BD2"/>
    <w:rsid w:val="006010E1"/>
    <w:rsid w:val="00603459"/>
    <w:rsid w:val="00604277"/>
    <w:rsid w:val="00604447"/>
    <w:rsid w:val="00604B60"/>
    <w:rsid w:val="00604DC9"/>
    <w:rsid w:val="00605362"/>
    <w:rsid w:val="0060537D"/>
    <w:rsid w:val="00605C11"/>
    <w:rsid w:val="00605D96"/>
    <w:rsid w:val="00606107"/>
    <w:rsid w:val="00606440"/>
    <w:rsid w:val="006078C2"/>
    <w:rsid w:val="00607D5B"/>
    <w:rsid w:val="0061085F"/>
    <w:rsid w:val="00610980"/>
    <w:rsid w:val="006113BA"/>
    <w:rsid w:val="00611899"/>
    <w:rsid w:val="0061210A"/>
    <w:rsid w:val="006126A1"/>
    <w:rsid w:val="00612ECF"/>
    <w:rsid w:val="006135AD"/>
    <w:rsid w:val="00613B56"/>
    <w:rsid w:val="00615222"/>
    <w:rsid w:val="00616835"/>
    <w:rsid w:val="0061716C"/>
    <w:rsid w:val="006171A9"/>
    <w:rsid w:val="00617518"/>
    <w:rsid w:val="00620648"/>
    <w:rsid w:val="006207E8"/>
    <w:rsid w:val="00620B43"/>
    <w:rsid w:val="00620C94"/>
    <w:rsid w:val="006210D6"/>
    <w:rsid w:val="006217A6"/>
    <w:rsid w:val="006219D6"/>
    <w:rsid w:val="006225C3"/>
    <w:rsid w:val="00622B52"/>
    <w:rsid w:val="00623436"/>
    <w:rsid w:val="00623498"/>
    <w:rsid w:val="006236D8"/>
    <w:rsid w:val="00625595"/>
    <w:rsid w:val="006260A4"/>
    <w:rsid w:val="00626903"/>
    <w:rsid w:val="0062707B"/>
    <w:rsid w:val="0062767A"/>
    <w:rsid w:val="00627F57"/>
    <w:rsid w:val="00631549"/>
    <w:rsid w:val="0063246D"/>
    <w:rsid w:val="00634E98"/>
    <w:rsid w:val="00636390"/>
    <w:rsid w:val="00636593"/>
    <w:rsid w:val="0063683A"/>
    <w:rsid w:val="00636FCB"/>
    <w:rsid w:val="00640298"/>
    <w:rsid w:val="00640850"/>
    <w:rsid w:val="00640F39"/>
    <w:rsid w:val="00640F57"/>
    <w:rsid w:val="006414FF"/>
    <w:rsid w:val="00641D0A"/>
    <w:rsid w:val="00641E47"/>
    <w:rsid w:val="00642224"/>
    <w:rsid w:val="00643C2D"/>
    <w:rsid w:val="00644209"/>
    <w:rsid w:val="006443EF"/>
    <w:rsid w:val="00644FDA"/>
    <w:rsid w:val="00645C8E"/>
    <w:rsid w:val="00646E4B"/>
    <w:rsid w:val="0064710C"/>
    <w:rsid w:val="00647B47"/>
    <w:rsid w:val="00647CA5"/>
    <w:rsid w:val="006501D0"/>
    <w:rsid w:val="00650242"/>
    <w:rsid w:val="00650C86"/>
    <w:rsid w:val="006520F3"/>
    <w:rsid w:val="006522C2"/>
    <w:rsid w:val="006525BA"/>
    <w:rsid w:val="00652C77"/>
    <w:rsid w:val="00652C9E"/>
    <w:rsid w:val="00654A62"/>
    <w:rsid w:val="00654C16"/>
    <w:rsid w:val="006551E4"/>
    <w:rsid w:val="006553B5"/>
    <w:rsid w:val="00655AAF"/>
    <w:rsid w:val="00656847"/>
    <w:rsid w:val="00656A30"/>
    <w:rsid w:val="00657E82"/>
    <w:rsid w:val="00660D29"/>
    <w:rsid w:val="00662CC8"/>
    <w:rsid w:val="006639D3"/>
    <w:rsid w:val="00663F00"/>
    <w:rsid w:val="00663F3E"/>
    <w:rsid w:val="00666099"/>
    <w:rsid w:val="00666E77"/>
    <w:rsid w:val="00667103"/>
    <w:rsid w:val="006673E7"/>
    <w:rsid w:val="006674C2"/>
    <w:rsid w:val="00667559"/>
    <w:rsid w:val="00667CC2"/>
    <w:rsid w:val="00670BB3"/>
    <w:rsid w:val="00672017"/>
    <w:rsid w:val="00673847"/>
    <w:rsid w:val="006747D5"/>
    <w:rsid w:val="00674964"/>
    <w:rsid w:val="00674C6E"/>
    <w:rsid w:val="006763F6"/>
    <w:rsid w:val="00677A77"/>
    <w:rsid w:val="006803C4"/>
    <w:rsid w:val="00680467"/>
    <w:rsid w:val="0068087C"/>
    <w:rsid w:val="00680B7E"/>
    <w:rsid w:val="00681927"/>
    <w:rsid w:val="006825EA"/>
    <w:rsid w:val="00683408"/>
    <w:rsid w:val="00683B94"/>
    <w:rsid w:val="00683F27"/>
    <w:rsid w:val="00684CA4"/>
    <w:rsid w:val="00684E72"/>
    <w:rsid w:val="00686692"/>
    <w:rsid w:val="00690011"/>
    <w:rsid w:val="006901BF"/>
    <w:rsid w:val="006901E4"/>
    <w:rsid w:val="00690316"/>
    <w:rsid w:val="00690CAC"/>
    <w:rsid w:val="00692178"/>
    <w:rsid w:val="00692192"/>
    <w:rsid w:val="00692756"/>
    <w:rsid w:val="00692D34"/>
    <w:rsid w:val="00693033"/>
    <w:rsid w:val="00693321"/>
    <w:rsid w:val="00693A8E"/>
    <w:rsid w:val="00694893"/>
    <w:rsid w:val="006948BE"/>
    <w:rsid w:val="00694DD9"/>
    <w:rsid w:val="00694E2D"/>
    <w:rsid w:val="00695097"/>
    <w:rsid w:val="00695322"/>
    <w:rsid w:val="006964ED"/>
    <w:rsid w:val="00696CF7"/>
    <w:rsid w:val="00696DA1"/>
    <w:rsid w:val="006A0069"/>
    <w:rsid w:val="006A075A"/>
    <w:rsid w:val="006A09BE"/>
    <w:rsid w:val="006A12B1"/>
    <w:rsid w:val="006A1E80"/>
    <w:rsid w:val="006A2691"/>
    <w:rsid w:val="006A2935"/>
    <w:rsid w:val="006A3CAE"/>
    <w:rsid w:val="006A4E44"/>
    <w:rsid w:val="006A5F42"/>
    <w:rsid w:val="006A6103"/>
    <w:rsid w:val="006A6813"/>
    <w:rsid w:val="006A7BB4"/>
    <w:rsid w:val="006B01D6"/>
    <w:rsid w:val="006B08C6"/>
    <w:rsid w:val="006B0AB0"/>
    <w:rsid w:val="006B10ED"/>
    <w:rsid w:val="006B1342"/>
    <w:rsid w:val="006B156A"/>
    <w:rsid w:val="006B1A86"/>
    <w:rsid w:val="006B2FD1"/>
    <w:rsid w:val="006B3A27"/>
    <w:rsid w:val="006B4947"/>
    <w:rsid w:val="006B4CA3"/>
    <w:rsid w:val="006B51B2"/>
    <w:rsid w:val="006B56F8"/>
    <w:rsid w:val="006B60ED"/>
    <w:rsid w:val="006B62A5"/>
    <w:rsid w:val="006C17A0"/>
    <w:rsid w:val="006C3022"/>
    <w:rsid w:val="006C3C4A"/>
    <w:rsid w:val="006C5009"/>
    <w:rsid w:val="006C502E"/>
    <w:rsid w:val="006C6780"/>
    <w:rsid w:val="006C67DA"/>
    <w:rsid w:val="006C69E6"/>
    <w:rsid w:val="006C78CF"/>
    <w:rsid w:val="006C7CCE"/>
    <w:rsid w:val="006D000D"/>
    <w:rsid w:val="006D0921"/>
    <w:rsid w:val="006D1198"/>
    <w:rsid w:val="006D18F6"/>
    <w:rsid w:val="006D27E3"/>
    <w:rsid w:val="006D4135"/>
    <w:rsid w:val="006D425F"/>
    <w:rsid w:val="006D5B31"/>
    <w:rsid w:val="006D62BE"/>
    <w:rsid w:val="006D6610"/>
    <w:rsid w:val="006D7A25"/>
    <w:rsid w:val="006E09F2"/>
    <w:rsid w:val="006E1476"/>
    <w:rsid w:val="006E1AF7"/>
    <w:rsid w:val="006E1E3F"/>
    <w:rsid w:val="006E2395"/>
    <w:rsid w:val="006E4C6B"/>
    <w:rsid w:val="006E4F55"/>
    <w:rsid w:val="006E54A6"/>
    <w:rsid w:val="006E629C"/>
    <w:rsid w:val="006E649F"/>
    <w:rsid w:val="006E721C"/>
    <w:rsid w:val="006E7257"/>
    <w:rsid w:val="006F12DD"/>
    <w:rsid w:val="006F2F2B"/>
    <w:rsid w:val="006F3EE2"/>
    <w:rsid w:val="006F42FA"/>
    <w:rsid w:val="006F4798"/>
    <w:rsid w:val="006F4C61"/>
    <w:rsid w:val="006F5B78"/>
    <w:rsid w:val="006F777E"/>
    <w:rsid w:val="006F78F5"/>
    <w:rsid w:val="0070051E"/>
    <w:rsid w:val="00700CBD"/>
    <w:rsid w:val="007011CD"/>
    <w:rsid w:val="00701698"/>
    <w:rsid w:val="0070180C"/>
    <w:rsid w:val="007025B5"/>
    <w:rsid w:val="007028C7"/>
    <w:rsid w:val="007029D6"/>
    <w:rsid w:val="00703295"/>
    <w:rsid w:val="0070372D"/>
    <w:rsid w:val="00704462"/>
    <w:rsid w:val="00706C56"/>
    <w:rsid w:val="00707396"/>
    <w:rsid w:val="0070762A"/>
    <w:rsid w:val="00707F9F"/>
    <w:rsid w:val="00710B46"/>
    <w:rsid w:val="00710C7E"/>
    <w:rsid w:val="00711791"/>
    <w:rsid w:val="00711C41"/>
    <w:rsid w:val="00711E70"/>
    <w:rsid w:val="00714034"/>
    <w:rsid w:val="00714A09"/>
    <w:rsid w:val="00715114"/>
    <w:rsid w:val="007166B3"/>
    <w:rsid w:val="00716FBD"/>
    <w:rsid w:val="00720342"/>
    <w:rsid w:val="00720EA6"/>
    <w:rsid w:val="00722D13"/>
    <w:rsid w:val="00722EB6"/>
    <w:rsid w:val="007242A3"/>
    <w:rsid w:val="00730D94"/>
    <w:rsid w:val="0073153F"/>
    <w:rsid w:val="00731741"/>
    <w:rsid w:val="0073225B"/>
    <w:rsid w:val="00732BBA"/>
    <w:rsid w:val="00733DE0"/>
    <w:rsid w:val="00734012"/>
    <w:rsid w:val="00734628"/>
    <w:rsid w:val="00734DEB"/>
    <w:rsid w:val="007350B8"/>
    <w:rsid w:val="007357C5"/>
    <w:rsid w:val="00735EE1"/>
    <w:rsid w:val="0073653E"/>
    <w:rsid w:val="0073655B"/>
    <w:rsid w:val="00737779"/>
    <w:rsid w:val="00737AA8"/>
    <w:rsid w:val="00737FB8"/>
    <w:rsid w:val="007402A6"/>
    <w:rsid w:val="0074032D"/>
    <w:rsid w:val="00740D25"/>
    <w:rsid w:val="00740EDD"/>
    <w:rsid w:val="00741214"/>
    <w:rsid w:val="00741328"/>
    <w:rsid w:val="007435AB"/>
    <w:rsid w:val="007444E6"/>
    <w:rsid w:val="00744929"/>
    <w:rsid w:val="00744F18"/>
    <w:rsid w:val="00745EFB"/>
    <w:rsid w:val="00747316"/>
    <w:rsid w:val="0074770D"/>
    <w:rsid w:val="0074783D"/>
    <w:rsid w:val="00747A21"/>
    <w:rsid w:val="00750255"/>
    <w:rsid w:val="007507DD"/>
    <w:rsid w:val="00750A34"/>
    <w:rsid w:val="00750A6C"/>
    <w:rsid w:val="00750EA9"/>
    <w:rsid w:val="00751060"/>
    <w:rsid w:val="00751619"/>
    <w:rsid w:val="00751D83"/>
    <w:rsid w:val="0075356F"/>
    <w:rsid w:val="00754359"/>
    <w:rsid w:val="00754869"/>
    <w:rsid w:val="00754F51"/>
    <w:rsid w:val="007569EA"/>
    <w:rsid w:val="00756F76"/>
    <w:rsid w:val="00757201"/>
    <w:rsid w:val="00757B14"/>
    <w:rsid w:val="00760A55"/>
    <w:rsid w:val="00760DFF"/>
    <w:rsid w:val="0076316C"/>
    <w:rsid w:val="00763C01"/>
    <w:rsid w:val="00763FAD"/>
    <w:rsid w:val="00763FF8"/>
    <w:rsid w:val="007640ED"/>
    <w:rsid w:val="007643AB"/>
    <w:rsid w:val="00764F36"/>
    <w:rsid w:val="00765965"/>
    <w:rsid w:val="00766B7A"/>
    <w:rsid w:val="007679B9"/>
    <w:rsid w:val="00767A40"/>
    <w:rsid w:val="00767A83"/>
    <w:rsid w:val="00771D84"/>
    <w:rsid w:val="00772D94"/>
    <w:rsid w:val="00774515"/>
    <w:rsid w:val="00776572"/>
    <w:rsid w:val="0077738D"/>
    <w:rsid w:val="007774C2"/>
    <w:rsid w:val="00777C6A"/>
    <w:rsid w:val="00780F11"/>
    <w:rsid w:val="00781AD8"/>
    <w:rsid w:val="00782D1D"/>
    <w:rsid w:val="00783019"/>
    <w:rsid w:val="00783658"/>
    <w:rsid w:val="007847F1"/>
    <w:rsid w:val="00784CC4"/>
    <w:rsid w:val="00786098"/>
    <w:rsid w:val="00786EB8"/>
    <w:rsid w:val="00787D28"/>
    <w:rsid w:val="0079000C"/>
    <w:rsid w:val="00790D7B"/>
    <w:rsid w:val="00790D93"/>
    <w:rsid w:val="0079188F"/>
    <w:rsid w:val="00791CD7"/>
    <w:rsid w:val="007923B8"/>
    <w:rsid w:val="0079430D"/>
    <w:rsid w:val="0079442B"/>
    <w:rsid w:val="0079612F"/>
    <w:rsid w:val="0079697B"/>
    <w:rsid w:val="0079754C"/>
    <w:rsid w:val="007A0657"/>
    <w:rsid w:val="007A1395"/>
    <w:rsid w:val="007A25CC"/>
    <w:rsid w:val="007A331E"/>
    <w:rsid w:val="007A3BD0"/>
    <w:rsid w:val="007A41BB"/>
    <w:rsid w:val="007A5AAC"/>
    <w:rsid w:val="007A644F"/>
    <w:rsid w:val="007A7F6A"/>
    <w:rsid w:val="007B021E"/>
    <w:rsid w:val="007B07CA"/>
    <w:rsid w:val="007B0C6A"/>
    <w:rsid w:val="007B19CE"/>
    <w:rsid w:val="007B4EC7"/>
    <w:rsid w:val="007B63C3"/>
    <w:rsid w:val="007B668E"/>
    <w:rsid w:val="007B67BA"/>
    <w:rsid w:val="007B7C23"/>
    <w:rsid w:val="007C0255"/>
    <w:rsid w:val="007C09C8"/>
    <w:rsid w:val="007C0C22"/>
    <w:rsid w:val="007C13ED"/>
    <w:rsid w:val="007C2346"/>
    <w:rsid w:val="007C2707"/>
    <w:rsid w:val="007C28DE"/>
    <w:rsid w:val="007C2DD4"/>
    <w:rsid w:val="007C33CF"/>
    <w:rsid w:val="007C3543"/>
    <w:rsid w:val="007C608B"/>
    <w:rsid w:val="007C62E7"/>
    <w:rsid w:val="007C671E"/>
    <w:rsid w:val="007C6AA3"/>
    <w:rsid w:val="007C7457"/>
    <w:rsid w:val="007D1CB4"/>
    <w:rsid w:val="007D3011"/>
    <w:rsid w:val="007D3195"/>
    <w:rsid w:val="007D3349"/>
    <w:rsid w:val="007D3572"/>
    <w:rsid w:val="007D501A"/>
    <w:rsid w:val="007D53CD"/>
    <w:rsid w:val="007D576B"/>
    <w:rsid w:val="007D6377"/>
    <w:rsid w:val="007D6528"/>
    <w:rsid w:val="007D699F"/>
    <w:rsid w:val="007E0611"/>
    <w:rsid w:val="007E1221"/>
    <w:rsid w:val="007E3E03"/>
    <w:rsid w:val="007E3F65"/>
    <w:rsid w:val="007E5253"/>
    <w:rsid w:val="007E57A5"/>
    <w:rsid w:val="007E5B0E"/>
    <w:rsid w:val="007E666A"/>
    <w:rsid w:val="007E6763"/>
    <w:rsid w:val="007E681E"/>
    <w:rsid w:val="007E68F6"/>
    <w:rsid w:val="007E6EF9"/>
    <w:rsid w:val="007E7814"/>
    <w:rsid w:val="007E7C59"/>
    <w:rsid w:val="007E7E30"/>
    <w:rsid w:val="007F0511"/>
    <w:rsid w:val="007F1FC9"/>
    <w:rsid w:val="007F2290"/>
    <w:rsid w:val="007F2AE5"/>
    <w:rsid w:val="007F2B8F"/>
    <w:rsid w:val="007F49A4"/>
    <w:rsid w:val="007F4DCC"/>
    <w:rsid w:val="007F53A1"/>
    <w:rsid w:val="007F56C3"/>
    <w:rsid w:val="007F6059"/>
    <w:rsid w:val="007F60BC"/>
    <w:rsid w:val="007F6AB0"/>
    <w:rsid w:val="007F779B"/>
    <w:rsid w:val="00800A85"/>
    <w:rsid w:val="008020A5"/>
    <w:rsid w:val="0080257D"/>
    <w:rsid w:val="008025AE"/>
    <w:rsid w:val="0080375F"/>
    <w:rsid w:val="00803805"/>
    <w:rsid w:val="00803812"/>
    <w:rsid w:val="00803EA8"/>
    <w:rsid w:val="008040EC"/>
    <w:rsid w:val="00804940"/>
    <w:rsid w:val="008052B1"/>
    <w:rsid w:val="0080582D"/>
    <w:rsid w:val="00805D11"/>
    <w:rsid w:val="00805F72"/>
    <w:rsid w:val="0080756C"/>
    <w:rsid w:val="00810325"/>
    <w:rsid w:val="00810767"/>
    <w:rsid w:val="00811243"/>
    <w:rsid w:val="0081167F"/>
    <w:rsid w:val="00811E3F"/>
    <w:rsid w:val="0081220D"/>
    <w:rsid w:val="008131BE"/>
    <w:rsid w:val="00813F88"/>
    <w:rsid w:val="008140A2"/>
    <w:rsid w:val="00814B36"/>
    <w:rsid w:val="0081517D"/>
    <w:rsid w:val="00815F59"/>
    <w:rsid w:val="008168D8"/>
    <w:rsid w:val="008174AE"/>
    <w:rsid w:val="00821833"/>
    <w:rsid w:val="00822C89"/>
    <w:rsid w:val="008257ED"/>
    <w:rsid w:val="008275D0"/>
    <w:rsid w:val="008279E4"/>
    <w:rsid w:val="008311F1"/>
    <w:rsid w:val="00831204"/>
    <w:rsid w:val="00831208"/>
    <w:rsid w:val="008313BC"/>
    <w:rsid w:val="00831868"/>
    <w:rsid w:val="008323E9"/>
    <w:rsid w:val="00832B4A"/>
    <w:rsid w:val="00832FB1"/>
    <w:rsid w:val="008332D5"/>
    <w:rsid w:val="00835A02"/>
    <w:rsid w:val="00836E21"/>
    <w:rsid w:val="008372F5"/>
    <w:rsid w:val="008414B4"/>
    <w:rsid w:val="008420C9"/>
    <w:rsid w:val="008429CF"/>
    <w:rsid w:val="00843D87"/>
    <w:rsid w:val="008446E2"/>
    <w:rsid w:val="00844E0E"/>
    <w:rsid w:val="00845B40"/>
    <w:rsid w:val="00846608"/>
    <w:rsid w:val="00847E19"/>
    <w:rsid w:val="00850B1F"/>
    <w:rsid w:val="00850CD3"/>
    <w:rsid w:val="0085112C"/>
    <w:rsid w:val="00852FCF"/>
    <w:rsid w:val="00854E60"/>
    <w:rsid w:val="008553CE"/>
    <w:rsid w:val="008553F1"/>
    <w:rsid w:val="00855F5F"/>
    <w:rsid w:val="00856547"/>
    <w:rsid w:val="00856CB1"/>
    <w:rsid w:val="008577CB"/>
    <w:rsid w:val="008601A9"/>
    <w:rsid w:val="0086157D"/>
    <w:rsid w:val="008622AA"/>
    <w:rsid w:val="008638A1"/>
    <w:rsid w:val="00863971"/>
    <w:rsid w:val="008647FE"/>
    <w:rsid w:val="0086494C"/>
    <w:rsid w:val="00864D69"/>
    <w:rsid w:val="008651F9"/>
    <w:rsid w:val="00865B0D"/>
    <w:rsid w:val="008661A4"/>
    <w:rsid w:val="00867652"/>
    <w:rsid w:val="00867756"/>
    <w:rsid w:val="00870D19"/>
    <w:rsid w:val="0087179D"/>
    <w:rsid w:val="00871B33"/>
    <w:rsid w:val="00871D88"/>
    <w:rsid w:val="00871DC0"/>
    <w:rsid w:val="00872512"/>
    <w:rsid w:val="00872949"/>
    <w:rsid w:val="00872BBF"/>
    <w:rsid w:val="008736ED"/>
    <w:rsid w:val="00873E89"/>
    <w:rsid w:val="00873EE6"/>
    <w:rsid w:val="00875D39"/>
    <w:rsid w:val="00876E49"/>
    <w:rsid w:val="00876FDC"/>
    <w:rsid w:val="00877167"/>
    <w:rsid w:val="008774D2"/>
    <w:rsid w:val="0087781F"/>
    <w:rsid w:val="00881412"/>
    <w:rsid w:val="00882C30"/>
    <w:rsid w:val="00883051"/>
    <w:rsid w:val="008833F1"/>
    <w:rsid w:val="00883CD5"/>
    <w:rsid w:val="00884360"/>
    <w:rsid w:val="00884ADD"/>
    <w:rsid w:val="008862EF"/>
    <w:rsid w:val="00887874"/>
    <w:rsid w:val="00887CF2"/>
    <w:rsid w:val="0089054E"/>
    <w:rsid w:val="008907FD"/>
    <w:rsid w:val="00890AA8"/>
    <w:rsid w:val="00890D27"/>
    <w:rsid w:val="008920B9"/>
    <w:rsid w:val="008921EC"/>
    <w:rsid w:val="00892887"/>
    <w:rsid w:val="00893BB7"/>
    <w:rsid w:val="008941DB"/>
    <w:rsid w:val="008944F8"/>
    <w:rsid w:val="008944F9"/>
    <w:rsid w:val="0089473A"/>
    <w:rsid w:val="00895C7B"/>
    <w:rsid w:val="00895E31"/>
    <w:rsid w:val="0089695D"/>
    <w:rsid w:val="0089712D"/>
    <w:rsid w:val="0089733D"/>
    <w:rsid w:val="008A07A8"/>
    <w:rsid w:val="008A0F8E"/>
    <w:rsid w:val="008A16EA"/>
    <w:rsid w:val="008A19CD"/>
    <w:rsid w:val="008A243E"/>
    <w:rsid w:val="008A24A0"/>
    <w:rsid w:val="008A2862"/>
    <w:rsid w:val="008A29DC"/>
    <w:rsid w:val="008A2A7F"/>
    <w:rsid w:val="008A2E6C"/>
    <w:rsid w:val="008A2F60"/>
    <w:rsid w:val="008A3DF9"/>
    <w:rsid w:val="008A4C3B"/>
    <w:rsid w:val="008A547E"/>
    <w:rsid w:val="008A669C"/>
    <w:rsid w:val="008A69AF"/>
    <w:rsid w:val="008A7088"/>
    <w:rsid w:val="008A7254"/>
    <w:rsid w:val="008B0065"/>
    <w:rsid w:val="008B0D56"/>
    <w:rsid w:val="008B1A8B"/>
    <w:rsid w:val="008B271A"/>
    <w:rsid w:val="008B2CE0"/>
    <w:rsid w:val="008B2E67"/>
    <w:rsid w:val="008B3BD2"/>
    <w:rsid w:val="008B3C40"/>
    <w:rsid w:val="008B4A65"/>
    <w:rsid w:val="008B50DF"/>
    <w:rsid w:val="008B6162"/>
    <w:rsid w:val="008C0451"/>
    <w:rsid w:val="008C04DF"/>
    <w:rsid w:val="008C1897"/>
    <w:rsid w:val="008C1971"/>
    <w:rsid w:val="008C1C50"/>
    <w:rsid w:val="008C3BC3"/>
    <w:rsid w:val="008C5399"/>
    <w:rsid w:val="008C644C"/>
    <w:rsid w:val="008C6827"/>
    <w:rsid w:val="008C6AC2"/>
    <w:rsid w:val="008C7098"/>
    <w:rsid w:val="008C798F"/>
    <w:rsid w:val="008D04FC"/>
    <w:rsid w:val="008D2147"/>
    <w:rsid w:val="008D2677"/>
    <w:rsid w:val="008D2CAF"/>
    <w:rsid w:val="008D3ACE"/>
    <w:rsid w:val="008D3C0D"/>
    <w:rsid w:val="008D3C88"/>
    <w:rsid w:val="008D51CC"/>
    <w:rsid w:val="008D6C14"/>
    <w:rsid w:val="008D76C3"/>
    <w:rsid w:val="008D7A55"/>
    <w:rsid w:val="008E0BE2"/>
    <w:rsid w:val="008E31A9"/>
    <w:rsid w:val="008E3DBB"/>
    <w:rsid w:val="008E4F95"/>
    <w:rsid w:val="008E578E"/>
    <w:rsid w:val="008E684A"/>
    <w:rsid w:val="008F1A30"/>
    <w:rsid w:val="008F1BAD"/>
    <w:rsid w:val="008F1C6E"/>
    <w:rsid w:val="008F2E3D"/>
    <w:rsid w:val="008F4D52"/>
    <w:rsid w:val="008F4E41"/>
    <w:rsid w:val="008F6222"/>
    <w:rsid w:val="008F665E"/>
    <w:rsid w:val="008F67DF"/>
    <w:rsid w:val="008F7A00"/>
    <w:rsid w:val="009011C2"/>
    <w:rsid w:val="009029B0"/>
    <w:rsid w:val="009039B0"/>
    <w:rsid w:val="0090408D"/>
    <w:rsid w:val="00904757"/>
    <w:rsid w:val="00904E6B"/>
    <w:rsid w:val="00904FCB"/>
    <w:rsid w:val="009056EC"/>
    <w:rsid w:val="00906EEC"/>
    <w:rsid w:val="0090777D"/>
    <w:rsid w:val="00907E8F"/>
    <w:rsid w:val="00910A8E"/>
    <w:rsid w:val="009113C8"/>
    <w:rsid w:val="0091293F"/>
    <w:rsid w:val="00913531"/>
    <w:rsid w:val="00914204"/>
    <w:rsid w:val="00914306"/>
    <w:rsid w:val="00914BE1"/>
    <w:rsid w:val="00915C7E"/>
    <w:rsid w:val="009166AF"/>
    <w:rsid w:val="009175E7"/>
    <w:rsid w:val="00917862"/>
    <w:rsid w:val="00921986"/>
    <w:rsid w:val="00922606"/>
    <w:rsid w:val="00922D31"/>
    <w:rsid w:val="00923580"/>
    <w:rsid w:val="009244AB"/>
    <w:rsid w:val="00924558"/>
    <w:rsid w:val="009247CB"/>
    <w:rsid w:val="0092559F"/>
    <w:rsid w:val="00925C6F"/>
    <w:rsid w:val="00925E4D"/>
    <w:rsid w:val="00926081"/>
    <w:rsid w:val="00930245"/>
    <w:rsid w:val="00931141"/>
    <w:rsid w:val="009316EE"/>
    <w:rsid w:val="00932289"/>
    <w:rsid w:val="00932771"/>
    <w:rsid w:val="00934798"/>
    <w:rsid w:val="00935224"/>
    <w:rsid w:val="00935665"/>
    <w:rsid w:val="00935B30"/>
    <w:rsid w:val="00936A4E"/>
    <w:rsid w:val="009370ED"/>
    <w:rsid w:val="0093790A"/>
    <w:rsid w:val="0094038F"/>
    <w:rsid w:val="00940543"/>
    <w:rsid w:val="00941580"/>
    <w:rsid w:val="00942F4F"/>
    <w:rsid w:val="00943006"/>
    <w:rsid w:val="00943B3E"/>
    <w:rsid w:val="00944E0C"/>
    <w:rsid w:val="00945998"/>
    <w:rsid w:val="00946C48"/>
    <w:rsid w:val="00946EFF"/>
    <w:rsid w:val="00946F6E"/>
    <w:rsid w:val="009474C2"/>
    <w:rsid w:val="00947A98"/>
    <w:rsid w:val="00947DE8"/>
    <w:rsid w:val="0095083A"/>
    <w:rsid w:val="00950D81"/>
    <w:rsid w:val="00953F58"/>
    <w:rsid w:val="009543EB"/>
    <w:rsid w:val="00956F60"/>
    <w:rsid w:val="00957137"/>
    <w:rsid w:val="00957C86"/>
    <w:rsid w:val="0096019A"/>
    <w:rsid w:val="00960F15"/>
    <w:rsid w:val="00961A98"/>
    <w:rsid w:val="009623AB"/>
    <w:rsid w:val="00963456"/>
    <w:rsid w:val="0096378F"/>
    <w:rsid w:val="00964131"/>
    <w:rsid w:val="00964206"/>
    <w:rsid w:val="00964402"/>
    <w:rsid w:val="00964F1C"/>
    <w:rsid w:val="009651A6"/>
    <w:rsid w:val="00965871"/>
    <w:rsid w:val="00965E26"/>
    <w:rsid w:val="0096643C"/>
    <w:rsid w:val="00966E95"/>
    <w:rsid w:val="00970A6B"/>
    <w:rsid w:val="00971154"/>
    <w:rsid w:val="00972EC5"/>
    <w:rsid w:val="00973586"/>
    <w:rsid w:val="00973C29"/>
    <w:rsid w:val="009757E0"/>
    <w:rsid w:val="009758E3"/>
    <w:rsid w:val="009763C4"/>
    <w:rsid w:val="00977A6B"/>
    <w:rsid w:val="009803F1"/>
    <w:rsid w:val="009807B4"/>
    <w:rsid w:val="00982140"/>
    <w:rsid w:val="0098377A"/>
    <w:rsid w:val="00983DFB"/>
    <w:rsid w:val="00984250"/>
    <w:rsid w:val="009844F7"/>
    <w:rsid w:val="00985499"/>
    <w:rsid w:val="00985E0B"/>
    <w:rsid w:val="00985FE7"/>
    <w:rsid w:val="00986029"/>
    <w:rsid w:val="00990171"/>
    <w:rsid w:val="0099079E"/>
    <w:rsid w:val="00991654"/>
    <w:rsid w:val="00991F5D"/>
    <w:rsid w:val="0099281E"/>
    <w:rsid w:val="009930B9"/>
    <w:rsid w:val="009934E2"/>
    <w:rsid w:val="0099357A"/>
    <w:rsid w:val="00994E9E"/>
    <w:rsid w:val="00995FFD"/>
    <w:rsid w:val="00996A15"/>
    <w:rsid w:val="009A073A"/>
    <w:rsid w:val="009A0941"/>
    <w:rsid w:val="009A0DEA"/>
    <w:rsid w:val="009A2C08"/>
    <w:rsid w:val="009A35A6"/>
    <w:rsid w:val="009A45B0"/>
    <w:rsid w:val="009A5D4B"/>
    <w:rsid w:val="009A5F58"/>
    <w:rsid w:val="009A64A8"/>
    <w:rsid w:val="009A68FD"/>
    <w:rsid w:val="009A6A6F"/>
    <w:rsid w:val="009A6D0B"/>
    <w:rsid w:val="009A73E8"/>
    <w:rsid w:val="009B1AD4"/>
    <w:rsid w:val="009B1B69"/>
    <w:rsid w:val="009B1D67"/>
    <w:rsid w:val="009B3829"/>
    <w:rsid w:val="009B5272"/>
    <w:rsid w:val="009B5A67"/>
    <w:rsid w:val="009C0336"/>
    <w:rsid w:val="009C0DCE"/>
    <w:rsid w:val="009C137B"/>
    <w:rsid w:val="009C15DC"/>
    <w:rsid w:val="009C1772"/>
    <w:rsid w:val="009C17DA"/>
    <w:rsid w:val="009C1D50"/>
    <w:rsid w:val="009C2612"/>
    <w:rsid w:val="009C328D"/>
    <w:rsid w:val="009C470D"/>
    <w:rsid w:val="009C4FD2"/>
    <w:rsid w:val="009C638B"/>
    <w:rsid w:val="009C6829"/>
    <w:rsid w:val="009C7AEF"/>
    <w:rsid w:val="009D0DBD"/>
    <w:rsid w:val="009D27FB"/>
    <w:rsid w:val="009D29E9"/>
    <w:rsid w:val="009D35EB"/>
    <w:rsid w:val="009D3626"/>
    <w:rsid w:val="009D443F"/>
    <w:rsid w:val="009D655A"/>
    <w:rsid w:val="009D68FB"/>
    <w:rsid w:val="009D6EE3"/>
    <w:rsid w:val="009D72FC"/>
    <w:rsid w:val="009D771F"/>
    <w:rsid w:val="009E04B3"/>
    <w:rsid w:val="009E0780"/>
    <w:rsid w:val="009E0DFC"/>
    <w:rsid w:val="009E0FB0"/>
    <w:rsid w:val="009E12EA"/>
    <w:rsid w:val="009E1880"/>
    <w:rsid w:val="009E1A06"/>
    <w:rsid w:val="009E21B7"/>
    <w:rsid w:val="009E247B"/>
    <w:rsid w:val="009E3514"/>
    <w:rsid w:val="009E36A5"/>
    <w:rsid w:val="009E41A0"/>
    <w:rsid w:val="009E5B74"/>
    <w:rsid w:val="009E62FE"/>
    <w:rsid w:val="009E644A"/>
    <w:rsid w:val="009E7282"/>
    <w:rsid w:val="009E7C14"/>
    <w:rsid w:val="009F14C0"/>
    <w:rsid w:val="009F2D3D"/>
    <w:rsid w:val="009F419C"/>
    <w:rsid w:val="009F43E0"/>
    <w:rsid w:val="009F49B2"/>
    <w:rsid w:val="009F5EB6"/>
    <w:rsid w:val="009F6FC9"/>
    <w:rsid w:val="00A00002"/>
    <w:rsid w:val="00A016F4"/>
    <w:rsid w:val="00A0211B"/>
    <w:rsid w:val="00A02805"/>
    <w:rsid w:val="00A03265"/>
    <w:rsid w:val="00A03AB2"/>
    <w:rsid w:val="00A03AC2"/>
    <w:rsid w:val="00A03B5C"/>
    <w:rsid w:val="00A03C7D"/>
    <w:rsid w:val="00A04B94"/>
    <w:rsid w:val="00A04CCE"/>
    <w:rsid w:val="00A055A5"/>
    <w:rsid w:val="00A059F8"/>
    <w:rsid w:val="00A06074"/>
    <w:rsid w:val="00A06337"/>
    <w:rsid w:val="00A06502"/>
    <w:rsid w:val="00A0650C"/>
    <w:rsid w:val="00A10394"/>
    <w:rsid w:val="00A1067D"/>
    <w:rsid w:val="00A10938"/>
    <w:rsid w:val="00A12068"/>
    <w:rsid w:val="00A1264F"/>
    <w:rsid w:val="00A12A78"/>
    <w:rsid w:val="00A12A7C"/>
    <w:rsid w:val="00A12E84"/>
    <w:rsid w:val="00A1330E"/>
    <w:rsid w:val="00A14F1F"/>
    <w:rsid w:val="00A15D7C"/>
    <w:rsid w:val="00A16653"/>
    <w:rsid w:val="00A16688"/>
    <w:rsid w:val="00A1791D"/>
    <w:rsid w:val="00A203CB"/>
    <w:rsid w:val="00A20F83"/>
    <w:rsid w:val="00A21AAA"/>
    <w:rsid w:val="00A22822"/>
    <w:rsid w:val="00A22AAE"/>
    <w:rsid w:val="00A23007"/>
    <w:rsid w:val="00A26F3C"/>
    <w:rsid w:val="00A30B98"/>
    <w:rsid w:val="00A31884"/>
    <w:rsid w:val="00A34481"/>
    <w:rsid w:val="00A356F4"/>
    <w:rsid w:val="00A3608F"/>
    <w:rsid w:val="00A362E0"/>
    <w:rsid w:val="00A3768F"/>
    <w:rsid w:val="00A37D18"/>
    <w:rsid w:val="00A40131"/>
    <w:rsid w:val="00A402A1"/>
    <w:rsid w:val="00A41D8A"/>
    <w:rsid w:val="00A42D00"/>
    <w:rsid w:val="00A44175"/>
    <w:rsid w:val="00A44D8F"/>
    <w:rsid w:val="00A44FB6"/>
    <w:rsid w:val="00A46260"/>
    <w:rsid w:val="00A46777"/>
    <w:rsid w:val="00A46CF2"/>
    <w:rsid w:val="00A46E8E"/>
    <w:rsid w:val="00A46F7D"/>
    <w:rsid w:val="00A471B3"/>
    <w:rsid w:val="00A47E87"/>
    <w:rsid w:val="00A50455"/>
    <w:rsid w:val="00A50D22"/>
    <w:rsid w:val="00A512C3"/>
    <w:rsid w:val="00A5148A"/>
    <w:rsid w:val="00A51CDD"/>
    <w:rsid w:val="00A522C3"/>
    <w:rsid w:val="00A52DCE"/>
    <w:rsid w:val="00A53477"/>
    <w:rsid w:val="00A562CA"/>
    <w:rsid w:val="00A56787"/>
    <w:rsid w:val="00A5694E"/>
    <w:rsid w:val="00A571AE"/>
    <w:rsid w:val="00A571FE"/>
    <w:rsid w:val="00A575B4"/>
    <w:rsid w:val="00A57929"/>
    <w:rsid w:val="00A5796A"/>
    <w:rsid w:val="00A60395"/>
    <w:rsid w:val="00A60929"/>
    <w:rsid w:val="00A61063"/>
    <w:rsid w:val="00A61B26"/>
    <w:rsid w:val="00A61D1D"/>
    <w:rsid w:val="00A622F0"/>
    <w:rsid w:val="00A6287E"/>
    <w:rsid w:val="00A63507"/>
    <w:rsid w:val="00A6471A"/>
    <w:rsid w:val="00A64DC9"/>
    <w:rsid w:val="00A65280"/>
    <w:rsid w:val="00A654F2"/>
    <w:rsid w:val="00A65624"/>
    <w:rsid w:val="00A67306"/>
    <w:rsid w:val="00A67578"/>
    <w:rsid w:val="00A675BB"/>
    <w:rsid w:val="00A70E01"/>
    <w:rsid w:val="00A71EFB"/>
    <w:rsid w:val="00A73996"/>
    <w:rsid w:val="00A743AB"/>
    <w:rsid w:val="00A758A7"/>
    <w:rsid w:val="00A76828"/>
    <w:rsid w:val="00A77212"/>
    <w:rsid w:val="00A77BEC"/>
    <w:rsid w:val="00A77C2C"/>
    <w:rsid w:val="00A80062"/>
    <w:rsid w:val="00A80F27"/>
    <w:rsid w:val="00A82683"/>
    <w:rsid w:val="00A82B55"/>
    <w:rsid w:val="00A82C68"/>
    <w:rsid w:val="00A8368C"/>
    <w:rsid w:val="00A84C16"/>
    <w:rsid w:val="00A85205"/>
    <w:rsid w:val="00A856EB"/>
    <w:rsid w:val="00A86C83"/>
    <w:rsid w:val="00A875E3"/>
    <w:rsid w:val="00A87640"/>
    <w:rsid w:val="00A87694"/>
    <w:rsid w:val="00A87FB2"/>
    <w:rsid w:val="00A9022E"/>
    <w:rsid w:val="00A9079C"/>
    <w:rsid w:val="00A90BF9"/>
    <w:rsid w:val="00A90C0D"/>
    <w:rsid w:val="00A90FFB"/>
    <w:rsid w:val="00A9209F"/>
    <w:rsid w:val="00A9235A"/>
    <w:rsid w:val="00A923AC"/>
    <w:rsid w:val="00A93072"/>
    <w:rsid w:val="00A93E1B"/>
    <w:rsid w:val="00A94DD9"/>
    <w:rsid w:val="00A9526D"/>
    <w:rsid w:val="00A953B8"/>
    <w:rsid w:val="00A95E4C"/>
    <w:rsid w:val="00A95F67"/>
    <w:rsid w:val="00A979B1"/>
    <w:rsid w:val="00AA0AD4"/>
    <w:rsid w:val="00AA1165"/>
    <w:rsid w:val="00AA3467"/>
    <w:rsid w:val="00AA3F31"/>
    <w:rsid w:val="00AA437A"/>
    <w:rsid w:val="00AA4625"/>
    <w:rsid w:val="00AA6BB6"/>
    <w:rsid w:val="00AA7B1F"/>
    <w:rsid w:val="00AA7D57"/>
    <w:rsid w:val="00AB02E9"/>
    <w:rsid w:val="00AB0C21"/>
    <w:rsid w:val="00AB10EA"/>
    <w:rsid w:val="00AB16B3"/>
    <w:rsid w:val="00AB1B73"/>
    <w:rsid w:val="00AB1F1A"/>
    <w:rsid w:val="00AB2EE7"/>
    <w:rsid w:val="00AB33AA"/>
    <w:rsid w:val="00AB3F0D"/>
    <w:rsid w:val="00AB4639"/>
    <w:rsid w:val="00AB4A81"/>
    <w:rsid w:val="00AB4AF9"/>
    <w:rsid w:val="00AB5488"/>
    <w:rsid w:val="00AB5AF5"/>
    <w:rsid w:val="00AB6007"/>
    <w:rsid w:val="00AC00D2"/>
    <w:rsid w:val="00AC081B"/>
    <w:rsid w:val="00AC0EB7"/>
    <w:rsid w:val="00AC2BCD"/>
    <w:rsid w:val="00AC4292"/>
    <w:rsid w:val="00AC4F34"/>
    <w:rsid w:val="00AC50BC"/>
    <w:rsid w:val="00AC6104"/>
    <w:rsid w:val="00AC62D9"/>
    <w:rsid w:val="00AC6EC2"/>
    <w:rsid w:val="00AC6FC6"/>
    <w:rsid w:val="00AD047A"/>
    <w:rsid w:val="00AD0DE9"/>
    <w:rsid w:val="00AD2971"/>
    <w:rsid w:val="00AD36E9"/>
    <w:rsid w:val="00AD52D0"/>
    <w:rsid w:val="00AD5FE2"/>
    <w:rsid w:val="00AD65B7"/>
    <w:rsid w:val="00AE2326"/>
    <w:rsid w:val="00AE293D"/>
    <w:rsid w:val="00AE3756"/>
    <w:rsid w:val="00AE3A63"/>
    <w:rsid w:val="00AE3C19"/>
    <w:rsid w:val="00AE4572"/>
    <w:rsid w:val="00AE53FF"/>
    <w:rsid w:val="00AE5435"/>
    <w:rsid w:val="00AE57E5"/>
    <w:rsid w:val="00AE749F"/>
    <w:rsid w:val="00AE7DED"/>
    <w:rsid w:val="00AF14C7"/>
    <w:rsid w:val="00AF2255"/>
    <w:rsid w:val="00AF22BA"/>
    <w:rsid w:val="00AF3ABE"/>
    <w:rsid w:val="00AF529A"/>
    <w:rsid w:val="00AF53FB"/>
    <w:rsid w:val="00AF5615"/>
    <w:rsid w:val="00AF6959"/>
    <w:rsid w:val="00AF7408"/>
    <w:rsid w:val="00AF7F9A"/>
    <w:rsid w:val="00B00520"/>
    <w:rsid w:val="00B00D96"/>
    <w:rsid w:val="00B00F8E"/>
    <w:rsid w:val="00B014D0"/>
    <w:rsid w:val="00B020E0"/>
    <w:rsid w:val="00B0226D"/>
    <w:rsid w:val="00B02CD1"/>
    <w:rsid w:val="00B03452"/>
    <w:rsid w:val="00B03CB0"/>
    <w:rsid w:val="00B041A9"/>
    <w:rsid w:val="00B0445F"/>
    <w:rsid w:val="00B044DF"/>
    <w:rsid w:val="00B0465E"/>
    <w:rsid w:val="00B04F0C"/>
    <w:rsid w:val="00B06363"/>
    <w:rsid w:val="00B06BA8"/>
    <w:rsid w:val="00B07B44"/>
    <w:rsid w:val="00B07BE6"/>
    <w:rsid w:val="00B10A7B"/>
    <w:rsid w:val="00B10BBD"/>
    <w:rsid w:val="00B1118C"/>
    <w:rsid w:val="00B1199E"/>
    <w:rsid w:val="00B11ABE"/>
    <w:rsid w:val="00B1218F"/>
    <w:rsid w:val="00B129B3"/>
    <w:rsid w:val="00B12AB1"/>
    <w:rsid w:val="00B13262"/>
    <w:rsid w:val="00B1340D"/>
    <w:rsid w:val="00B135A4"/>
    <w:rsid w:val="00B13D7E"/>
    <w:rsid w:val="00B14AC6"/>
    <w:rsid w:val="00B14C20"/>
    <w:rsid w:val="00B14E56"/>
    <w:rsid w:val="00B16238"/>
    <w:rsid w:val="00B168B5"/>
    <w:rsid w:val="00B173B2"/>
    <w:rsid w:val="00B20164"/>
    <w:rsid w:val="00B202C7"/>
    <w:rsid w:val="00B2101D"/>
    <w:rsid w:val="00B210D6"/>
    <w:rsid w:val="00B23939"/>
    <w:rsid w:val="00B23F8B"/>
    <w:rsid w:val="00B24DC3"/>
    <w:rsid w:val="00B259B3"/>
    <w:rsid w:val="00B25B73"/>
    <w:rsid w:val="00B276A4"/>
    <w:rsid w:val="00B27724"/>
    <w:rsid w:val="00B27905"/>
    <w:rsid w:val="00B27D9F"/>
    <w:rsid w:val="00B30F3D"/>
    <w:rsid w:val="00B314D3"/>
    <w:rsid w:val="00B31EEA"/>
    <w:rsid w:val="00B33EA5"/>
    <w:rsid w:val="00B33F4E"/>
    <w:rsid w:val="00B33F5C"/>
    <w:rsid w:val="00B340AB"/>
    <w:rsid w:val="00B35C12"/>
    <w:rsid w:val="00B36B18"/>
    <w:rsid w:val="00B36C69"/>
    <w:rsid w:val="00B3716D"/>
    <w:rsid w:val="00B37938"/>
    <w:rsid w:val="00B412BD"/>
    <w:rsid w:val="00B419E4"/>
    <w:rsid w:val="00B432A0"/>
    <w:rsid w:val="00B44753"/>
    <w:rsid w:val="00B44E46"/>
    <w:rsid w:val="00B462A7"/>
    <w:rsid w:val="00B4738B"/>
    <w:rsid w:val="00B47CC4"/>
    <w:rsid w:val="00B50729"/>
    <w:rsid w:val="00B51729"/>
    <w:rsid w:val="00B517F7"/>
    <w:rsid w:val="00B51AE9"/>
    <w:rsid w:val="00B52AFC"/>
    <w:rsid w:val="00B52B41"/>
    <w:rsid w:val="00B52C97"/>
    <w:rsid w:val="00B52EFE"/>
    <w:rsid w:val="00B535A3"/>
    <w:rsid w:val="00B53A32"/>
    <w:rsid w:val="00B54B11"/>
    <w:rsid w:val="00B54E35"/>
    <w:rsid w:val="00B56010"/>
    <w:rsid w:val="00B568B8"/>
    <w:rsid w:val="00B570B9"/>
    <w:rsid w:val="00B5715D"/>
    <w:rsid w:val="00B607A0"/>
    <w:rsid w:val="00B60DCA"/>
    <w:rsid w:val="00B61824"/>
    <w:rsid w:val="00B61CCB"/>
    <w:rsid w:val="00B62BAE"/>
    <w:rsid w:val="00B63483"/>
    <w:rsid w:val="00B63C73"/>
    <w:rsid w:val="00B64C01"/>
    <w:rsid w:val="00B672B3"/>
    <w:rsid w:val="00B67477"/>
    <w:rsid w:val="00B67C5C"/>
    <w:rsid w:val="00B70404"/>
    <w:rsid w:val="00B713FD"/>
    <w:rsid w:val="00B75204"/>
    <w:rsid w:val="00B76B5C"/>
    <w:rsid w:val="00B76DB6"/>
    <w:rsid w:val="00B775B0"/>
    <w:rsid w:val="00B77DBF"/>
    <w:rsid w:val="00B810DF"/>
    <w:rsid w:val="00B81983"/>
    <w:rsid w:val="00B81FBB"/>
    <w:rsid w:val="00B827FD"/>
    <w:rsid w:val="00B837C2"/>
    <w:rsid w:val="00B85F10"/>
    <w:rsid w:val="00B8706B"/>
    <w:rsid w:val="00B902B3"/>
    <w:rsid w:val="00B902B9"/>
    <w:rsid w:val="00B9073C"/>
    <w:rsid w:val="00B90A68"/>
    <w:rsid w:val="00B91319"/>
    <w:rsid w:val="00B91928"/>
    <w:rsid w:val="00B91E6E"/>
    <w:rsid w:val="00B929CF"/>
    <w:rsid w:val="00B92C59"/>
    <w:rsid w:val="00B943EA"/>
    <w:rsid w:val="00B95180"/>
    <w:rsid w:val="00B95BFE"/>
    <w:rsid w:val="00B961CB"/>
    <w:rsid w:val="00B96C22"/>
    <w:rsid w:val="00B972D3"/>
    <w:rsid w:val="00BA0098"/>
    <w:rsid w:val="00BA036D"/>
    <w:rsid w:val="00BA09C3"/>
    <w:rsid w:val="00BA1390"/>
    <w:rsid w:val="00BA1705"/>
    <w:rsid w:val="00BA2132"/>
    <w:rsid w:val="00BA22D3"/>
    <w:rsid w:val="00BA26EB"/>
    <w:rsid w:val="00BA4295"/>
    <w:rsid w:val="00BA4F88"/>
    <w:rsid w:val="00BA5492"/>
    <w:rsid w:val="00BA5B58"/>
    <w:rsid w:val="00BA728C"/>
    <w:rsid w:val="00BA73D4"/>
    <w:rsid w:val="00BA7CE8"/>
    <w:rsid w:val="00BB0200"/>
    <w:rsid w:val="00BB0338"/>
    <w:rsid w:val="00BB0479"/>
    <w:rsid w:val="00BB0AB1"/>
    <w:rsid w:val="00BB0AD4"/>
    <w:rsid w:val="00BB0CF1"/>
    <w:rsid w:val="00BB168A"/>
    <w:rsid w:val="00BB1ADC"/>
    <w:rsid w:val="00BB2496"/>
    <w:rsid w:val="00BB2551"/>
    <w:rsid w:val="00BB2765"/>
    <w:rsid w:val="00BB2BAC"/>
    <w:rsid w:val="00BB3136"/>
    <w:rsid w:val="00BB3940"/>
    <w:rsid w:val="00BB4389"/>
    <w:rsid w:val="00BB5F6F"/>
    <w:rsid w:val="00BB611F"/>
    <w:rsid w:val="00BB61BE"/>
    <w:rsid w:val="00BB64A9"/>
    <w:rsid w:val="00BB6B61"/>
    <w:rsid w:val="00BB752B"/>
    <w:rsid w:val="00BB76D3"/>
    <w:rsid w:val="00BB7E0D"/>
    <w:rsid w:val="00BC2797"/>
    <w:rsid w:val="00BC2DF0"/>
    <w:rsid w:val="00BC3972"/>
    <w:rsid w:val="00BC4227"/>
    <w:rsid w:val="00BC6C4F"/>
    <w:rsid w:val="00BC6EAE"/>
    <w:rsid w:val="00BC72B6"/>
    <w:rsid w:val="00BC73E9"/>
    <w:rsid w:val="00BC76B1"/>
    <w:rsid w:val="00BD043F"/>
    <w:rsid w:val="00BD1366"/>
    <w:rsid w:val="00BD13E6"/>
    <w:rsid w:val="00BD1656"/>
    <w:rsid w:val="00BD18CC"/>
    <w:rsid w:val="00BD29F5"/>
    <w:rsid w:val="00BD32D7"/>
    <w:rsid w:val="00BD3419"/>
    <w:rsid w:val="00BD39EC"/>
    <w:rsid w:val="00BD43E5"/>
    <w:rsid w:val="00BD512A"/>
    <w:rsid w:val="00BD59E3"/>
    <w:rsid w:val="00BD6706"/>
    <w:rsid w:val="00BD672B"/>
    <w:rsid w:val="00BD6799"/>
    <w:rsid w:val="00BD7C76"/>
    <w:rsid w:val="00BD7FD7"/>
    <w:rsid w:val="00BE0315"/>
    <w:rsid w:val="00BE05F0"/>
    <w:rsid w:val="00BE08D5"/>
    <w:rsid w:val="00BE0D73"/>
    <w:rsid w:val="00BE1772"/>
    <w:rsid w:val="00BE1DEB"/>
    <w:rsid w:val="00BE43EF"/>
    <w:rsid w:val="00BE44F2"/>
    <w:rsid w:val="00BE4F88"/>
    <w:rsid w:val="00BF0E8E"/>
    <w:rsid w:val="00BF1716"/>
    <w:rsid w:val="00BF17C6"/>
    <w:rsid w:val="00BF1A7F"/>
    <w:rsid w:val="00BF28CC"/>
    <w:rsid w:val="00BF5324"/>
    <w:rsid w:val="00BF5652"/>
    <w:rsid w:val="00BF577F"/>
    <w:rsid w:val="00BF58EC"/>
    <w:rsid w:val="00BF5A3F"/>
    <w:rsid w:val="00BF7266"/>
    <w:rsid w:val="00BF7734"/>
    <w:rsid w:val="00C00A40"/>
    <w:rsid w:val="00C00F37"/>
    <w:rsid w:val="00C0247E"/>
    <w:rsid w:val="00C03A77"/>
    <w:rsid w:val="00C03F48"/>
    <w:rsid w:val="00C03F51"/>
    <w:rsid w:val="00C0422A"/>
    <w:rsid w:val="00C05C5B"/>
    <w:rsid w:val="00C05DDE"/>
    <w:rsid w:val="00C06812"/>
    <w:rsid w:val="00C072CA"/>
    <w:rsid w:val="00C10CC7"/>
    <w:rsid w:val="00C1112B"/>
    <w:rsid w:val="00C11F38"/>
    <w:rsid w:val="00C13225"/>
    <w:rsid w:val="00C142E9"/>
    <w:rsid w:val="00C149DC"/>
    <w:rsid w:val="00C14C86"/>
    <w:rsid w:val="00C150EB"/>
    <w:rsid w:val="00C15E5C"/>
    <w:rsid w:val="00C177B7"/>
    <w:rsid w:val="00C17B48"/>
    <w:rsid w:val="00C20227"/>
    <w:rsid w:val="00C2039E"/>
    <w:rsid w:val="00C20400"/>
    <w:rsid w:val="00C20514"/>
    <w:rsid w:val="00C2108A"/>
    <w:rsid w:val="00C21875"/>
    <w:rsid w:val="00C2265F"/>
    <w:rsid w:val="00C22916"/>
    <w:rsid w:val="00C229F8"/>
    <w:rsid w:val="00C22DD5"/>
    <w:rsid w:val="00C22E2B"/>
    <w:rsid w:val="00C23E8B"/>
    <w:rsid w:val="00C25BA5"/>
    <w:rsid w:val="00C26026"/>
    <w:rsid w:val="00C270A4"/>
    <w:rsid w:val="00C27BB6"/>
    <w:rsid w:val="00C30796"/>
    <w:rsid w:val="00C322F1"/>
    <w:rsid w:val="00C33284"/>
    <w:rsid w:val="00C33E3B"/>
    <w:rsid w:val="00C36FEF"/>
    <w:rsid w:val="00C37066"/>
    <w:rsid w:val="00C371FA"/>
    <w:rsid w:val="00C37DB5"/>
    <w:rsid w:val="00C40FFC"/>
    <w:rsid w:val="00C41480"/>
    <w:rsid w:val="00C431D6"/>
    <w:rsid w:val="00C439B8"/>
    <w:rsid w:val="00C440ED"/>
    <w:rsid w:val="00C443A8"/>
    <w:rsid w:val="00C445C2"/>
    <w:rsid w:val="00C44DB0"/>
    <w:rsid w:val="00C45B88"/>
    <w:rsid w:val="00C46056"/>
    <w:rsid w:val="00C461F2"/>
    <w:rsid w:val="00C46492"/>
    <w:rsid w:val="00C46F61"/>
    <w:rsid w:val="00C47BB2"/>
    <w:rsid w:val="00C50F0D"/>
    <w:rsid w:val="00C512CE"/>
    <w:rsid w:val="00C51C28"/>
    <w:rsid w:val="00C52DB8"/>
    <w:rsid w:val="00C53456"/>
    <w:rsid w:val="00C5397B"/>
    <w:rsid w:val="00C53997"/>
    <w:rsid w:val="00C54A67"/>
    <w:rsid w:val="00C55CCA"/>
    <w:rsid w:val="00C55E36"/>
    <w:rsid w:val="00C60425"/>
    <w:rsid w:val="00C60C2D"/>
    <w:rsid w:val="00C61E0E"/>
    <w:rsid w:val="00C62E53"/>
    <w:rsid w:val="00C62FB0"/>
    <w:rsid w:val="00C66E01"/>
    <w:rsid w:val="00C671D2"/>
    <w:rsid w:val="00C67F26"/>
    <w:rsid w:val="00C70043"/>
    <w:rsid w:val="00C71EE7"/>
    <w:rsid w:val="00C72B5A"/>
    <w:rsid w:val="00C73861"/>
    <w:rsid w:val="00C7432C"/>
    <w:rsid w:val="00C743FB"/>
    <w:rsid w:val="00C75173"/>
    <w:rsid w:val="00C75791"/>
    <w:rsid w:val="00C76304"/>
    <w:rsid w:val="00C769B0"/>
    <w:rsid w:val="00C7762E"/>
    <w:rsid w:val="00C77AEC"/>
    <w:rsid w:val="00C77B52"/>
    <w:rsid w:val="00C807A2"/>
    <w:rsid w:val="00C81E3D"/>
    <w:rsid w:val="00C84084"/>
    <w:rsid w:val="00C8471E"/>
    <w:rsid w:val="00C84955"/>
    <w:rsid w:val="00C85F27"/>
    <w:rsid w:val="00C86467"/>
    <w:rsid w:val="00C9010F"/>
    <w:rsid w:val="00C91117"/>
    <w:rsid w:val="00C919B8"/>
    <w:rsid w:val="00C91A3F"/>
    <w:rsid w:val="00C92316"/>
    <w:rsid w:val="00C92432"/>
    <w:rsid w:val="00C92547"/>
    <w:rsid w:val="00C9325C"/>
    <w:rsid w:val="00C95C72"/>
    <w:rsid w:val="00C962B5"/>
    <w:rsid w:val="00C96B86"/>
    <w:rsid w:val="00C97254"/>
    <w:rsid w:val="00C97DF7"/>
    <w:rsid w:val="00CA0AEE"/>
    <w:rsid w:val="00CA143A"/>
    <w:rsid w:val="00CA1A6A"/>
    <w:rsid w:val="00CA20A3"/>
    <w:rsid w:val="00CA2812"/>
    <w:rsid w:val="00CA2D5B"/>
    <w:rsid w:val="00CA3B64"/>
    <w:rsid w:val="00CA6108"/>
    <w:rsid w:val="00CA636E"/>
    <w:rsid w:val="00CA7A20"/>
    <w:rsid w:val="00CB11EB"/>
    <w:rsid w:val="00CB1DA2"/>
    <w:rsid w:val="00CB21E2"/>
    <w:rsid w:val="00CB3324"/>
    <w:rsid w:val="00CB4E57"/>
    <w:rsid w:val="00CB6EAE"/>
    <w:rsid w:val="00CB7127"/>
    <w:rsid w:val="00CB766B"/>
    <w:rsid w:val="00CB769C"/>
    <w:rsid w:val="00CB7C04"/>
    <w:rsid w:val="00CB7E10"/>
    <w:rsid w:val="00CC0382"/>
    <w:rsid w:val="00CC0DEB"/>
    <w:rsid w:val="00CC1F0F"/>
    <w:rsid w:val="00CC1F5D"/>
    <w:rsid w:val="00CC2759"/>
    <w:rsid w:val="00CC2C1E"/>
    <w:rsid w:val="00CC356D"/>
    <w:rsid w:val="00CC3EC7"/>
    <w:rsid w:val="00CC52D2"/>
    <w:rsid w:val="00CC7A24"/>
    <w:rsid w:val="00CD109D"/>
    <w:rsid w:val="00CD1E9D"/>
    <w:rsid w:val="00CD33DA"/>
    <w:rsid w:val="00CD4041"/>
    <w:rsid w:val="00CD461B"/>
    <w:rsid w:val="00CD4917"/>
    <w:rsid w:val="00CD511C"/>
    <w:rsid w:val="00CD57BE"/>
    <w:rsid w:val="00CD65E9"/>
    <w:rsid w:val="00CD6ABB"/>
    <w:rsid w:val="00CD74E6"/>
    <w:rsid w:val="00CE158F"/>
    <w:rsid w:val="00CE1872"/>
    <w:rsid w:val="00CE2661"/>
    <w:rsid w:val="00CE2708"/>
    <w:rsid w:val="00CE350A"/>
    <w:rsid w:val="00CE5352"/>
    <w:rsid w:val="00CE5813"/>
    <w:rsid w:val="00CE5CF2"/>
    <w:rsid w:val="00CE7F9D"/>
    <w:rsid w:val="00CF0DEC"/>
    <w:rsid w:val="00CF126F"/>
    <w:rsid w:val="00CF2BA1"/>
    <w:rsid w:val="00CF3ECF"/>
    <w:rsid w:val="00CF3FB2"/>
    <w:rsid w:val="00CF42EC"/>
    <w:rsid w:val="00CF467E"/>
    <w:rsid w:val="00CF476A"/>
    <w:rsid w:val="00CF509A"/>
    <w:rsid w:val="00CF52C4"/>
    <w:rsid w:val="00CF54F1"/>
    <w:rsid w:val="00CF5996"/>
    <w:rsid w:val="00CF643D"/>
    <w:rsid w:val="00CF7724"/>
    <w:rsid w:val="00CF7B1B"/>
    <w:rsid w:val="00D000EB"/>
    <w:rsid w:val="00D00862"/>
    <w:rsid w:val="00D00A5D"/>
    <w:rsid w:val="00D00A87"/>
    <w:rsid w:val="00D01045"/>
    <w:rsid w:val="00D01A65"/>
    <w:rsid w:val="00D01A9C"/>
    <w:rsid w:val="00D02F2F"/>
    <w:rsid w:val="00D03329"/>
    <w:rsid w:val="00D04533"/>
    <w:rsid w:val="00D04940"/>
    <w:rsid w:val="00D054F2"/>
    <w:rsid w:val="00D05A99"/>
    <w:rsid w:val="00D05E5A"/>
    <w:rsid w:val="00D06535"/>
    <w:rsid w:val="00D07B0D"/>
    <w:rsid w:val="00D111D4"/>
    <w:rsid w:val="00D1160E"/>
    <w:rsid w:val="00D1305C"/>
    <w:rsid w:val="00D13087"/>
    <w:rsid w:val="00D13A97"/>
    <w:rsid w:val="00D16FA0"/>
    <w:rsid w:val="00D2017F"/>
    <w:rsid w:val="00D222F1"/>
    <w:rsid w:val="00D22940"/>
    <w:rsid w:val="00D230BD"/>
    <w:rsid w:val="00D233E8"/>
    <w:rsid w:val="00D23974"/>
    <w:rsid w:val="00D2479C"/>
    <w:rsid w:val="00D24E2E"/>
    <w:rsid w:val="00D2519A"/>
    <w:rsid w:val="00D25507"/>
    <w:rsid w:val="00D25A6E"/>
    <w:rsid w:val="00D266CF"/>
    <w:rsid w:val="00D26DCE"/>
    <w:rsid w:val="00D27859"/>
    <w:rsid w:val="00D27A0C"/>
    <w:rsid w:val="00D27CE3"/>
    <w:rsid w:val="00D27DF5"/>
    <w:rsid w:val="00D311E0"/>
    <w:rsid w:val="00D3163F"/>
    <w:rsid w:val="00D3245F"/>
    <w:rsid w:val="00D32919"/>
    <w:rsid w:val="00D3316C"/>
    <w:rsid w:val="00D33B88"/>
    <w:rsid w:val="00D34138"/>
    <w:rsid w:val="00D36606"/>
    <w:rsid w:val="00D36816"/>
    <w:rsid w:val="00D36CD7"/>
    <w:rsid w:val="00D36ED9"/>
    <w:rsid w:val="00D37FF5"/>
    <w:rsid w:val="00D407AE"/>
    <w:rsid w:val="00D40F68"/>
    <w:rsid w:val="00D4101D"/>
    <w:rsid w:val="00D42DA4"/>
    <w:rsid w:val="00D4404B"/>
    <w:rsid w:val="00D44ABA"/>
    <w:rsid w:val="00D45EB6"/>
    <w:rsid w:val="00D4638E"/>
    <w:rsid w:val="00D47E56"/>
    <w:rsid w:val="00D50100"/>
    <w:rsid w:val="00D50161"/>
    <w:rsid w:val="00D5130A"/>
    <w:rsid w:val="00D51769"/>
    <w:rsid w:val="00D51F85"/>
    <w:rsid w:val="00D522D8"/>
    <w:rsid w:val="00D54174"/>
    <w:rsid w:val="00D548CF"/>
    <w:rsid w:val="00D5491C"/>
    <w:rsid w:val="00D554E8"/>
    <w:rsid w:val="00D5657D"/>
    <w:rsid w:val="00D5748E"/>
    <w:rsid w:val="00D60B39"/>
    <w:rsid w:val="00D612A9"/>
    <w:rsid w:val="00D61CE2"/>
    <w:rsid w:val="00D61E63"/>
    <w:rsid w:val="00D6201F"/>
    <w:rsid w:val="00D6309C"/>
    <w:rsid w:val="00D63129"/>
    <w:rsid w:val="00D63253"/>
    <w:rsid w:val="00D636BE"/>
    <w:rsid w:val="00D64979"/>
    <w:rsid w:val="00D64A0C"/>
    <w:rsid w:val="00D65DCC"/>
    <w:rsid w:val="00D66935"/>
    <w:rsid w:val="00D66F4B"/>
    <w:rsid w:val="00D702CA"/>
    <w:rsid w:val="00D71021"/>
    <w:rsid w:val="00D730D2"/>
    <w:rsid w:val="00D73651"/>
    <w:rsid w:val="00D74118"/>
    <w:rsid w:val="00D744F8"/>
    <w:rsid w:val="00D74693"/>
    <w:rsid w:val="00D74696"/>
    <w:rsid w:val="00D75688"/>
    <w:rsid w:val="00D7589B"/>
    <w:rsid w:val="00D7657D"/>
    <w:rsid w:val="00D76EAB"/>
    <w:rsid w:val="00D77465"/>
    <w:rsid w:val="00D80021"/>
    <w:rsid w:val="00D807E5"/>
    <w:rsid w:val="00D80D04"/>
    <w:rsid w:val="00D833BE"/>
    <w:rsid w:val="00D8534E"/>
    <w:rsid w:val="00D8724C"/>
    <w:rsid w:val="00D87813"/>
    <w:rsid w:val="00D8796D"/>
    <w:rsid w:val="00D87F51"/>
    <w:rsid w:val="00D90A85"/>
    <w:rsid w:val="00D91DE8"/>
    <w:rsid w:val="00D924B0"/>
    <w:rsid w:val="00D92936"/>
    <w:rsid w:val="00D938C1"/>
    <w:rsid w:val="00D9425F"/>
    <w:rsid w:val="00D96479"/>
    <w:rsid w:val="00DA05BF"/>
    <w:rsid w:val="00DA0A9A"/>
    <w:rsid w:val="00DA0C2C"/>
    <w:rsid w:val="00DA193F"/>
    <w:rsid w:val="00DA29C7"/>
    <w:rsid w:val="00DA386A"/>
    <w:rsid w:val="00DA447E"/>
    <w:rsid w:val="00DA47A8"/>
    <w:rsid w:val="00DA6438"/>
    <w:rsid w:val="00DA729C"/>
    <w:rsid w:val="00DA7A83"/>
    <w:rsid w:val="00DB0BB5"/>
    <w:rsid w:val="00DB14DD"/>
    <w:rsid w:val="00DB1BF9"/>
    <w:rsid w:val="00DB1D21"/>
    <w:rsid w:val="00DB1F2C"/>
    <w:rsid w:val="00DB203C"/>
    <w:rsid w:val="00DB2823"/>
    <w:rsid w:val="00DB2897"/>
    <w:rsid w:val="00DB2E73"/>
    <w:rsid w:val="00DB3592"/>
    <w:rsid w:val="00DB485B"/>
    <w:rsid w:val="00DB4C93"/>
    <w:rsid w:val="00DB5E1A"/>
    <w:rsid w:val="00DB5F2D"/>
    <w:rsid w:val="00DB7C3F"/>
    <w:rsid w:val="00DC0172"/>
    <w:rsid w:val="00DC01C9"/>
    <w:rsid w:val="00DC1207"/>
    <w:rsid w:val="00DC198B"/>
    <w:rsid w:val="00DC1993"/>
    <w:rsid w:val="00DC23C9"/>
    <w:rsid w:val="00DC36AB"/>
    <w:rsid w:val="00DC392E"/>
    <w:rsid w:val="00DC3F8A"/>
    <w:rsid w:val="00DC4144"/>
    <w:rsid w:val="00DC45A9"/>
    <w:rsid w:val="00DC64ED"/>
    <w:rsid w:val="00DC744C"/>
    <w:rsid w:val="00DD0482"/>
    <w:rsid w:val="00DD0533"/>
    <w:rsid w:val="00DD1E2C"/>
    <w:rsid w:val="00DD2109"/>
    <w:rsid w:val="00DD369A"/>
    <w:rsid w:val="00DD46E9"/>
    <w:rsid w:val="00DD4EF1"/>
    <w:rsid w:val="00DD77DD"/>
    <w:rsid w:val="00DE0175"/>
    <w:rsid w:val="00DE0D00"/>
    <w:rsid w:val="00DE0D18"/>
    <w:rsid w:val="00DE1208"/>
    <w:rsid w:val="00DE16CD"/>
    <w:rsid w:val="00DE2803"/>
    <w:rsid w:val="00DE6361"/>
    <w:rsid w:val="00DE6492"/>
    <w:rsid w:val="00DE652F"/>
    <w:rsid w:val="00DE7902"/>
    <w:rsid w:val="00DE7B4E"/>
    <w:rsid w:val="00DF1358"/>
    <w:rsid w:val="00DF1C88"/>
    <w:rsid w:val="00DF1DEB"/>
    <w:rsid w:val="00DF20C0"/>
    <w:rsid w:val="00DF2420"/>
    <w:rsid w:val="00DF26FE"/>
    <w:rsid w:val="00DF280B"/>
    <w:rsid w:val="00DF28B7"/>
    <w:rsid w:val="00DF2EAD"/>
    <w:rsid w:val="00DF43E8"/>
    <w:rsid w:val="00DF4B3E"/>
    <w:rsid w:val="00DF4EBA"/>
    <w:rsid w:val="00DF5745"/>
    <w:rsid w:val="00DF68C0"/>
    <w:rsid w:val="00DF73BB"/>
    <w:rsid w:val="00DF791C"/>
    <w:rsid w:val="00DF7E21"/>
    <w:rsid w:val="00DF7F5A"/>
    <w:rsid w:val="00E00303"/>
    <w:rsid w:val="00E0073A"/>
    <w:rsid w:val="00E00D6A"/>
    <w:rsid w:val="00E00FFD"/>
    <w:rsid w:val="00E026FD"/>
    <w:rsid w:val="00E02AE7"/>
    <w:rsid w:val="00E02F3B"/>
    <w:rsid w:val="00E04C02"/>
    <w:rsid w:val="00E04FBA"/>
    <w:rsid w:val="00E053B2"/>
    <w:rsid w:val="00E0644B"/>
    <w:rsid w:val="00E0799E"/>
    <w:rsid w:val="00E07B7D"/>
    <w:rsid w:val="00E1050F"/>
    <w:rsid w:val="00E1096A"/>
    <w:rsid w:val="00E11290"/>
    <w:rsid w:val="00E12C05"/>
    <w:rsid w:val="00E139D5"/>
    <w:rsid w:val="00E14CA5"/>
    <w:rsid w:val="00E152DF"/>
    <w:rsid w:val="00E17141"/>
    <w:rsid w:val="00E17D3D"/>
    <w:rsid w:val="00E21896"/>
    <w:rsid w:val="00E228D1"/>
    <w:rsid w:val="00E22BEA"/>
    <w:rsid w:val="00E22D1B"/>
    <w:rsid w:val="00E2324A"/>
    <w:rsid w:val="00E235F5"/>
    <w:rsid w:val="00E23783"/>
    <w:rsid w:val="00E2401E"/>
    <w:rsid w:val="00E258E6"/>
    <w:rsid w:val="00E25C96"/>
    <w:rsid w:val="00E26066"/>
    <w:rsid w:val="00E26411"/>
    <w:rsid w:val="00E264BC"/>
    <w:rsid w:val="00E27917"/>
    <w:rsid w:val="00E307B6"/>
    <w:rsid w:val="00E316F5"/>
    <w:rsid w:val="00E32C47"/>
    <w:rsid w:val="00E339F2"/>
    <w:rsid w:val="00E34C65"/>
    <w:rsid w:val="00E35C48"/>
    <w:rsid w:val="00E37AE3"/>
    <w:rsid w:val="00E4154D"/>
    <w:rsid w:val="00E41AD6"/>
    <w:rsid w:val="00E42017"/>
    <w:rsid w:val="00E423E2"/>
    <w:rsid w:val="00E424F8"/>
    <w:rsid w:val="00E42730"/>
    <w:rsid w:val="00E440D0"/>
    <w:rsid w:val="00E447CB"/>
    <w:rsid w:val="00E45B52"/>
    <w:rsid w:val="00E46268"/>
    <w:rsid w:val="00E46C51"/>
    <w:rsid w:val="00E47037"/>
    <w:rsid w:val="00E50772"/>
    <w:rsid w:val="00E50D89"/>
    <w:rsid w:val="00E51F0B"/>
    <w:rsid w:val="00E545FA"/>
    <w:rsid w:val="00E546E8"/>
    <w:rsid w:val="00E55854"/>
    <w:rsid w:val="00E55C5C"/>
    <w:rsid w:val="00E57279"/>
    <w:rsid w:val="00E57506"/>
    <w:rsid w:val="00E60C47"/>
    <w:rsid w:val="00E60CA2"/>
    <w:rsid w:val="00E620A2"/>
    <w:rsid w:val="00E628AD"/>
    <w:rsid w:val="00E64339"/>
    <w:rsid w:val="00E64566"/>
    <w:rsid w:val="00E64FDE"/>
    <w:rsid w:val="00E656C5"/>
    <w:rsid w:val="00E66B76"/>
    <w:rsid w:val="00E67035"/>
    <w:rsid w:val="00E6741E"/>
    <w:rsid w:val="00E67669"/>
    <w:rsid w:val="00E677BD"/>
    <w:rsid w:val="00E67AE7"/>
    <w:rsid w:val="00E70B71"/>
    <w:rsid w:val="00E70C34"/>
    <w:rsid w:val="00E70C44"/>
    <w:rsid w:val="00E70E62"/>
    <w:rsid w:val="00E72B6E"/>
    <w:rsid w:val="00E732AD"/>
    <w:rsid w:val="00E74BAE"/>
    <w:rsid w:val="00E74BE2"/>
    <w:rsid w:val="00E75976"/>
    <w:rsid w:val="00E75E5C"/>
    <w:rsid w:val="00E77A2E"/>
    <w:rsid w:val="00E80693"/>
    <w:rsid w:val="00E81DF9"/>
    <w:rsid w:val="00E8357D"/>
    <w:rsid w:val="00E8373C"/>
    <w:rsid w:val="00E83FCE"/>
    <w:rsid w:val="00E846CA"/>
    <w:rsid w:val="00E85726"/>
    <w:rsid w:val="00E872A7"/>
    <w:rsid w:val="00E877A6"/>
    <w:rsid w:val="00E878CC"/>
    <w:rsid w:val="00E87EAD"/>
    <w:rsid w:val="00E90784"/>
    <w:rsid w:val="00E923FD"/>
    <w:rsid w:val="00E924F7"/>
    <w:rsid w:val="00E93B43"/>
    <w:rsid w:val="00E94687"/>
    <w:rsid w:val="00E95002"/>
    <w:rsid w:val="00E958B9"/>
    <w:rsid w:val="00E95DD9"/>
    <w:rsid w:val="00E9647F"/>
    <w:rsid w:val="00E96CB9"/>
    <w:rsid w:val="00E9721B"/>
    <w:rsid w:val="00E97242"/>
    <w:rsid w:val="00EA1521"/>
    <w:rsid w:val="00EA19E9"/>
    <w:rsid w:val="00EA2418"/>
    <w:rsid w:val="00EA369D"/>
    <w:rsid w:val="00EA3EEB"/>
    <w:rsid w:val="00EA411E"/>
    <w:rsid w:val="00EA539E"/>
    <w:rsid w:val="00EA5756"/>
    <w:rsid w:val="00EA61B9"/>
    <w:rsid w:val="00EA641F"/>
    <w:rsid w:val="00EA670C"/>
    <w:rsid w:val="00EA6A5A"/>
    <w:rsid w:val="00EB19E0"/>
    <w:rsid w:val="00EB3332"/>
    <w:rsid w:val="00EB42A7"/>
    <w:rsid w:val="00EB5649"/>
    <w:rsid w:val="00EB5A80"/>
    <w:rsid w:val="00EB5DDC"/>
    <w:rsid w:val="00EB6F60"/>
    <w:rsid w:val="00EC07DD"/>
    <w:rsid w:val="00EC0D7C"/>
    <w:rsid w:val="00EC1115"/>
    <w:rsid w:val="00EC2131"/>
    <w:rsid w:val="00EC2591"/>
    <w:rsid w:val="00EC2655"/>
    <w:rsid w:val="00EC2F2F"/>
    <w:rsid w:val="00EC3652"/>
    <w:rsid w:val="00EC4915"/>
    <w:rsid w:val="00EC6B22"/>
    <w:rsid w:val="00EC6D38"/>
    <w:rsid w:val="00EC78AA"/>
    <w:rsid w:val="00EC7F14"/>
    <w:rsid w:val="00EC7FC4"/>
    <w:rsid w:val="00ED0190"/>
    <w:rsid w:val="00ED1080"/>
    <w:rsid w:val="00ED1910"/>
    <w:rsid w:val="00ED2146"/>
    <w:rsid w:val="00ED2809"/>
    <w:rsid w:val="00ED2B2B"/>
    <w:rsid w:val="00ED2DCE"/>
    <w:rsid w:val="00ED2EBD"/>
    <w:rsid w:val="00ED35A7"/>
    <w:rsid w:val="00ED3BB6"/>
    <w:rsid w:val="00ED3FBD"/>
    <w:rsid w:val="00ED450E"/>
    <w:rsid w:val="00ED473B"/>
    <w:rsid w:val="00EE0BA6"/>
    <w:rsid w:val="00EE1A88"/>
    <w:rsid w:val="00EE220A"/>
    <w:rsid w:val="00EE2853"/>
    <w:rsid w:val="00EE4A0C"/>
    <w:rsid w:val="00EE627B"/>
    <w:rsid w:val="00EE6B59"/>
    <w:rsid w:val="00EE7A5E"/>
    <w:rsid w:val="00EE7D51"/>
    <w:rsid w:val="00EF0DE4"/>
    <w:rsid w:val="00EF16CA"/>
    <w:rsid w:val="00EF16E9"/>
    <w:rsid w:val="00EF1C9B"/>
    <w:rsid w:val="00EF26BD"/>
    <w:rsid w:val="00EF5D36"/>
    <w:rsid w:val="00EF5F34"/>
    <w:rsid w:val="00EF66FC"/>
    <w:rsid w:val="00EF6862"/>
    <w:rsid w:val="00EF72D1"/>
    <w:rsid w:val="00EF7300"/>
    <w:rsid w:val="00EF7936"/>
    <w:rsid w:val="00F00C01"/>
    <w:rsid w:val="00F0135B"/>
    <w:rsid w:val="00F01FA1"/>
    <w:rsid w:val="00F01FD1"/>
    <w:rsid w:val="00F01FD3"/>
    <w:rsid w:val="00F0247E"/>
    <w:rsid w:val="00F02E73"/>
    <w:rsid w:val="00F03088"/>
    <w:rsid w:val="00F05514"/>
    <w:rsid w:val="00F05D05"/>
    <w:rsid w:val="00F10028"/>
    <w:rsid w:val="00F10140"/>
    <w:rsid w:val="00F11BAF"/>
    <w:rsid w:val="00F11CE3"/>
    <w:rsid w:val="00F12825"/>
    <w:rsid w:val="00F13644"/>
    <w:rsid w:val="00F13FE2"/>
    <w:rsid w:val="00F14D13"/>
    <w:rsid w:val="00F15AF3"/>
    <w:rsid w:val="00F16213"/>
    <w:rsid w:val="00F16672"/>
    <w:rsid w:val="00F16E28"/>
    <w:rsid w:val="00F16FDF"/>
    <w:rsid w:val="00F179D0"/>
    <w:rsid w:val="00F17DA4"/>
    <w:rsid w:val="00F17DAB"/>
    <w:rsid w:val="00F17DCE"/>
    <w:rsid w:val="00F21580"/>
    <w:rsid w:val="00F21BE9"/>
    <w:rsid w:val="00F22750"/>
    <w:rsid w:val="00F23455"/>
    <w:rsid w:val="00F23CA1"/>
    <w:rsid w:val="00F2401A"/>
    <w:rsid w:val="00F24B19"/>
    <w:rsid w:val="00F2646F"/>
    <w:rsid w:val="00F264A0"/>
    <w:rsid w:val="00F264E5"/>
    <w:rsid w:val="00F2696E"/>
    <w:rsid w:val="00F26ECD"/>
    <w:rsid w:val="00F278E7"/>
    <w:rsid w:val="00F27E65"/>
    <w:rsid w:val="00F34116"/>
    <w:rsid w:val="00F349D4"/>
    <w:rsid w:val="00F34B48"/>
    <w:rsid w:val="00F34C4A"/>
    <w:rsid w:val="00F35C3B"/>
    <w:rsid w:val="00F3697D"/>
    <w:rsid w:val="00F405C9"/>
    <w:rsid w:val="00F40A19"/>
    <w:rsid w:val="00F414CD"/>
    <w:rsid w:val="00F414F8"/>
    <w:rsid w:val="00F41FEE"/>
    <w:rsid w:val="00F43AA9"/>
    <w:rsid w:val="00F43CA2"/>
    <w:rsid w:val="00F44435"/>
    <w:rsid w:val="00F44FA1"/>
    <w:rsid w:val="00F4645D"/>
    <w:rsid w:val="00F46639"/>
    <w:rsid w:val="00F46676"/>
    <w:rsid w:val="00F4749C"/>
    <w:rsid w:val="00F47626"/>
    <w:rsid w:val="00F47CAB"/>
    <w:rsid w:val="00F47E12"/>
    <w:rsid w:val="00F47F76"/>
    <w:rsid w:val="00F50275"/>
    <w:rsid w:val="00F505C7"/>
    <w:rsid w:val="00F505F4"/>
    <w:rsid w:val="00F51366"/>
    <w:rsid w:val="00F52042"/>
    <w:rsid w:val="00F53109"/>
    <w:rsid w:val="00F53117"/>
    <w:rsid w:val="00F54824"/>
    <w:rsid w:val="00F54DF1"/>
    <w:rsid w:val="00F55486"/>
    <w:rsid w:val="00F5572A"/>
    <w:rsid w:val="00F55B14"/>
    <w:rsid w:val="00F564A1"/>
    <w:rsid w:val="00F566F6"/>
    <w:rsid w:val="00F56CE1"/>
    <w:rsid w:val="00F57031"/>
    <w:rsid w:val="00F57393"/>
    <w:rsid w:val="00F57532"/>
    <w:rsid w:val="00F6038F"/>
    <w:rsid w:val="00F6186F"/>
    <w:rsid w:val="00F62833"/>
    <w:rsid w:val="00F62B07"/>
    <w:rsid w:val="00F62D01"/>
    <w:rsid w:val="00F62EE5"/>
    <w:rsid w:val="00F63A37"/>
    <w:rsid w:val="00F63BB0"/>
    <w:rsid w:val="00F647FF"/>
    <w:rsid w:val="00F64C7D"/>
    <w:rsid w:val="00F66746"/>
    <w:rsid w:val="00F667EB"/>
    <w:rsid w:val="00F669C5"/>
    <w:rsid w:val="00F67F40"/>
    <w:rsid w:val="00F701D4"/>
    <w:rsid w:val="00F72DEA"/>
    <w:rsid w:val="00F7349B"/>
    <w:rsid w:val="00F7422C"/>
    <w:rsid w:val="00F75C20"/>
    <w:rsid w:val="00F76413"/>
    <w:rsid w:val="00F76F00"/>
    <w:rsid w:val="00F7731B"/>
    <w:rsid w:val="00F77766"/>
    <w:rsid w:val="00F803B0"/>
    <w:rsid w:val="00F8086E"/>
    <w:rsid w:val="00F80C31"/>
    <w:rsid w:val="00F80E14"/>
    <w:rsid w:val="00F80E25"/>
    <w:rsid w:val="00F80E50"/>
    <w:rsid w:val="00F81020"/>
    <w:rsid w:val="00F82562"/>
    <w:rsid w:val="00F8368B"/>
    <w:rsid w:val="00F84101"/>
    <w:rsid w:val="00F8520A"/>
    <w:rsid w:val="00F869B7"/>
    <w:rsid w:val="00F876E5"/>
    <w:rsid w:val="00F9005C"/>
    <w:rsid w:val="00F904AE"/>
    <w:rsid w:val="00F91544"/>
    <w:rsid w:val="00F91B2C"/>
    <w:rsid w:val="00F91F7D"/>
    <w:rsid w:val="00F925C6"/>
    <w:rsid w:val="00F92F98"/>
    <w:rsid w:val="00F95E7E"/>
    <w:rsid w:val="00F97B74"/>
    <w:rsid w:val="00FA0966"/>
    <w:rsid w:val="00FA0E08"/>
    <w:rsid w:val="00FA1419"/>
    <w:rsid w:val="00FA208B"/>
    <w:rsid w:val="00FA267A"/>
    <w:rsid w:val="00FA280A"/>
    <w:rsid w:val="00FA368A"/>
    <w:rsid w:val="00FA4A13"/>
    <w:rsid w:val="00FA4C90"/>
    <w:rsid w:val="00FA4EEC"/>
    <w:rsid w:val="00FA5127"/>
    <w:rsid w:val="00FA6905"/>
    <w:rsid w:val="00FA7A01"/>
    <w:rsid w:val="00FA7FD6"/>
    <w:rsid w:val="00FB03E9"/>
    <w:rsid w:val="00FB2712"/>
    <w:rsid w:val="00FB28CB"/>
    <w:rsid w:val="00FB4456"/>
    <w:rsid w:val="00FB5D74"/>
    <w:rsid w:val="00FB5F5C"/>
    <w:rsid w:val="00FB6220"/>
    <w:rsid w:val="00FB6D84"/>
    <w:rsid w:val="00FB75FC"/>
    <w:rsid w:val="00FB7EBF"/>
    <w:rsid w:val="00FC0068"/>
    <w:rsid w:val="00FC1093"/>
    <w:rsid w:val="00FC1673"/>
    <w:rsid w:val="00FC205F"/>
    <w:rsid w:val="00FC379A"/>
    <w:rsid w:val="00FC3A0E"/>
    <w:rsid w:val="00FC5B07"/>
    <w:rsid w:val="00FC65A3"/>
    <w:rsid w:val="00FC685F"/>
    <w:rsid w:val="00FC6CBD"/>
    <w:rsid w:val="00FD046D"/>
    <w:rsid w:val="00FD0A3A"/>
    <w:rsid w:val="00FD14BA"/>
    <w:rsid w:val="00FD16AF"/>
    <w:rsid w:val="00FD1F4D"/>
    <w:rsid w:val="00FD28C6"/>
    <w:rsid w:val="00FD2A3E"/>
    <w:rsid w:val="00FD496E"/>
    <w:rsid w:val="00FD5091"/>
    <w:rsid w:val="00FD6FFE"/>
    <w:rsid w:val="00FD7077"/>
    <w:rsid w:val="00FE0264"/>
    <w:rsid w:val="00FE1050"/>
    <w:rsid w:val="00FE116B"/>
    <w:rsid w:val="00FE2700"/>
    <w:rsid w:val="00FE3711"/>
    <w:rsid w:val="00FE3887"/>
    <w:rsid w:val="00FE3BFD"/>
    <w:rsid w:val="00FE3CA6"/>
    <w:rsid w:val="00FE41B2"/>
    <w:rsid w:val="00FE42BA"/>
    <w:rsid w:val="00FE5BBC"/>
    <w:rsid w:val="00FE5DEC"/>
    <w:rsid w:val="00FE6509"/>
    <w:rsid w:val="00FE69B0"/>
    <w:rsid w:val="00FE77ED"/>
    <w:rsid w:val="00FF1B0B"/>
    <w:rsid w:val="00FF3EF8"/>
    <w:rsid w:val="00FF46EB"/>
    <w:rsid w:val="00FF507F"/>
    <w:rsid w:val="00FF634E"/>
    <w:rsid w:val="00FF649E"/>
    <w:rsid w:val="00FF6FE3"/>
    <w:rsid w:val="05B482E3"/>
    <w:rsid w:val="11041DAD"/>
    <w:rsid w:val="1D38DAFD"/>
    <w:rsid w:val="23272055"/>
    <w:rsid w:val="2657C157"/>
    <w:rsid w:val="390C2635"/>
    <w:rsid w:val="58ED34F0"/>
    <w:rsid w:val="6E9858D8"/>
    <w:rsid w:val="724B2F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9A8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91A"/>
    <w:rPr>
      <w:rFonts w:ascii="Arial" w:hAnsi="Arial" w:cs="Tahoma"/>
      <w:szCs w:val="24"/>
    </w:rPr>
  </w:style>
  <w:style w:type="paragraph" w:styleId="Ttulo1">
    <w:name w:val="heading 1"/>
    <w:basedOn w:val="Normal"/>
    <w:next w:val="Normal"/>
    <w:link w:val="Ttulo1Cha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6">
    <w:name w:val="heading 6"/>
    <w:basedOn w:val="Normal"/>
    <w:next w:val="Normal"/>
    <w:link w:val="Ttulo6Char"/>
    <w:unhideWhenUsed/>
    <w:qFormat/>
    <w:rsid w:val="0063683A"/>
    <w:pPr>
      <w:keepNext/>
      <w:keepLines/>
      <w:spacing w:before="40"/>
      <w:outlineLvl w:val="5"/>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9E36A5"/>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9E36A5"/>
    <w:rPr>
      <w:szCs w:val="20"/>
    </w:rPr>
  </w:style>
  <w:style w:type="character" w:customStyle="1" w:styleId="citao2Char">
    <w:name w:val="citação 2 Char"/>
    <w:basedOn w:val="CitaoChar"/>
    <w:link w:val="citao2"/>
    <w:rsid w:val="009E36A5"/>
    <w:rPr>
      <w:rFonts w:ascii="Arial" w:eastAsia="Calibri" w:hAnsi="Arial" w:cs="Tahoma"/>
      <w:i/>
      <w:iCs/>
      <w:color w:val="000000"/>
      <w:szCs w:val="24"/>
      <w:shd w:val="clear" w:color="auto" w:fill="FFFFCC"/>
      <w:lang w:eastAsia="en-US"/>
    </w:rPr>
  </w:style>
  <w:style w:type="paragraph" w:styleId="Cabealho">
    <w:name w:val="header"/>
    <w:aliases w:val="hd,he,Cabeçalho superior"/>
    <w:basedOn w:val="Normal"/>
    <w:link w:val="CabealhoChar"/>
    <w:uiPriority w:val="99"/>
    <w:rsid w:val="000F104D"/>
    <w:pPr>
      <w:tabs>
        <w:tab w:val="center" w:pos="4252"/>
        <w:tab w:val="right" w:pos="8504"/>
      </w:tabs>
    </w:pPr>
  </w:style>
  <w:style w:type="character" w:customStyle="1" w:styleId="CabealhoChar">
    <w:name w:val="Cabeçalho Char"/>
    <w:aliases w:val="hd Char,he Char,Cabeçalho superior Char"/>
    <w:link w:val="Cabealho"/>
    <w:uiPriority w:val="99"/>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unhideWhenUsed/>
    <w:rsid w:val="00342AA1"/>
    <w:rPr>
      <w:sz w:val="16"/>
      <w:szCs w:val="16"/>
    </w:rPr>
  </w:style>
  <w:style w:type="paragraph" w:styleId="Textodecomentrio">
    <w:name w:val="annotation text"/>
    <w:basedOn w:val="Normal"/>
    <w:link w:val="TextodecomentrioChar"/>
    <w:unhideWhenUsed/>
    <w:rsid w:val="00342AA1"/>
    <w:rPr>
      <w:szCs w:val="20"/>
    </w:rPr>
  </w:style>
  <w:style w:type="character" w:customStyle="1" w:styleId="TextodecomentrioChar">
    <w:name w:val="Texto de comentário Char"/>
    <w:basedOn w:val="Fontepargpadro"/>
    <w:link w:val="Textodecomentrio"/>
    <w:rsid w:val="00342AA1"/>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342AA1"/>
    <w:rPr>
      <w:b/>
      <w:bCs/>
    </w:rPr>
  </w:style>
  <w:style w:type="character" w:customStyle="1" w:styleId="AssuntodocomentrioChar">
    <w:name w:val="Assunto do comentário Char"/>
    <w:basedOn w:val="TextodecomentrioChar"/>
    <w:link w:val="Assuntodocomentrio"/>
    <w:semiHidden/>
    <w:rsid w:val="00342AA1"/>
    <w:rPr>
      <w:rFonts w:ascii="Ecofont_Spranq_eco_Sans" w:hAnsi="Ecofont_Spranq_eco_Sans" w:cs="Tahoma"/>
      <w:b/>
      <w:bCs/>
    </w:rPr>
  </w:style>
  <w:style w:type="paragraph" w:styleId="Reviso">
    <w:name w:val="Revision"/>
    <w:hidden/>
    <w:uiPriority w:val="99"/>
    <w:semiHidden/>
    <w:rsid w:val="00961A98"/>
    <w:rPr>
      <w:rFonts w:ascii="Ecofont_Spranq_eco_Sans" w:hAnsi="Ecofont_Spranq_eco_Sans" w:cs="Tahoma"/>
      <w:sz w:val="24"/>
      <w:szCs w:val="24"/>
    </w:rPr>
  </w:style>
  <w:style w:type="paragraph" w:customStyle="1" w:styleId="Nivel01">
    <w:name w:val="Nivel 01"/>
    <w:basedOn w:val="Ttulo1"/>
    <w:next w:val="Normal"/>
    <w:link w:val="Nivel01Char"/>
    <w:qFormat/>
    <w:rsid w:val="001274AB"/>
    <w:pPr>
      <w:numPr>
        <w:numId w:val="1"/>
      </w:numPr>
      <w:spacing w:after="120" w:line="276" w:lineRule="auto"/>
      <w:ind w:right="-15"/>
      <w:jc w:val="both"/>
    </w:pPr>
    <w:rPr>
      <w:rFonts w:ascii="Arial" w:hAnsi="Arial" w:cs="Times New Roman"/>
      <w:color w:val="000000"/>
      <w:sz w:val="20"/>
      <w:szCs w:val="20"/>
    </w:rPr>
  </w:style>
  <w:style w:type="character" w:customStyle="1" w:styleId="Ttulo1Char">
    <w:name w:val="Título 1 Char"/>
    <w:basedOn w:val="Fontepargpadro"/>
    <w:link w:val="Ttulo1"/>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Ttulo1Char"/>
    <w:link w:val="Nivel01"/>
    <w:rsid w:val="001274AB"/>
    <w:rPr>
      <w:rFonts w:ascii="Arial" w:eastAsiaTheme="majorEastAsia" w:hAnsi="Arial" w:cstheme="majorBidi"/>
      <w:b/>
      <w:bCs/>
      <w:color w:val="000000"/>
      <w:sz w:val="28"/>
      <w:szCs w:val="28"/>
    </w:rPr>
  </w:style>
  <w:style w:type="table" w:styleId="Tabelacomgrade">
    <w:name w:val="Table Grid"/>
    <w:basedOn w:val="Tabelanormal"/>
    <w:uiPriority w:val="39"/>
    <w:rsid w:val="000B56A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0">
    <w:name w:val="Nivel1"/>
    <w:basedOn w:val="Ttulo1"/>
    <w:link w:val="Nivel1Char"/>
    <w:qFormat/>
    <w:rsid w:val="006113BA"/>
    <w:pPr>
      <w:spacing w:line="276" w:lineRule="auto"/>
      <w:ind w:left="357" w:hanging="357"/>
      <w:jc w:val="both"/>
    </w:pPr>
    <w:rPr>
      <w:rFonts w:ascii="Arial" w:hAnsi="Arial" w:cs="Arial"/>
      <w:bCs w:val="0"/>
      <w:color w:val="000000"/>
      <w:sz w:val="20"/>
      <w:szCs w:val="20"/>
    </w:rPr>
  </w:style>
  <w:style w:type="character" w:styleId="Forte">
    <w:name w:val="Strong"/>
    <w:basedOn w:val="Fontepargpadro"/>
    <w:uiPriority w:val="22"/>
    <w:qFormat/>
    <w:rsid w:val="00873EE6"/>
    <w:rPr>
      <w:b/>
      <w:bCs/>
    </w:rPr>
  </w:style>
  <w:style w:type="paragraph" w:customStyle="1" w:styleId="PADRO">
    <w:name w:val="PADRÃO"/>
    <w:rsid w:val="002A04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styleId="nfase">
    <w:name w:val="Emphasis"/>
    <w:basedOn w:val="Fontepargpadro"/>
    <w:qFormat/>
    <w:rsid w:val="002F48A7"/>
    <w:rPr>
      <w:i/>
      <w:iCs/>
    </w:rPr>
  </w:style>
  <w:style w:type="paragraph" w:customStyle="1" w:styleId="paragraph">
    <w:name w:val="paragraph"/>
    <w:basedOn w:val="Normal"/>
    <w:rsid w:val="00935224"/>
    <w:pPr>
      <w:spacing w:before="100" w:beforeAutospacing="1" w:after="100" w:afterAutospacing="1"/>
    </w:pPr>
    <w:rPr>
      <w:rFonts w:ascii="Times New Roman" w:hAnsi="Times New Roman" w:cs="Times New Roman"/>
      <w:sz w:val="24"/>
    </w:rPr>
  </w:style>
  <w:style w:type="character" w:customStyle="1" w:styleId="normaltextrun">
    <w:name w:val="normaltextrun"/>
    <w:basedOn w:val="Fontepargpadro"/>
    <w:rsid w:val="00935224"/>
  </w:style>
  <w:style w:type="character" w:customStyle="1" w:styleId="eop">
    <w:name w:val="eop"/>
    <w:basedOn w:val="Fontepargpadro"/>
    <w:rsid w:val="003D47AF"/>
  </w:style>
  <w:style w:type="character" w:customStyle="1" w:styleId="spellingerror">
    <w:name w:val="spellingerror"/>
    <w:basedOn w:val="Fontepargpadro"/>
    <w:rsid w:val="003D47AF"/>
  </w:style>
  <w:style w:type="character" w:customStyle="1" w:styleId="QuoteChar">
    <w:name w:val="Quote Char"/>
    <w:basedOn w:val="Fontepargpadro"/>
    <w:link w:val="Citao1"/>
    <w:rsid w:val="00B929CF"/>
    <w:rPr>
      <w:rFonts w:ascii="Ecofont_Spranq_eco_Sans" w:eastAsia="Calibri" w:hAnsi="Ecofont_Spranq_eco_Sans" w:cs="Tahoma"/>
      <w:i/>
      <w:iCs/>
      <w:color w:val="000000"/>
      <w:shd w:val="clear" w:color="auto" w:fill="FFFFCC"/>
      <w:lang w:eastAsia="en-US"/>
    </w:rPr>
  </w:style>
  <w:style w:type="paragraph" w:customStyle="1" w:styleId="Citao1">
    <w:name w:val="Citação1"/>
    <w:basedOn w:val="Normal"/>
    <w:next w:val="Normal"/>
    <w:link w:val="QuoteChar"/>
    <w:rsid w:val="00B929C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0"/>
      <w:lang w:eastAsia="en-US"/>
    </w:rPr>
  </w:style>
  <w:style w:type="character" w:customStyle="1" w:styleId="Manoel">
    <w:name w:val="Manoel"/>
    <w:qFormat/>
    <w:rsid w:val="00A87694"/>
    <w:rPr>
      <w:rFonts w:ascii="Arial" w:hAnsi="Arial" w:cs="Arial"/>
      <w:color w:val="7030A0"/>
      <w:sz w:val="20"/>
    </w:rPr>
  </w:style>
  <w:style w:type="character" w:customStyle="1" w:styleId="ListLabel12">
    <w:name w:val="ListLabel 12"/>
    <w:rsid w:val="001F28BE"/>
    <w:rPr>
      <w:b/>
    </w:rPr>
  </w:style>
  <w:style w:type="paragraph" w:customStyle="1" w:styleId="texto1">
    <w:name w:val="texto1"/>
    <w:basedOn w:val="Normal"/>
    <w:rsid w:val="001F28BE"/>
    <w:pPr>
      <w:spacing w:before="100" w:beforeAutospacing="1" w:after="100" w:afterAutospacing="1"/>
    </w:pPr>
    <w:rPr>
      <w:rFonts w:ascii="Times New Roman" w:hAnsi="Times New Roman" w:cs="Times New Roman"/>
      <w:sz w:val="24"/>
    </w:rPr>
  </w:style>
  <w:style w:type="paragraph" w:customStyle="1" w:styleId="GradeColorida-nfase11">
    <w:name w:val="Grade Colorida - Ênfase 11"/>
    <w:basedOn w:val="Normal"/>
    <w:next w:val="Normal"/>
    <w:link w:val="GradeColorida-nfase1Char"/>
    <w:qFormat/>
    <w:rsid w:val="001F28B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GradeColorida-nfase1Char">
    <w:name w:val="Grade Colorida - Ênfase 1 Char"/>
    <w:link w:val="GradeColorida-nfase11"/>
    <w:rsid w:val="001F28BE"/>
    <w:rPr>
      <w:rFonts w:ascii="Arial" w:eastAsia="Calibri" w:hAnsi="Arial"/>
      <w:i/>
      <w:iCs/>
      <w:color w:val="000000"/>
      <w:szCs w:val="24"/>
      <w:shd w:val="clear" w:color="auto" w:fill="FFFFCC"/>
      <w:lang w:eastAsia="en-US"/>
    </w:rPr>
  </w:style>
  <w:style w:type="paragraph" w:customStyle="1" w:styleId="xwestern">
    <w:name w:val="x_western"/>
    <w:basedOn w:val="Normal"/>
    <w:rsid w:val="001F28BE"/>
    <w:pPr>
      <w:spacing w:before="100" w:beforeAutospacing="1" w:after="100" w:afterAutospacing="1"/>
    </w:pPr>
    <w:rPr>
      <w:rFonts w:ascii="Times New Roman" w:hAnsi="Times New Roman" w:cs="Times New Roman"/>
      <w:sz w:val="24"/>
    </w:rPr>
  </w:style>
  <w:style w:type="paragraph" w:customStyle="1" w:styleId="TCU-Ac-item9-0">
    <w:name w:val="TCU - Ac - item 9 - §§_0"/>
    <w:basedOn w:val="Normal"/>
    <w:qFormat/>
    <w:rsid w:val="001F28BE"/>
    <w:pPr>
      <w:ind w:firstLine="1134"/>
      <w:jc w:val="both"/>
    </w:pPr>
    <w:rPr>
      <w:rFonts w:ascii="Times New Roman" w:hAnsi="Times New Roman" w:cs="Times New Roman"/>
      <w:sz w:val="24"/>
      <w:szCs w:val="22"/>
      <w:lang w:eastAsia="en-US"/>
    </w:rPr>
  </w:style>
  <w:style w:type="paragraph" w:customStyle="1" w:styleId="Normal1">
    <w:name w:val="Normal_1"/>
    <w:qFormat/>
    <w:rsid w:val="001F28BE"/>
    <w:rPr>
      <w:sz w:val="24"/>
      <w:szCs w:val="22"/>
      <w:lang w:eastAsia="en-US"/>
    </w:rPr>
  </w:style>
  <w:style w:type="paragraph" w:styleId="Corpodetexto">
    <w:name w:val="Body Text"/>
    <w:basedOn w:val="Normal"/>
    <w:link w:val="CorpodetextoChar"/>
    <w:unhideWhenUsed/>
    <w:rsid w:val="001F28BE"/>
    <w:pPr>
      <w:spacing w:before="100" w:beforeAutospacing="1" w:after="100" w:afterAutospacing="1"/>
    </w:pPr>
    <w:rPr>
      <w:rFonts w:ascii="Times New Roman" w:hAnsi="Times New Roman" w:cs="Times New Roman"/>
      <w:sz w:val="24"/>
    </w:rPr>
  </w:style>
  <w:style w:type="character" w:customStyle="1" w:styleId="CorpodetextoChar">
    <w:name w:val="Corpo de texto Char"/>
    <w:basedOn w:val="Fontepargpadro"/>
    <w:link w:val="Corpodetexto"/>
    <w:rsid w:val="001F28BE"/>
    <w:rPr>
      <w:sz w:val="24"/>
      <w:szCs w:val="24"/>
    </w:rPr>
  </w:style>
  <w:style w:type="paragraph" w:customStyle="1" w:styleId="tcu-ac-item9-1linha">
    <w:name w:val="tcu_-__ac_-_item_9_-_1ª_linha"/>
    <w:basedOn w:val="Normal"/>
    <w:rsid w:val="001F28BE"/>
    <w:pPr>
      <w:spacing w:before="100" w:beforeAutospacing="1" w:after="100" w:afterAutospacing="1"/>
    </w:pPr>
    <w:rPr>
      <w:rFonts w:ascii="Times New Roman" w:hAnsi="Times New Roman" w:cs="Times New Roman"/>
      <w:sz w:val="24"/>
    </w:rPr>
  </w:style>
  <w:style w:type="paragraph" w:customStyle="1" w:styleId="textojustificadorecuoprimeiralinha">
    <w:name w:val="texto_justificado_recuo_primeira_linha"/>
    <w:basedOn w:val="Normal"/>
    <w:rsid w:val="001F28BE"/>
    <w:pPr>
      <w:spacing w:before="100" w:beforeAutospacing="1" w:after="100" w:afterAutospacing="1"/>
    </w:pPr>
    <w:rPr>
      <w:rFonts w:ascii="Times New Roman" w:hAnsi="Times New Roman" w:cs="Times New Roman"/>
      <w:sz w:val="24"/>
    </w:rPr>
  </w:style>
  <w:style w:type="character" w:customStyle="1" w:styleId="highlight">
    <w:name w:val="highlight"/>
    <w:basedOn w:val="Fontepargpadro"/>
    <w:rsid w:val="001F28BE"/>
  </w:style>
  <w:style w:type="paragraph" w:customStyle="1" w:styleId="textojustificado">
    <w:name w:val="texto_justificado"/>
    <w:basedOn w:val="Normal"/>
    <w:rsid w:val="001F28BE"/>
    <w:pPr>
      <w:spacing w:before="100" w:beforeAutospacing="1" w:after="100" w:afterAutospacing="1"/>
    </w:pPr>
    <w:rPr>
      <w:rFonts w:ascii="Times New Roman" w:hAnsi="Times New Roman" w:cs="Times New Roman"/>
      <w:sz w:val="24"/>
    </w:rPr>
  </w:style>
  <w:style w:type="character" w:customStyle="1" w:styleId="Nivel1Char">
    <w:name w:val="Nivel1 Char"/>
    <w:basedOn w:val="Ttulo1Char"/>
    <w:link w:val="Nivel10"/>
    <w:rsid w:val="00080710"/>
    <w:rPr>
      <w:rFonts w:ascii="Arial" w:eastAsiaTheme="majorEastAsia" w:hAnsi="Arial" w:cs="Arial"/>
      <w:b/>
      <w:bCs w:val="0"/>
      <w:color w:val="000000"/>
      <w:sz w:val="28"/>
      <w:szCs w:val="28"/>
    </w:rPr>
  </w:style>
  <w:style w:type="paragraph" w:customStyle="1" w:styleId="PargrafodaLista1">
    <w:name w:val="Parágrafo da Lista1"/>
    <w:basedOn w:val="Normal"/>
    <w:qFormat/>
    <w:rsid w:val="00096B41"/>
    <w:pPr>
      <w:ind w:left="720"/>
    </w:pPr>
    <w:rPr>
      <w:rFonts w:ascii="Ecofont_Spranq_eco_Sans" w:hAnsi="Ecofont_Spranq_eco_Sans" w:cs="Ecofont_Spranq_eco_Sans"/>
      <w:sz w:val="24"/>
    </w:rPr>
  </w:style>
  <w:style w:type="paragraph" w:customStyle="1" w:styleId="Nivel2">
    <w:name w:val="Nivel 2"/>
    <w:link w:val="Nivel2Char"/>
    <w:qFormat/>
    <w:rsid w:val="00532993"/>
    <w:pPr>
      <w:numPr>
        <w:ilvl w:val="1"/>
        <w:numId w:val="9"/>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532993"/>
    <w:pPr>
      <w:numPr>
        <w:ilvl w:val="0"/>
      </w:numPr>
    </w:pPr>
    <w:rPr>
      <w:rFonts w:cs="Arial"/>
      <w:b/>
    </w:rPr>
  </w:style>
  <w:style w:type="paragraph" w:customStyle="1" w:styleId="Nivel3">
    <w:name w:val="Nivel 3"/>
    <w:basedOn w:val="Nivel2"/>
    <w:qFormat/>
    <w:rsid w:val="00532993"/>
    <w:pPr>
      <w:numPr>
        <w:ilvl w:val="2"/>
      </w:numPr>
    </w:pPr>
    <w:rPr>
      <w:rFonts w:cs="Arial"/>
      <w:color w:val="000000"/>
    </w:rPr>
  </w:style>
  <w:style w:type="paragraph" w:customStyle="1" w:styleId="Nivel4">
    <w:name w:val="Nivel 4"/>
    <w:basedOn w:val="Nivel3"/>
    <w:link w:val="Nivel4Char"/>
    <w:qFormat/>
    <w:rsid w:val="00532993"/>
    <w:pPr>
      <w:numPr>
        <w:ilvl w:val="3"/>
      </w:numPr>
    </w:pPr>
    <w:rPr>
      <w:color w:val="auto"/>
    </w:rPr>
  </w:style>
  <w:style w:type="paragraph" w:customStyle="1" w:styleId="Nivel5">
    <w:name w:val="Nivel 5"/>
    <w:basedOn w:val="Nivel4"/>
    <w:qFormat/>
    <w:rsid w:val="00532993"/>
    <w:pPr>
      <w:numPr>
        <w:ilvl w:val="4"/>
      </w:numPr>
      <w:tabs>
        <w:tab w:val="num" w:pos="360"/>
      </w:tabs>
    </w:pPr>
  </w:style>
  <w:style w:type="character" w:customStyle="1" w:styleId="Nivel4Char">
    <w:name w:val="Nivel 4 Char"/>
    <w:basedOn w:val="Fontepargpadro"/>
    <w:link w:val="Nivel4"/>
    <w:rsid w:val="00532993"/>
    <w:rPr>
      <w:rFonts w:ascii="Ecofont_Spranq_eco_Sans" w:eastAsia="Arial Unicode MS" w:hAnsi="Ecofont_Spranq_eco_Sans" w:cs="Arial"/>
    </w:rPr>
  </w:style>
  <w:style w:type="paragraph" w:customStyle="1" w:styleId="textbody">
    <w:name w:val="textbody"/>
    <w:basedOn w:val="Normal"/>
    <w:rsid w:val="00BF7734"/>
    <w:pPr>
      <w:spacing w:before="100" w:beforeAutospacing="1" w:after="100" w:afterAutospacing="1"/>
    </w:pPr>
    <w:rPr>
      <w:rFonts w:ascii="Times New Roman" w:hAnsi="Times New Roman" w:cs="Times New Roman"/>
      <w:sz w:val="24"/>
    </w:rPr>
  </w:style>
  <w:style w:type="character" w:styleId="HiperlinkVisitado">
    <w:name w:val="FollowedHyperlink"/>
    <w:basedOn w:val="Fontepargpadro"/>
    <w:semiHidden/>
    <w:unhideWhenUsed/>
    <w:rsid w:val="00175687"/>
    <w:rPr>
      <w:color w:val="800080" w:themeColor="followedHyperlink"/>
      <w:u w:val="single"/>
    </w:rPr>
  </w:style>
  <w:style w:type="paragraph" w:customStyle="1" w:styleId="Standard">
    <w:name w:val="Standard"/>
    <w:rsid w:val="00A362E0"/>
    <w:pPr>
      <w:suppressAutoHyphens/>
      <w:autoSpaceDN w:val="0"/>
      <w:textAlignment w:val="baseline"/>
    </w:pPr>
    <w:rPr>
      <w:rFonts w:ascii="Ecofont_Spranq_eco_Sans" w:hAnsi="Ecofont_Spranq_eco_Sans" w:cs="Tahoma"/>
      <w:color w:val="00000A"/>
      <w:kern w:val="3"/>
      <w:sz w:val="24"/>
      <w:szCs w:val="24"/>
    </w:rPr>
  </w:style>
  <w:style w:type="paragraph" w:customStyle="1" w:styleId="BodyText21">
    <w:name w:val="Body Text 21"/>
    <w:basedOn w:val="Standard"/>
    <w:rsid w:val="00A362E0"/>
    <w:pPr>
      <w:jc w:val="both"/>
    </w:pPr>
    <w:rPr>
      <w:szCs w:val="20"/>
    </w:rPr>
  </w:style>
  <w:style w:type="paragraph" w:customStyle="1" w:styleId="Textbody0">
    <w:name w:val="Text body"/>
    <w:basedOn w:val="Standard"/>
    <w:rsid w:val="00A362E0"/>
    <w:pPr>
      <w:spacing w:after="120"/>
    </w:pPr>
  </w:style>
  <w:style w:type="paragraph" w:customStyle="1" w:styleId="WW-Padro">
    <w:name w:val="WW-Padrão"/>
    <w:rsid w:val="00A362E0"/>
    <w:pPr>
      <w:suppressAutoHyphens/>
      <w:autoSpaceDN w:val="0"/>
      <w:jc w:val="both"/>
      <w:textAlignment w:val="baseline"/>
    </w:pPr>
    <w:rPr>
      <w:rFonts w:ascii="Arial" w:hAnsi="Arial"/>
      <w:kern w:val="3"/>
      <w:sz w:val="22"/>
      <w:szCs w:val="24"/>
      <w:lang w:eastAsia="zh-CN"/>
    </w:rPr>
  </w:style>
  <w:style w:type="character" w:customStyle="1" w:styleId="Ttulo6Char">
    <w:name w:val="Título 6 Char"/>
    <w:basedOn w:val="Fontepargpadro"/>
    <w:link w:val="Ttulo6"/>
    <w:rsid w:val="0063683A"/>
    <w:rPr>
      <w:rFonts w:asciiTheme="majorHAnsi" w:eastAsiaTheme="majorEastAsia" w:hAnsiTheme="majorHAnsi" w:cstheme="majorBidi"/>
      <w:color w:val="243F60" w:themeColor="accent1" w:themeShade="7F"/>
      <w:szCs w:val="24"/>
    </w:rPr>
  </w:style>
  <w:style w:type="character" w:customStyle="1" w:styleId="Fontepargpadro6">
    <w:name w:val="Fonte parág. padrão6"/>
    <w:rsid w:val="0063683A"/>
  </w:style>
  <w:style w:type="paragraph" w:customStyle="1" w:styleId="textocentralizado">
    <w:name w:val="texto_centralizado"/>
    <w:basedOn w:val="Normal"/>
    <w:rsid w:val="0063683A"/>
    <w:pPr>
      <w:spacing w:before="100" w:beforeAutospacing="1" w:after="100" w:afterAutospacing="1"/>
    </w:pPr>
    <w:rPr>
      <w:rFonts w:ascii="Times New Roman" w:hAnsi="Times New Roman" w:cs="Times New Roman"/>
      <w:sz w:val="24"/>
    </w:rPr>
  </w:style>
  <w:style w:type="paragraph" w:customStyle="1" w:styleId="Default">
    <w:name w:val="Default"/>
    <w:rsid w:val="0063683A"/>
    <w:pPr>
      <w:autoSpaceDE w:val="0"/>
    </w:pPr>
    <w:rPr>
      <w:rFonts w:ascii="Calibri" w:eastAsia="SimSun" w:hAnsi="Calibri" w:cs="Calibri"/>
      <w:color w:val="000000"/>
      <w:kern w:val="1"/>
      <w:sz w:val="24"/>
      <w:szCs w:val="24"/>
      <w:lang w:eastAsia="zh-CN"/>
    </w:rPr>
  </w:style>
  <w:style w:type="paragraph" w:customStyle="1" w:styleId="TtulodaTabela">
    <w:name w:val="Título da Tabela"/>
    <w:basedOn w:val="Normal"/>
    <w:rsid w:val="0063683A"/>
    <w:pPr>
      <w:widowControl w:val="0"/>
      <w:suppressLineNumbers/>
      <w:suppressAutoHyphens/>
      <w:spacing w:after="120"/>
      <w:jc w:val="center"/>
    </w:pPr>
    <w:rPr>
      <w:rFonts w:ascii="Times New Roman" w:eastAsia="Arial Unicode MS" w:hAnsi="Times New Roman" w:cs="Times New Roman"/>
      <w:b/>
      <w:bCs/>
      <w:i/>
      <w:iCs/>
      <w:szCs w:val="20"/>
    </w:rPr>
  </w:style>
  <w:style w:type="character" w:customStyle="1" w:styleId="apple-converted-space">
    <w:name w:val="apple-converted-space"/>
    <w:basedOn w:val="Fontepargpadro"/>
    <w:rsid w:val="0063683A"/>
  </w:style>
  <w:style w:type="paragraph" w:customStyle="1" w:styleId="CM22">
    <w:name w:val="CM22"/>
    <w:basedOn w:val="Normal"/>
    <w:next w:val="Normal"/>
    <w:rsid w:val="0063683A"/>
    <w:pPr>
      <w:widowControl w:val="0"/>
      <w:autoSpaceDE w:val="0"/>
      <w:spacing w:after="275"/>
    </w:pPr>
    <w:rPr>
      <w:rFonts w:cs="Arial"/>
      <w:sz w:val="24"/>
      <w:lang w:eastAsia="ar-SA"/>
    </w:rPr>
  </w:style>
  <w:style w:type="paragraph" w:styleId="Recuodecorpodetexto">
    <w:name w:val="Body Text Indent"/>
    <w:basedOn w:val="Normal"/>
    <w:link w:val="RecuodecorpodetextoChar"/>
    <w:rsid w:val="0063683A"/>
    <w:pPr>
      <w:widowControl w:val="0"/>
      <w:suppressAutoHyphens/>
      <w:spacing w:before="100" w:beforeAutospacing="1" w:after="120" w:afterAutospacing="1"/>
      <w:ind w:left="283"/>
      <w:jc w:val="both"/>
    </w:pPr>
    <w:rPr>
      <w:rFonts w:ascii="Times New Roman" w:hAnsi="Times New Roman" w:cs="Times New Roman"/>
      <w:szCs w:val="20"/>
    </w:rPr>
  </w:style>
  <w:style w:type="character" w:customStyle="1" w:styleId="RecuodecorpodetextoChar">
    <w:name w:val="Recuo de corpo de texto Char"/>
    <w:basedOn w:val="Fontepargpadro"/>
    <w:link w:val="Recuodecorpodetexto"/>
    <w:rsid w:val="0063683A"/>
  </w:style>
  <w:style w:type="character" w:customStyle="1" w:styleId="Nivel2Char">
    <w:name w:val="Nivel 2 Char"/>
    <w:basedOn w:val="Fontepargpadro"/>
    <w:link w:val="Nivel2"/>
    <w:locked/>
    <w:rsid w:val="0063683A"/>
    <w:rPr>
      <w:rFonts w:ascii="Ecofont_Spranq_eco_Sans" w:eastAsia="Arial Unicode MS" w:hAnsi="Ecofont_Spranq_eco_Sans"/>
    </w:rPr>
  </w:style>
  <w:style w:type="character" w:customStyle="1" w:styleId="tl8wme">
    <w:name w:val="tl8wme"/>
    <w:basedOn w:val="Fontepargpadro"/>
    <w:rsid w:val="006368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91A"/>
    <w:rPr>
      <w:rFonts w:ascii="Arial" w:hAnsi="Arial" w:cs="Tahoma"/>
      <w:szCs w:val="24"/>
    </w:rPr>
  </w:style>
  <w:style w:type="paragraph" w:styleId="Ttulo1">
    <w:name w:val="heading 1"/>
    <w:basedOn w:val="Normal"/>
    <w:next w:val="Normal"/>
    <w:link w:val="Ttulo1Cha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6">
    <w:name w:val="heading 6"/>
    <w:basedOn w:val="Normal"/>
    <w:next w:val="Normal"/>
    <w:link w:val="Ttulo6Char"/>
    <w:unhideWhenUsed/>
    <w:qFormat/>
    <w:rsid w:val="0063683A"/>
    <w:pPr>
      <w:keepNext/>
      <w:keepLines/>
      <w:spacing w:before="40"/>
      <w:outlineLvl w:val="5"/>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9E36A5"/>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9E36A5"/>
    <w:rPr>
      <w:szCs w:val="20"/>
    </w:rPr>
  </w:style>
  <w:style w:type="character" w:customStyle="1" w:styleId="citao2Char">
    <w:name w:val="citação 2 Char"/>
    <w:basedOn w:val="CitaoChar"/>
    <w:link w:val="citao2"/>
    <w:rsid w:val="009E36A5"/>
    <w:rPr>
      <w:rFonts w:ascii="Arial" w:eastAsia="Calibri" w:hAnsi="Arial" w:cs="Tahoma"/>
      <w:i/>
      <w:iCs/>
      <w:color w:val="000000"/>
      <w:szCs w:val="24"/>
      <w:shd w:val="clear" w:color="auto" w:fill="FFFFCC"/>
      <w:lang w:eastAsia="en-US"/>
    </w:rPr>
  </w:style>
  <w:style w:type="paragraph" w:styleId="Cabealho">
    <w:name w:val="header"/>
    <w:aliases w:val="hd,he,Cabeçalho superior"/>
    <w:basedOn w:val="Normal"/>
    <w:link w:val="CabealhoChar"/>
    <w:uiPriority w:val="99"/>
    <w:rsid w:val="000F104D"/>
    <w:pPr>
      <w:tabs>
        <w:tab w:val="center" w:pos="4252"/>
        <w:tab w:val="right" w:pos="8504"/>
      </w:tabs>
    </w:pPr>
  </w:style>
  <w:style w:type="character" w:customStyle="1" w:styleId="CabealhoChar">
    <w:name w:val="Cabeçalho Char"/>
    <w:aliases w:val="hd Char,he Char,Cabeçalho superior Char"/>
    <w:link w:val="Cabealho"/>
    <w:uiPriority w:val="99"/>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unhideWhenUsed/>
    <w:rsid w:val="00342AA1"/>
    <w:rPr>
      <w:sz w:val="16"/>
      <w:szCs w:val="16"/>
    </w:rPr>
  </w:style>
  <w:style w:type="paragraph" w:styleId="Textodecomentrio">
    <w:name w:val="annotation text"/>
    <w:basedOn w:val="Normal"/>
    <w:link w:val="TextodecomentrioChar"/>
    <w:unhideWhenUsed/>
    <w:rsid w:val="00342AA1"/>
    <w:rPr>
      <w:szCs w:val="20"/>
    </w:rPr>
  </w:style>
  <w:style w:type="character" w:customStyle="1" w:styleId="TextodecomentrioChar">
    <w:name w:val="Texto de comentário Char"/>
    <w:basedOn w:val="Fontepargpadro"/>
    <w:link w:val="Textodecomentrio"/>
    <w:rsid w:val="00342AA1"/>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342AA1"/>
    <w:rPr>
      <w:b/>
      <w:bCs/>
    </w:rPr>
  </w:style>
  <w:style w:type="character" w:customStyle="1" w:styleId="AssuntodocomentrioChar">
    <w:name w:val="Assunto do comentário Char"/>
    <w:basedOn w:val="TextodecomentrioChar"/>
    <w:link w:val="Assuntodocomentrio"/>
    <w:semiHidden/>
    <w:rsid w:val="00342AA1"/>
    <w:rPr>
      <w:rFonts w:ascii="Ecofont_Spranq_eco_Sans" w:hAnsi="Ecofont_Spranq_eco_Sans" w:cs="Tahoma"/>
      <w:b/>
      <w:bCs/>
    </w:rPr>
  </w:style>
  <w:style w:type="paragraph" w:styleId="Reviso">
    <w:name w:val="Revision"/>
    <w:hidden/>
    <w:uiPriority w:val="99"/>
    <w:semiHidden/>
    <w:rsid w:val="00961A98"/>
    <w:rPr>
      <w:rFonts w:ascii="Ecofont_Spranq_eco_Sans" w:hAnsi="Ecofont_Spranq_eco_Sans" w:cs="Tahoma"/>
      <w:sz w:val="24"/>
      <w:szCs w:val="24"/>
    </w:rPr>
  </w:style>
  <w:style w:type="paragraph" w:customStyle="1" w:styleId="Nivel01">
    <w:name w:val="Nivel 01"/>
    <w:basedOn w:val="Ttulo1"/>
    <w:next w:val="Normal"/>
    <w:link w:val="Nivel01Char"/>
    <w:qFormat/>
    <w:rsid w:val="001274AB"/>
    <w:pPr>
      <w:numPr>
        <w:numId w:val="1"/>
      </w:numPr>
      <w:spacing w:after="120" w:line="276" w:lineRule="auto"/>
      <w:ind w:right="-15"/>
      <w:jc w:val="both"/>
    </w:pPr>
    <w:rPr>
      <w:rFonts w:ascii="Arial" w:hAnsi="Arial" w:cs="Times New Roman"/>
      <w:color w:val="000000"/>
      <w:sz w:val="20"/>
      <w:szCs w:val="20"/>
    </w:rPr>
  </w:style>
  <w:style w:type="character" w:customStyle="1" w:styleId="Ttulo1Char">
    <w:name w:val="Título 1 Char"/>
    <w:basedOn w:val="Fontepargpadro"/>
    <w:link w:val="Ttulo1"/>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Ttulo1Char"/>
    <w:link w:val="Nivel01"/>
    <w:rsid w:val="001274AB"/>
    <w:rPr>
      <w:rFonts w:ascii="Arial" w:eastAsiaTheme="majorEastAsia" w:hAnsi="Arial" w:cstheme="majorBidi"/>
      <w:b/>
      <w:bCs/>
      <w:color w:val="000000"/>
      <w:sz w:val="28"/>
      <w:szCs w:val="28"/>
    </w:rPr>
  </w:style>
  <w:style w:type="table" w:styleId="Tabelacomgrade">
    <w:name w:val="Table Grid"/>
    <w:basedOn w:val="Tabelanormal"/>
    <w:uiPriority w:val="39"/>
    <w:rsid w:val="000B56A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0">
    <w:name w:val="Nivel1"/>
    <w:basedOn w:val="Ttulo1"/>
    <w:link w:val="Nivel1Char"/>
    <w:qFormat/>
    <w:rsid w:val="006113BA"/>
    <w:pPr>
      <w:spacing w:line="276" w:lineRule="auto"/>
      <w:ind w:left="357" w:hanging="357"/>
      <w:jc w:val="both"/>
    </w:pPr>
    <w:rPr>
      <w:rFonts w:ascii="Arial" w:hAnsi="Arial" w:cs="Arial"/>
      <w:bCs w:val="0"/>
      <w:color w:val="000000"/>
      <w:sz w:val="20"/>
      <w:szCs w:val="20"/>
    </w:rPr>
  </w:style>
  <w:style w:type="character" w:styleId="Forte">
    <w:name w:val="Strong"/>
    <w:basedOn w:val="Fontepargpadro"/>
    <w:uiPriority w:val="22"/>
    <w:qFormat/>
    <w:rsid w:val="00873EE6"/>
    <w:rPr>
      <w:b/>
      <w:bCs/>
    </w:rPr>
  </w:style>
  <w:style w:type="paragraph" w:customStyle="1" w:styleId="PADRO">
    <w:name w:val="PADRÃO"/>
    <w:rsid w:val="002A04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styleId="nfase">
    <w:name w:val="Emphasis"/>
    <w:basedOn w:val="Fontepargpadro"/>
    <w:qFormat/>
    <w:rsid w:val="002F48A7"/>
    <w:rPr>
      <w:i/>
      <w:iCs/>
    </w:rPr>
  </w:style>
  <w:style w:type="paragraph" w:customStyle="1" w:styleId="paragraph">
    <w:name w:val="paragraph"/>
    <w:basedOn w:val="Normal"/>
    <w:rsid w:val="00935224"/>
    <w:pPr>
      <w:spacing w:before="100" w:beforeAutospacing="1" w:after="100" w:afterAutospacing="1"/>
    </w:pPr>
    <w:rPr>
      <w:rFonts w:ascii="Times New Roman" w:hAnsi="Times New Roman" w:cs="Times New Roman"/>
      <w:sz w:val="24"/>
    </w:rPr>
  </w:style>
  <w:style w:type="character" w:customStyle="1" w:styleId="normaltextrun">
    <w:name w:val="normaltextrun"/>
    <w:basedOn w:val="Fontepargpadro"/>
    <w:rsid w:val="00935224"/>
  </w:style>
  <w:style w:type="character" w:customStyle="1" w:styleId="eop">
    <w:name w:val="eop"/>
    <w:basedOn w:val="Fontepargpadro"/>
    <w:rsid w:val="003D47AF"/>
  </w:style>
  <w:style w:type="character" w:customStyle="1" w:styleId="spellingerror">
    <w:name w:val="spellingerror"/>
    <w:basedOn w:val="Fontepargpadro"/>
    <w:rsid w:val="003D47AF"/>
  </w:style>
  <w:style w:type="character" w:customStyle="1" w:styleId="QuoteChar">
    <w:name w:val="Quote Char"/>
    <w:basedOn w:val="Fontepargpadro"/>
    <w:link w:val="Citao1"/>
    <w:rsid w:val="00B929CF"/>
    <w:rPr>
      <w:rFonts w:ascii="Ecofont_Spranq_eco_Sans" w:eastAsia="Calibri" w:hAnsi="Ecofont_Spranq_eco_Sans" w:cs="Tahoma"/>
      <w:i/>
      <w:iCs/>
      <w:color w:val="000000"/>
      <w:shd w:val="clear" w:color="auto" w:fill="FFFFCC"/>
      <w:lang w:eastAsia="en-US"/>
    </w:rPr>
  </w:style>
  <w:style w:type="paragraph" w:customStyle="1" w:styleId="Citao1">
    <w:name w:val="Citação1"/>
    <w:basedOn w:val="Normal"/>
    <w:next w:val="Normal"/>
    <w:link w:val="QuoteChar"/>
    <w:rsid w:val="00B929C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0"/>
      <w:lang w:eastAsia="en-US"/>
    </w:rPr>
  </w:style>
  <w:style w:type="character" w:customStyle="1" w:styleId="Manoel">
    <w:name w:val="Manoel"/>
    <w:qFormat/>
    <w:rsid w:val="00A87694"/>
    <w:rPr>
      <w:rFonts w:ascii="Arial" w:hAnsi="Arial" w:cs="Arial"/>
      <w:color w:val="7030A0"/>
      <w:sz w:val="20"/>
    </w:rPr>
  </w:style>
  <w:style w:type="character" w:customStyle="1" w:styleId="ListLabel12">
    <w:name w:val="ListLabel 12"/>
    <w:rsid w:val="001F28BE"/>
    <w:rPr>
      <w:b/>
    </w:rPr>
  </w:style>
  <w:style w:type="paragraph" w:customStyle="1" w:styleId="texto1">
    <w:name w:val="texto1"/>
    <w:basedOn w:val="Normal"/>
    <w:rsid w:val="001F28BE"/>
    <w:pPr>
      <w:spacing w:before="100" w:beforeAutospacing="1" w:after="100" w:afterAutospacing="1"/>
    </w:pPr>
    <w:rPr>
      <w:rFonts w:ascii="Times New Roman" w:hAnsi="Times New Roman" w:cs="Times New Roman"/>
      <w:sz w:val="24"/>
    </w:rPr>
  </w:style>
  <w:style w:type="paragraph" w:customStyle="1" w:styleId="GradeColorida-nfase11">
    <w:name w:val="Grade Colorida - Ênfase 11"/>
    <w:basedOn w:val="Normal"/>
    <w:next w:val="Normal"/>
    <w:link w:val="GradeColorida-nfase1Char"/>
    <w:qFormat/>
    <w:rsid w:val="001F28B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GradeColorida-nfase1Char">
    <w:name w:val="Grade Colorida - Ênfase 1 Char"/>
    <w:link w:val="GradeColorida-nfase11"/>
    <w:rsid w:val="001F28BE"/>
    <w:rPr>
      <w:rFonts w:ascii="Arial" w:eastAsia="Calibri" w:hAnsi="Arial"/>
      <w:i/>
      <w:iCs/>
      <w:color w:val="000000"/>
      <w:szCs w:val="24"/>
      <w:shd w:val="clear" w:color="auto" w:fill="FFFFCC"/>
      <w:lang w:eastAsia="en-US"/>
    </w:rPr>
  </w:style>
  <w:style w:type="paragraph" w:customStyle="1" w:styleId="xwestern">
    <w:name w:val="x_western"/>
    <w:basedOn w:val="Normal"/>
    <w:rsid w:val="001F28BE"/>
    <w:pPr>
      <w:spacing w:before="100" w:beforeAutospacing="1" w:after="100" w:afterAutospacing="1"/>
    </w:pPr>
    <w:rPr>
      <w:rFonts w:ascii="Times New Roman" w:hAnsi="Times New Roman" w:cs="Times New Roman"/>
      <w:sz w:val="24"/>
    </w:rPr>
  </w:style>
  <w:style w:type="paragraph" w:customStyle="1" w:styleId="TCU-Ac-item9-0">
    <w:name w:val="TCU - Ac - item 9 - §§_0"/>
    <w:basedOn w:val="Normal"/>
    <w:qFormat/>
    <w:rsid w:val="001F28BE"/>
    <w:pPr>
      <w:ind w:firstLine="1134"/>
      <w:jc w:val="both"/>
    </w:pPr>
    <w:rPr>
      <w:rFonts w:ascii="Times New Roman" w:hAnsi="Times New Roman" w:cs="Times New Roman"/>
      <w:sz w:val="24"/>
      <w:szCs w:val="22"/>
      <w:lang w:eastAsia="en-US"/>
    </w:rPr>
  </w:style>
  <w:style w:type="paragraph" w:customStyle="1" w:styleId="Normal1">
    <w:name w:val="Normal_1"/>
    <w:qFormat/>
    <w:rsid w:val="001F28BE"/>
    <w:rPr>
      <w:sz w:val="24"/>
      <w:szCs w:val="22"/>
      <w:lang w:eastAsia="en-US"/>
    </w:rPr>
  </w:style>
  <w:style w:type="paragraph" w:styleId="Corpodetexto">
    <w:name w:val="Body Text"/>
    <w:basedOn w:val="Normal"/>
    <w:link w:val="CorpodetextoChar"/>
    <w:unhideWhenUsed/>
    <w:rsid w:val="001F28BE"/>
    <w:pPr>
      <w:spacing w:before="100" w:beforeAutospacing="1" w:after="100" w:afterAutospacing="1"/>
    </w:pPr>
    <w:rPr>
      <w:rFonts w:ascii="Times New Roman" w:hAnsi="Times New Roman" w:cs="Times New Roman"/>
      <w:sz w:val="24"/>
    </w:rPr>
  </w:style>
  <w:style w:type="character" w:customStyle="1" w:styleId="CorpodetextoChar">
    <w:name w:val="Corpo de texto Char"/>
    <w:basedOn w:val="Fontepargpadro"/>
    <w:link w:val="Corpodetexto"/>
    <w:rsid w:val="001F28BE"/>
    <w:rPr>
      <w:sz w:val="24"/>
      <w:szCs w:val="24"/>
    </w:rPr>
  </w:style>
  <w:style w:type="paragraph" w:customStyle="1" w:styleId="tcu-ac-item9-1linha">
    <w:name w:val="tcu_-__ac_-_item_9_-_1ª_linha"/>
    <w:basedOn w:val="Normal"/>
    <w:rsid w:val="001F28BE"/>
    <w:pPr>
      <w:spacing w:before="100" w:beforeAutospacing="1" w:after="100" w:afterAutospacing="1"/>
    </w:pPr>
    <w:rPr>
      <w:rFonts w:ascii="Times New Roman" w:hAnsi="Times New Roman" w:cs="Times New Roman"/>
      <w:sz w:val="24"/>
    </w:rPr>
  </w:style>
  <w:style w:type="paragraph" w:customStyle="1" w:styleId="textojustificadorecuoprimeiralinha">
    <w:name w:val="texto_justificado_recuo_primeira_linha"/>
    <w:basedOn w:val="Normal"/>
    <w:rsid w:val="001F28BE"/>
    <w:pPr>
      <w:spacing w:before="100" w:beforeAutospacing="1" w:after="100" w:afterAutospacing="1"/>
    </w:pPr>
    <w:rPr>
      <w:rFonts w:ascii="Times New Roman" w:hAnsi="Times New Roman" w:cs="Times New Roman"/>
      <w:sz w:val="24"/>
    </w:rPr>
  </w:style>
  <w:style w:type="character" w:customStyle="1" w:styleId="highlight">
    <w:name w:val="highlight"/>
    <w:basedOn w:val="Fontepargpadro"/>
    <w:rsid w:val="001F28BE"/>
  </w:style>
  <w:style w:type="paragraph" w:customStyle="1" w:styleId="textojustificado">
    <w:name w:val="texto_justificado"/>
    <w:basedOn w:val="Normal"/>
    <w:rsid w:val="001F28BE"/>
    <w:pPr>
      <w:spacing w:before="100" w:beforeAutospacing="1" w:after="100" w:afterAutospacing="1"/>
    </w:pPr>
    <w:rPr>
      <w:rFonts w:ascii="Times New Roman" w:hAnsi="Times New Roman" w:cs="Times New Roman"/>
      <w:sz w:val="24"/>
    </w:rPr>
  </w:style>
  <w:style w:type="character" w:customStyle="1" w:styleId="Nivel1Char">
    <w:name w:val="Nivel1 Char"/>
    <w:basedOn w:val="Ttulo1Char"/>
    <w:link w:val="Nivel10"/>
    <w:rsid w:val="00080710"/>
    <w:rPr>
      <w:rFonts w:ascii="Arial" w:eastAsiaTheme="majorEastAsia" w:hAnsi="Arial" w:cs="Arial"/>
      <w:b/>
      <w:bCs w:val="0"/>
      <w:color w:val="000000"/>
      <w:sz w:val="28"/>
      <w:szCs w:val="28"/>
    </w:rPr>
  </w:style>
  <w:style w:type="paragraph" w:customStyle="1" w:styleId="PargrafodaLista1">
    <w:name w:val="Parágrafo da Lista1"/>
    <w:basedOn w:val="Normal"/>
    <w:qFormat/>
    <w:rsid w:val="00096B41"/>
    <w:pPr>
      <w:ind w:left="720"/>
    </w:pPr>
    <w:rPr>
      <w:rFonts w:ascii="Ecofont_Spranq_eco_Sans" w:hAnsi="Ecofont_Spranq_eco_Sans" w:cs="Ecofont_Spranq_eco_Sans"/>
      <w:sz w:val="24"/>
    </w:rPr>
  </w:style>
  <w:style w:type="paragraph" w:customStyle="1" w:styleId="Nivel2">
    <w:name w:val="Nivel 2"/>
    <w:link w:val="Nivel2Char"/>
    <w:qFormat/>
    <w:rsid w:val="00532993"/>
    <w:pPr>
      <w:numPr>
        <w:ilvl w:val="1"/>
        <w:numId w:val="9"/>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532993"/>
    <w:pPr>
      <w:numPr>
        <w:ilvl w:val="0"/>
      </w:numPr>
    </w:pPr>
    <w:rPr>
      <w:rFonts w:cs="Arial"/>
      <w:b/>
    </w:rPr>
  </w:style>
  <w:style w:type="paragraph" w:customStyle="1" w:styleId="Nivel3">
    <w:name w:val="Nivel 3"/>
    <w:basedOn w:val="Nivel2"/>
    <w:qFormat/>
    <w:rsid w:val="00532993"/>
    <w:pPr>
      <w:numPr>
        <w:ilvl w:val="2"/>
      </w:numPr>
    </w:pPr>
    <w:rPr>
      <w:rFonts w:cs="Arial"/>
      <w:color w:val="000000"/>
    </w:rPr>
  </w:style>
  <w:style w:type="paragraph" w:customStyle="1" w:styleId="Nivel4">
    <w:name w:val="Nivel 4"/>
    <w:basedOn w:val="Nivel3"/>
    <w:link w:val="Nivel4Char"/>
    <w:qFormat/>
    <w:rsid w:val="00532993"/>
    <w:pPr>
      <w:numPr>
        <w:ilvl w:val="3"/>
      </w:numPr>
    </w:pPr>
    <w:rPr>
      <w:color w:val="auto"/>
    </w:rPr>
  </w:style>
  <w:style w:type="paragraph" w:customStyle="1" w:styleId="Nivel5">
    <w:name w:val="Nivel 5"/>
    <w:basedOn w:val="Nivel4"/>
    <w:qFormat/>
    <w:rsid w:val="00532993"/>
    <w:pPr>
      <w:numPr>
        <w:ilvl w:val="4"/>
      </w:numPr>
      <w:tabs>
        <w:tab w:val="num" w:pos="360"/>
      </w:tabs>
    </w:pPr>
  </w:style>
  <w:style w:type="character" w:customStyle="1" w:styleId="Nivel4Char">
    <w:name w:val="Nivel 4 Char"/>
    <w:basedOn w:val="Fontepargpadro"/>
    <w:link w:val="Nivel4"/>
    <w:rsid w:val="00532993"/>
    <w:rPr>
      <w:rFonts w:ascii="Ecofont_Spranq_eco_Sans" w:eastAsia="Arial Unicode MS" w:hAnsi="Ecofont_Spranq_eco_Sans" w:cs="Arial"/>
    </w:rPr>
  </w:style>
  <w:style w:type="paragraph" w:customStyle="1" w:styleId="textbody">
    <w:name w:val="textbody"/>
    <w:basedOn w:val="Normal"/>
    <w:rsid w:val="00BF7734"/>
    <w:pPr>
      <w:spacing w:before="100" w:beforeAutospacing="1" w:after="100" w:afterAutospacing="1"/>
    </w:pPr>
    <w:rPr>
      <w:rFonts w:ascii="Times New Roman" w:hAnsi="Times New Roman" w:cs="Times New Roman"/>
      <w:sz w:val="24"/>
    </w:rPr>
  </w:style>
  <w:style w:type="character" w:styleId="HiperlinkVisitado">
    <w:name w:val="FollowedHyperlink"/>
    <w:basedOn w:val="Fontepargpadro"/>
    <w:semiHidden/>
    <w:unhideWhenUsed/>
    <w:rsid w:val="00175687"/>
    <w:rPr>
      <w:color w:val="800080" w:themeColor="followedHyperlink"/>
      <w:u w:val="single"/>
    </w:rPr>
  </w:style>
  <w:style w:type="paragraph" w:customStyle="1" w:styleId="Standard">
    <w:name w:val="Standard"/>
    <w:rsid w:val="00A362E0"/>
    <w:pPr>
      <w:suppressAutoHyphens/>
      <w:autoSpaceDN w:val="0"/>
      <w:textAlignment w:val="baseline"/>
    </w:pPr>
    <w:rPr>
      <w:rFonts w:ascii="Ecofont_Spranq_eco_Sans" w:hAnsi="Ecofont_Spranq_eco_Sans" w:cs="Tahoma"/>
      <w:color w:val="00000A"/>
      <w:kern w:val="3"/>
      <w:sz w:val="24"/>
      <w:szCs w:val="24"/>
    </w:rPr>
  </w:style>
  <w:style w:type="paragraph" w:customStyle="1" w:styleId="BodyText21">
    <w:name w:val="Body Text 21"/>
    <w:basedOn w:val="Standard"/>
    <w:rsid w:val="00A362E0"/>
    <w:pPr>
      <w:jc w:val="both"/>
    </w:pPr>
    <w:rPr>
      <w:szCs w:val="20"/>
    </w:rPr>
  </w:style>
  <w:style w:type="paragraph" w:customStyle="1" w:styleId="Textbody0">
    <w:name w:val="Text body"/>
    <w:basedOn w:val="Standard"/>
    <w:rsid w:val="00A362E0"/>
    <w:pPr>
      <w:spacing w:after="120"/>
    </w:pPr>
  </w:style>
  <w:style w:type="paragraph" w:customStyle="1" w:styleId="WW-Padro">
    <w:name w:val="WW-Padrão"/>
    <w:rsid w:val="00A362E0"/>
    <w:pPr>
      <w:suppressAutoHyphens/>
      <w:autoSpaceDN w:val="0"/>
      <w:jc w:val="both"/>
      <w:textAlignment w:val="baseline"/>
    </w:pPr>
    <w:rPr>
      <w:rFonts w:ascii="Arial" w:hAnsi="Arial"/>
      <w:kern w:val="3"/>
      <w:sz w:val="22"/>
      <w:szCs w:val="24"/>
      <w:lang w:eastAsia="zh-CN"/>
    </w:rPr>
  </w:style>
  <w:style w:type="character" w:customStyle="1" w:styleId="Ttulo6Char">
    <w:name w:val="Título 6 Char"/>
    <w:basedOn w:val="Fontepargpadro"/>
    <w:link w:val="Ttulo6"/>
    <w:rsid w:val="0063683A"/>
    <w:rPr>
      <w:rFonts w:asciiTheme="majorHAnsi" w:eastAsiaTheme="majorEastAsia" w:hAnsiTheme="majorHAnsi" w:cstheme="majorBidi"/>
      <w:color w:val="243F60" w:themeColor="accent1" w:themeShade="7F"/>
      <w:szCs w:val="24"/>
    </w:rPr>
  </w:style>
  <w:style w:type="character" w:customStyle="1" w:styleId="Fontepargpadro6">
    <w:name w:val="Fonte parág. padrão6"/>
    <w:rsid w:val="0063683A"/>
  </w:style>
  <w:style w:type="paragraph" w:customStyle="1" w:styleId="textocentralizado">
    <w:name w:val="texto_centralizado"/>
    <w:basedOn w:val="Normal"/>
    <w:rsid w:val="0063683A"/>
    <w:pPr>
      <w:spacing w:before="100" w:beforeAutospacing="1" w:after="100" w:afterAutospacing="1"/>
    </w:pPr>
    <w:rPr>
      <w:rFonts w:ascii="Times New Roman" w:hAnsi="Times New Roman" w:cs="Times New Roman"/>
      <w:sz w:val="24"/>
    </w:rPr>
  </w:style>
  <w:style w:type="paragraph" w:customStyle="1" w:styleId="Default">
    <w:name w:val="Default"/>
    <w:rsid w:val="0063683A"/>
    <w:pPr>
      <w:autoSpaceDE w:val="0"/>
    </w:pPr>
    <w:rPr>
      <w:rFonts w:ascii="Calibri" w:eastAsia="SimSun" w:hAnsi="Calibri" w:cs="Calibri"/>
      <w:color w:val="000000"/>
      <w:kern w:val="1"/>
      <w:sz w:val="24"/>
      <w:szCs w:val="24"/>
      <w:lang w:eastAsia="zh-CN"/>
    </w:rPr>
  </w:style>
  <w:style w:type="paragraph" w:customStyle="1" w:styleId="TtulodaTabela">
    <w:name w:val="Título da Tabela"/>
    <w:basedOn w:val="Normal"/>
    <w:rsid w:val="0063683A"/>
    <w:pPr>
      <w:widowControl w:val="0"/>
      <w:suppressLineNumbers/>
      <w:suppressAutoHyphens/>
      <w:spacing w:after="120"/>
      <w:jc w:val="center"/>
    </w:pPr>
    <w:rPr>
      <w:rFonts w:ascii="Times New Roman" w:eastAsia="Arial Unicode MS" w:hAnsi="Times New Roman" w:cs="Times New Roman"/>
      <w:b/>
      <w:bCs/>
      <w:i/>
      <w:iCs/>
      <w:szCs w:val="20"/>
    </w:rPr>
  </w:style>
  <w:style w:type="character" w:customStyle="1" w:styleId="apple-converted-space">
    <w:name w:val="apple-converted-space"/>
    <w:basedOn w:val="Fontepargpadro"/>
    <w:rsid w:val="0063683A"/>
  </w:style>
  <w:style w:type="paragraph" w:customStyle="1" w:styleId="CM22">
    <w:name w:val="CM22"/>
    <w:basedOn w:val="Normal"/>
    <w:next w:val="Normal"/>
    <w:rsid w:val="0063683A"/>
    <w:pPr>
      <w:widowControl w:val="0"/>
      <w:autoSpaceDE w:val="0"/>
      <w:spacing w:after="275"/>
    </w:pPr>
    <w:rPr>
      <w:rFonts w:cs="Arial"/>
      <w:sz w:val="24"/>
      <w:lang w:eastAsia="ar-SA"/>
    </w:rPr>
  </w:style>
  <w:style w:type="paragraph" w:styleId="Recuodecorpodetexto">
    <w:name w:val="Body Text Indent"/>
    <w:basedOn w:val="Normal"/>
    <w:link w:val="RecuodecorpodetextoChar"/>
    <w:rsid w:val="0063683A"/>
    <w:pPr>
      <w:widowControl w:val="0"/>
      <w:suppressAutoHyphens/>
      <w:spacing w:before="100" w:beforeAutospacing="1" w:after="120" w:afterAutospacing="1"/>
      <w:ind w:left="283"/>
      <w:jc w:val="both"/>
    </w:pPr>
    <w:rPr>
      <w:rFonts w:ascii="Times New Roman" w:hAnsi="Times New Roman" w:cs="Times New Roman"/>
      <w:szCs w:val="20"/>
    </w:rPr>
  </w:style>
  <w:style w:type="character" w:customStyle="1" w:styleId="RecuodecorpodetextoChar">
    <w:name w:val="Recuo de corpo de texto Char"/>
    <w:basedOn w:val="Fontepargpadro"/>
    <w:link w:val="Recuodecorpodetexto"/>
    <w:rsid w:val="0063683A"/>
  </w:style>
  <w:style w:type="character" w:customStyle="1" w:styleId="Nivel2Char">
    <w:name w:val="Nivel 2 Char"/>
    <w:basedOn w:val="Fontepargpadro"/>
    <w:link w:val="Nivel2"/>
    <w:locked/>
    <w:rsid w:val="0063683A"/>
    <w:rPr>
      <w:rFonts w:ascii="Ecofont_Spranq_eco_Sans" w:eastAsia="Arial Unicode MS" w:hAnsi="Ecofont_Spranq_eco_Sans"/>
    </w:rPr>
  </w:style>
  <w:style w:type="character" w:customStyle="1" w:styleId="tl8wme">
    <w:name w:val="tl8wme"/>
    <w:basedOn w:val="Fontepargpadro"/>
    <w:rsid w:val="00636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3689281">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planalto.gov.br/ccivil_03/Decreto-Lei/Del9760.htm"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licitacao.ufersa.edu.br/noticia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certidoes-apf.apps.tcu.gov.br/"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3" Type="http://schemas.openxmlformats.org/officeDocument/2006/relationships/footer" Target="footer2.xml"/><Relationship Id="rId28"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yperlink" Target="http://www.planalto.gov.br/ccivil_03/Decreto-Lei/Del9760.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mprasgovernamentais.gov.br" TargetMode="External"/><Relationship Id="rId22" Type="http://schemas.openxmlformats.org/officeDocument/2006/relationships/footer" Target="footer1.xml"/><Relationship Id="rId27" Type="http://schemas.openxmlformats.org/officeDocument/2006/relationships/header" Target="header5.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2AA32-C9F5-4315-BDBB-26498838E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11408A-6D5C-4CA6-95AE-BDB1C00B1E4C}">
  <ds:schemaRefs>
    <ds:schemaRef ds:uri="http://schemas.microsoft.com/sharepoint/v3/contenttype/forms"/>
  </ds:schemaRefs>
</ds:datastoreItem>
</file>

<file path=customXml/itemProps3.xml><?xml version="1.0" encoding="utf-8"?>
<ds:datastoreItem xmlns:ds="http://schemas.openxmlformats.org/officeDocument/2006/customXml" ds:itemID="{F75959FA-F200-4562-92EA-5DBB5C9E19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34E51F-E370-400D-AB29-8F40C9B48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120</TotalTime>
  <Pages>75</Pages>
  <Words>36167</Words>
  <Characters>195308</Characters>
  <Application>Microsoft Office Word</Application>
  <DocSecurity>0</DocSecurity>
  <Lines>1627</Lines>
  <Paragraphs>462</Paragraphs>
  <ScaleCrop>false</ScaleCrop>
  <HeadingPairs>
    <vt:vector size="2" baseType="variant">
      <vt:variant>
        <vt:lpstr>Título</vt:lpstr>
      </vt:variant>
      <vt:variant>
        <vt:i4>1</vt:i4>
      </vt:variant>
    </vt:vector>
  </HeadingPairs>
  <TitlesOfParts>
    <vt:vector size="1" baseType="lpstr">
      <vt:lpstr>Edital para Pregão Eletrônico, Serviços Contínuos com dedicação exclusiva de mão de obra. Habilitação Completa e Ampla Participação</vt:lpstr>
    </vt:vector>
  </TitlesOfParts>
  <Company>AGU/CGU</Company>
  <LinksUpToDate>false</LinksUpToDate>
  <CharactersWithSpaces>231013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para Pregão Eletrônico, Serviços Contínuos com dedicação exclusiva de mão de obra. Habilitação Completa e Ampla Participação</dc:title>
  <dc:creator>Manoel Paz e Silva Filho</dc:creator>
  <cp:lastModifiedBy>Usuario</cp:lastModifiedBy>
  <cp:revision>15</cp:revision>
  <cp:lastPrinted>2020-06-02T14:46:00Z</cp:lastPrinted>
  <dcterms:created xsi:type="dcterms:W3CDTF">2020-06-25T12:34:00Z</dcterms:created>
  <dcterms:modified xsi:type="dcterms:W3CDTF">2020-07-16T17:40:00Z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